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30"/>
      </w:tblGrid>
      <w:tr w:rsidR="00021E0A" w:rsidRPr="00C52B08" w14:paraId="4805ABAB" w14:textId="77777777" w:rsidTr="00894428">
        <w:tc>
          <w:tcPr>
            <w:tcW w:w="10530" w:type="dxa"/>
          </w:tcPr>
          <w:p w14:paraId="085BE24F" w14:textId="77777777" w:rsidR="00021E0A" w:rsidRPr="00C52B08" w:rsidRDefault="00021E0A" w:rsidP="00894428">
            <w:pPr>
              <w:rPr>
                <w:rFonts w:ascii="Arial" w:hAnsi="Arial" w:cs="Arial"/>
              </w:rPr>
            </w:pPr>
            <w:r w:rsidRPr="005860D7">
              <w:rPr>
                <w:rFonts w:ascii="Arial" w:hAnsi="Arial" w:cs="Arial"/>
                <w:noProof/>
              </w:rPr>
              <w:drawing>
                <wp:inline distT="0" distB="0" distL="0" distR="0" wp14:anchorId="01ECEADB" wp14:editId="78FA7905">
                  <wp:extent cx="4997302" cy="601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0076" cy="603519"/>
                          </a:xfrm>
                          <a:prstGeom prst="rect">
                            <a:avLst/>
                          </a:prstGeom>
                          <a:noFill/>
                          <a:ln>
                            <a:noFill/>
                          </a:ln>
                        </pic:spPr>
                      </pic:pic>
                    </a:graphicData>
                  </a:graphic>
                </wp:inline>
              </w:drawing>
            </w:r>
          </w:p>
        </w:tc>
      </w:tr>
      <w:tr w:rsidR="00021E0A" w:rsidRPr="00364CBD" w14:paraId="7E8C0A45" w14:textId="77777777" w:rsidTr="00894428">
        <w:trPr>
          <w:trHeight w:val="360"/>
        </w:trPr>
        <w:tc>
          <w:tcPr>
            <w:tcW w:w="10530" w:type="dxa"/>
            <w:vAlign w:val="center"/>
          </w:tcPr>
          <w:p w14:paraId="1C979717" w14:textId="77777777" w:rsidR="00021E0A" w:rsidRPr="00D336BB" w:rsidRDefault="00021E0A" w:rsidP="00894428">
            <w:pPr>
              <w:spacing w:line="220" w:lineRule="exact"/>
              <w:rPr>
                <w:rFonts w:ascii="Arial" w:hAnsi="Arial" w:cs="Arial"/>
                <w:color w:val="646569"/>
                <w:sz w:val="18"/>
                <w:szCs w:val="18"/>
              </w:rPr>
            </w:pPr>
            <w:r w:rsidRPr="00D336BB">
              <w:rPr>
                <w:rFonts w:ascii="Arial" w:hAnsi="Arial" w:cs="Arial"/>
                <w:color w:val="646569"/>
                <w:sz w:val="18"/>
                <w:szCs w:val="18"/>
              </w:rPr>
              <w:t>Corning Tower, Empire State Plaza, Albany, NY 12242 | http://nyspro.ogs.ny.gov | customer.service@ogs.ny.gov | 518-474-6717</w:t>
            </w:r>
          </w:p>
        </w:tc>
      </w:tr>
      <w:tr w:rsidR="00021E0A" w:rsidRPr="00C52B08" w14:paraId="1CF19357" w14:textId="77777777" w:rsidTr="00894428">
        <w:trPr>
          <w:trHeight w:val="495"/>
        </w:trPr>
        <w:tc>
          <w:tcPr>
            <w:tcW w:w="10530" w:type="dxa"/>
            <w:vAlign w:val="center"/>
          </w:tcPr>
          <w:p w14:paraId="5D72ECC1" w14:textId="7D3B2231" w:rsidR="00021E0A" w:rsidRPr="00D47893" w:rsidRDefault="00FA344B" w:rsidP="00D47893">
            <w:pPr>
              <w:rPr>
                <w:rFonts w:ascii="Arial" w:hAnsi="Arial" w:cs="Arial"/>
                <w:b/>
                <w:sz w:val="44"/>
                <w:szCs w:val="44"/>
              </w:rPr>
            </w:pPr>
            <w:r w:rsidRPr="00D47893">
              <w:rPr>
                <w:rFonts w:ascii="Arial" w:hAnsi="Arial" w:cs="Arial"/>
                <w:b/>
                <w:color w:val="646569"/>
                <w:sz w:val="44"/>
                <w:szCs w:val="44"/>
              </w:rPr>
              <w:t xml:space="preserve">Periodic Recruitment </w:t>
            </w:r>
            <w:r w:rsidR="00021E0A" w:rsidRPr="00D47893">
              <w:rPr>
                <w:rFonts w:ascii="Arial" w:hAnsi="Arial" w:cs="Arial"/>
                <w:b/>
                <w:color w:val="646569"/>
                <w:sz w:val="44"/>
                <w:szCs w:val="44"/>
              </w:rPr>
              <w:t>Solicitation</w:t>
            </w:r>
            <w:ins w:id="0" w:author="Althiser, Tammy" w:date="2016-11-09T09:34:00Z">
              <w:r w:rsidR="00D47893" w:rsidRPr="00D47893">
                <w:rPr>
                  <w:rFonts w:ascii="Arial" w:hAnsi="Arial" w:cs="Arial"/>
                  <w:b/>
                  <w:color w:val="646569"/>
                  <w:sz w:val="44"/>
                  <w:szCs w:val="44"/>
                </w:rPr>
                <w:t xml:space="preserve"> </w:t>
              </w:r>
              <w:r w:rsidR="00D47893" w:rsidRPr="00D47893">
                <w:rPr>
                  <w:rFonts w:ascii="Arial" w:hAnsi="Arial" w:cs="Arial"/>
                  <w:b/>
                  <w:color w:val="FF0000"/>
                  <w:sz w:val="40"/>
                  <w:szCs w:val="40"/>
                </w:rPr>
                <w:t>Revised 11/10/16</w:t>
              </w:r>
            </w:ins>
            <w:r w:rsidR="0059074D" w:rsidRPr="00D47893">
              <w:rPr>
                <w:rFonts w:ascii="Arial" w:hAnsi="Arial" w:cs="Arial"/>
                <w:b/>
                <w:color w:val="646569"/>
                <w:sz w:val="40"/>
                <w:szCs w:val="40"/>
              </w:rPr>
              <w:t xml:space="preserve"> </w:t>
            </w:r>
          </w:p>
        </w:tc>
      </w:tr>
    </w:tbl>
    <w:p w14:paraId="7AAE214E" w14:textId="77777777" w:rsidR="00021E0A" w:rsidRPr="00155001" w:rsidRDefault="00021E0A" w:rsidP="00021E0A">
      <w:pPr>
        <w:rPr>
          <w:b/>
          <w:sz w:val="12"/>
          <w:szCs w:val="12"/>
        </w:rPr>
      </w:pPr>
    </w:p>
    <w:p w14:paraId="0540B017" w14:textId="77777777" w:rsidR="00021E0A" w:rsidRDefault="00021E0A" w:rsidP="00021E0A">
      <w:pPr>
        <w:jc w:val="center"/>
        <w:rPr>
          <w:b/>
        </w:rPr>
      </w:pPr>
      <w:r>
        <w:rPr>
          <w:b/>
        </w:rPr>
        <w:t>IMPORTANT:  SEE “NOTICE TO BIDDERS” CLAUSES HEREIN</w:t>
      </w:r>
    </w:p>
    <w:p w14:paraId="1DB0147C" w14:textId="77777777" w:rsidR="00021E0A" w:rsidRDefault="00021E0A" w:rsidP="00021E0A">
      <w:pPr>
        <w:jc w:val="center"/>
        <w:rPr>
          <w:b/>
        </w:rPr>
      </w:pPr>
      <w:r>
        <w:rPr>
          <w:b/>
        </w:rPr>
        <w:t>BIDS MAY BE SENT TO THE ABOVE ADDRESS ONLY</w:t>
      </w:r>
    </w:p>
    <w:p w14:paraId="070EA062" w14:textId="77777777" w:rsidR="00021E0A" w:rsidRPr="00343AB0" w:rsidRDefault="00021E0A" w:rsidP="00021E0A">
      <w:pPr>
        <w:jc w:val="center"/>
        <w:rPr>
          <w:b/>
          <w:sz w:val="22"/>
          <w:szCs w:val="22"/>
        </w:rPr>
      </w:pPr>
      <w:r w:rsidRPr="00343AB0">
        <w:rPr>
          <w:b/>
          <w:sz w:val="22"/>
          <w:szCs w:val="22"/>
          <w:highlight w:val="yellow"/>
        </w:rPr>
        <w:t>(E-Mail or Facsimile Bid Submissions Are NOT Acceptable)</w:t>
      </w:r>
    </w:p>
    <w:tbl>
      <w:tblPr>
        <w:tblW w:w="5146" w:type="pct"/>
        <w:tblInd w:w="-18" w:type="dxa"/>
        <w:tblCellMar>
          <w:top w:w="14" w:type="dxa"/>
          <w:left w:w="14" w:type="dxa"/>
          <w:bottom w:w="14" w:type="dxa"/>
          <w:right w:w="14" w:type="dxa"/>
        </w:tblCellMar>
        <w:tblLook w:val="0000" w:firstRow="0" w:lastRow="0" w:firstColumn="0" w:lastColumn="0" w:noHBand="0" w:noVBand="0"/>
      </w:tblPr>
      <w:tblGrid>
        <w:gridCol w:w="3263"/>
        <w:gridCol w:w="195"/>
        <w:gridCol w:w="3570"/>
        <w:gridCol w:w="3461"/>
        <w:gridCol w:w="17"/>
      </w:tblGrid>
      <w:tr w:rsidR="00021E0A" w:rsidRPr="00417EDE" w14:paraId="29BD7C4B" w14:textId="77777777" w:rsidTr="00894428">
        <w:trPr>
          <w:gridAfter w:val="1"/>
          <w:wAfter w:w="8" w:type="pct"/>
        </w:trPr>
        <w:tc>
          <w:tcPr>
            <w:tcW w:w="1646" w:type="pct"/>
            <w:gridSpan w:val="2"/>
            <w:tcBorders>
              <w:top w:val="single" w:sz="6" w:space="0" w:color="auto"/>
              <w:left w:val="single" w:sz="6" w:space="0" w:color="auto"/>
              <w:bottom w:val="single" w:sz="6" w:space="0" w:color="auto"/>
              <w:right w:val="single" w:sz="6" w:space="0" w:color="auto"/>
            </w:tcBorders>
          </w:tcPr>
          <w:p w14:paraId="572B8014" w14:textId="77777777" w:rsidR="00021E0A" w:rsidRPr="00417EDE" w:rsidRDefault="00021E0A" w:rsidP="00894428">
            <w:pPr>
              <w:widowControl w:val="0"/>
              <w:tabs>
                <w:tab w:val="left" w:pos="0"/>
              </w:tabs>
              <w:ind w:firstLine="76"/>
              <w:rPr>
                <w:b/>
                <w:sz w:val="20"/>
              </w:rPr>
            </w:pPr>
            <w:r w:rsidRPr="00417EDE">
              <w:rPr>
                <w:b/>
                <w:sz w:val="20"/>
              </w:rPr>
              <w:t>BID OPENING:</w:t>
            </w:r>
          </w:p>
          <w:p w14:paraId="3ADD6D1C" w14:textId="77777777" w:rsidR="00021E0A" w:rsidRPr="00417EDE" w:rsidRDefault="00021E0A" w:rsidP="00894428">
            <w:pPr>
              <w:widowControl w:val="0"/>
              <w:tabs>
                <w:tab w:val="left" w:pos="0"/>
              </w:tabs>
              <w:ind w:firstLine="76"/>
              <w:rPr>
                <w:sz w:val="20"/>
              </w:rPr>
            </w:pPr>
          </w:p>
          <w:p w14:paraId="5BAFAFF3" w14:textId="1956E84B" w:rsidR="00021E0A" w:rsidRPr="00417EDE" w:rsidRDefault="00021E0A" w:rsidP="00894428">
            <w:pPr>
              <w:widowControl w:val="0"/>
              <w:tabs>
                <w:tab w:val="left" w:pos="1080"/>
              </w:tabs>
              <w:ind w:firstLine="76"/>
              <w:rPr>
                <w:b/>
                <w:sz w:val="20"/>
              </w:rPr>
            </w:pPr>
            <w:r w:rsidRPr="00417EDE">
              <w:rPr>
                <w:b/>
                <w:sz w:val="20"/>
              </w:rPr>
              <w:t>DATE</w:t>
            </w:r>
            <w:r w:rsidRPr="00417EDE">
              <w:rPr>
                <w:sz w:val="20"/>
              </w:rPr>
              <w:t>:</w:t>
            </w:r>
            <w:r w:rsidRPr="00417EDE">
              <w:rPr>
                <w:b/>
                <w:sz w:val="20"/>
              </w:rPr>
              <w:tab/>
            </w:r>
            <w:r w:rsidR="000C6532" w:rsidRPr="00893EBE">
              <w:rPr>
                <w:b/>
                <w:sz w:val="20"/>
              </w:rPr>
              <w:t xml:space="preserve">November </w:t>
            </w:r>
            <w:r w:rsidR="009A2416" w:rsidRPr="00893EBE">
              <w:rPr>
                <w:b/>
                <w:sz w:val="20"/>
              </w:rPr>
              <w:t>22, 2016</w:t>
            </w:r>
          </w:p>
          <w:p w14:paraId="7DFDE2E0" w14:textId="77777777" w:rsidR="00021E0A" w:rsidRPr="00417EDE" w:rsidRDefault="00021E0A" w:rsidP="00894428">
            <w:pPr>
              <w:widowControl w:val="0"/>
              <w:tabs>
                <w:tab w:val="left" w:pos="1080"/>
              </w:tabs>
              <w:ind w:firstLine="76"/>
              <w:rPr>
                <w:b/>
                <w:sz w:val="20"/>
              </w:rPr>
            </w:pPr>
            <w:r w:rsidRPr="00417EDE">
              <w:rPr>
                <w:b/>
                <w:sz w:val="20"/>
              </w:rPr>
              <w:t>TIME</w:t>
            </w:r>
            <w:r w:rsidRPr="00417EDE">
              <w:rPr>
                <w:sz w:val="20"/>
              </w:rPr>
              <w:t>:</w:t>
            </w:r>
            <w:r w:rsidRPr="00417EDE">
              <w:rPr>
                <w:b/>
                <w:sz w:val="20"/>
              </w:rPr>
              <w:tab/>
            </w:r>
            <w:r w:rsidRPr="00417EDE">
              <w:rPr>
                <w:sz w:val="20"/>
              </w:rPr>
              <w:t>11:00 AM ET</w:t>
            </w:r>
          </w:p>
        </w:tc>
        <w:tc>
          <w:tcPr>
            <w:tcW w:w="3346" w:type="pct"/>
            <w:gridSpan w:val="2"/>
            <w:tcBorders>
              <w:top w:val="single" w:sz="6" w:space="0" w:color="auto"/>
              <w:left w:val="single" w:sz="6" w:space="0" w:color="auto"/>
              <w:bottom w:val="single" w:sz="6" w:space="0" w:color="auto"/>
              <w:right w:val="single" w:sz="6" w:space="0" w:color="auto"/>
            </w:tcBorders>
          </w:tcPr>
          <w:p w14:paraId="0FF5B745" w14:textId="77777777" w:rsidR="00021E0A" w:rsidRPr="00894428" w:rsidRDefault="00021E0A" w:rsidP="00894428">
            <w:pPr>
              <w:tabs>
                <w:tab w:val="left" w:pos="809"/>
              </w:tabs>
              <w:rPr>
                <w:rFonts w:eastAsia="Calibri"/>
                <w:b/>
                <w:sz w:val="20"/>
              </w:rPr>
            </w:pPr>
            <w:r w:rsidRPr="00417EDE">
              <w:rPr>
                <w:rFonts w:eastAsia="Calibri"/>
                <w:b/>
                <w:sz w:val="20"/>
              </w:rPr>
              <w:t>TITLE</w:t>
            </w:r>
            <w:r w:rsidRPr="00417EDE">
              <w:rPr>
                <w:rFonts w:eastAsia="Calibri"/>
                <w:sz w:val="20"/>
              </w:rPr>
              <w:t>:</w:t>
            </w:r>
            <w:r w:rsidRPr="00417EDE">
              <w:rPr>
                <w:rFonts w:eastAsia="Calibri"/>
                <w:sz w:val="20"/>
              </w:rPr>
              <w:tab/>
            </w:r>
            <w:r w:rsidRPr="00417EDE">
              <w:rPr>
                <w:rFonts w:eastAsia="Calibri"/>
                <w:b/>
                <w:sz w:val="20"/>
              </w:rPr>
              <w:t>Group 71004 -</w:t>
            </w:r>
            <w:r w:rsidRPr="00894428">
              <w:rPr>
                <w:rFonts w:eastAsia="Calibri"/>
                <w:b/>
                <w:sz w:val="20"/>
              </w:rPr>
              <w:t xml:space="preserve"> </w:t>
            </w:r>
            <w:r w:rsidR="00894428" w:rsidRPr="00894428">
              <w:rPr>
                <w:b/>
                <w:sz w:val="20"/>
              </w:rPr>
              <w:t>ELEVATOR, ESCALATOR &amp; MISCELLANEOUS</w:t>
            </w:r>
          </w:p>
          <w:p w14:paraId="60848A56" w14:textId="77777777" w:rsidR="00021E0A" w:rsidRPr="00894428" w:rsidRDefault="00021E0A" w:rsidP="00894428">
            <w:pPr>
              <w:tabs>
                <w:tab w:val="left" w:pos="809"/>
              </w:tabs>
              <w:rPr>
                <w:rFonts w:eastAsia="Calibri"/>
                <w:b/>
                <w:sz w:val="20"/>
              </w:rPr>
            </w:pPr>
            <w:r w:rsidRPr="00894428">
              <w:rPr>
                <w:rFonts w:eastAsia="Calibri"/>
                <w:b/>
                <w:sz w:val="20"/>
              </w:rPr>
              <w:t xml:space="preserve">                               </w:t>
            </w:r>
            <w:r w:rsidR="00894428" w:rsidRPr="00894428">
              <w:rPr>
                <w:b/>
                <w:sz w:val="20"/>
              </w:rPr>
              <w:t>LIFT EQUIPMENT PREVENTIVE AND</w:t>
            </w:r>
          </w:p>
          <w:p w14:paraId="57BBEEE4" w14:textId="77777777" w:rsidR="00021E0A" w:rsidRPr="00417EDE" w:rsidRDefault="00021E0A" w:rsidP="00894428">
            <w:pPr>
              <w:tabs>
                <w:tab w:val="left" w:pos="809"/>
              </w:tabs>
              <w:rPr>
                <w:rFonts w:eastAsia="Calibri"/>
                <w:b/>
                <w:sz w:val="20"/>
              </w:rPr>
            </w:pPr>
            <w:r>
              <w:rPr>
                <w:rFonts w:eastAsia="Calibri"/>
                <w:b/>
                <w:sz w:val="20"/>
              </w:rPr>
              <w:t xml:space="preserve">                             </w:t>
            </w:r>
            <w:r w:rsidRPr="00417EDE">
              <w:rPr>
                <w:rFonts w:eastAsia="Calibri"/>
                <w:b/>
                <w:sz w:val="20"/>
              </w:rPr>
              <w:t xml:space="preserve"> CORRECTIVE MAINTENANCE</w:t>
            </w:r>
            <w:r>
              <w:rPr>
                <w:rFonts w:eastAsia="Calibri"/>
                <w:b/>
                <w:sz w:val="20"/>
              </w:rPr>
              <w:t xml:space="preserve"> </w:t>
            </w:r>
            <w:r w:rsidR="00894428">
              <w:rPr>
                <w:rFonts w:eastAsia="Calibri"/>
                <w:b/>
                <w:sz w:val="20"/>
              </w:rPr>
              <w:t>(</w:t>
            </w:r>
            <w:r w:rsidRPr="00417EDE">
              <w:rPr>
                <w:rFonts w:eastAsia="Calibri"/>
                <w:b/>
                <w:sz w:val="20"/>
              </w:rPr>
              <w:t>STATEWIDE</w:t>
            </w:r>
            <w:r w:rsidR="00894428">
              <w:rPr>
                <w:rFonts w:eastAsia="Calibri"/>
                <w:b/>
                <w:sz w:val="20"/>
              </w:rPr>
              <w:t>)</w:t>
            </w:r>
          </w:p>
          <w:p w14:paraId="5FC87F03" w14:textId="77777777" w:rsidR="00021E0A" w:rsidRPr="00417EDE" w:rsidRDefault="00021E0A" w:rsidP="00894428">
            <w:pPr>
              <w:widowControl w:val="0"/>
              <w:tabs>
                <w:tab w:val="left" w:pos="809"/>
              </w:tabs>
              <w:ind w:firstLine="76"/>
              <w:rPr>
                <w:b/>
                <w:sz w:val="20"/>
                <w:lang w:val="fr-FR"/>
              </w:rPr>
            </w:pPr>
            <w:r w:rsidRPr="00417EDE">
              <w:rPr>
                <w:rFonts w:eastAsia="Calibri"/>
                <w:b/>
                <w:sz w:val="20"/>
                <w:lang w:val="fr-FR"/>
              </w:rPr>
              <w:t>Classification Code : 72</w:t>
            </w:r>
          </w:p>
        </w:tc>
      </w:tr>
      <w:tr w:rsidR="00021E0A" w:rsidRPr="00417EDE" w14:paraId="4B9C7BE7" w14:textId="77777777" w:rsidTr="00894428">
        <w:trPr>
          <w:gridAfter w:val="1"/>
          <w:wAfter w:w="8" w:type="pct"/>
          <w:trHeight w:val="466"/>
        </w:trPr>
        <w:tc>
          <w:tcPr>
            <w:tcW w:w="1646" w:type="pct"/>
            <w:gridSpan w:val="2"/>
            <w:tcBorders>
              <w:top w:val="single" w:sz="6" w:space="0" w:color="auto"/>
              <w:left w:val="single" w:sz="6" w:space="0" w:color="auto"/>
              <w:right w:val="single" w:sz="6" w:space="0" w:color="auto"/>
            </w:tcBorders>
          </w:tcPr>
          <w:p w14:paraId="655619CB" w14:textId="77777777" w:rsidR="00021E0A" w:rsidRDefault="00021E0A" w:rsidP="00894428">
            <w:pPr>
              <w:widowControl w:val="0"/>
              <w:tabs>
                <w:tab w:val="left" w:pos="1080"/>
              </w:tabs>
              <w:ind w:firstLine="76"/>
              <w:rPr>
                <w:b/>
                <w:sz w:val="20"/>
              </w:rPr>
            </w:pPr>
            <w:r>
              <w:rPr>
                <w:b/>
                <w:sz w:val="20"/>
              </w:rPr>
              <w:t>SOLICITATION</w:t>
            </w:r>
            <w:r w:rsidRPr="00417EDE">
              <w:rPr>
                <w:b/>
                <w:sz w:val="20"/>
              </w:rPr>
              <w:t xml:space="preserve"> NUMBER: </w:t>
            </w:r>
          </w:p>
          <w:p w14:paraId="332864B4" w14:textId="77777777" w:rsidR="00021E0A" w:rsidRPr="00417EDE" w:rsidRDefault="00021E0A" w:rsidP="00894428">
            <w:pPr>
              <w:widowControl w:val="0"/>
              <w:tabs>
                <w:tab w:val="left" w:pos="1080"/>
              </w:tabs>
              <w:ind w:firstLine="76"/>
              <w:rPr>
                <w:b/>
                <w:sz w:val="20"/>
              </w:rPr>
            </w:pPr>
            <w:r>
              <w:rPr>
                <w:b/>
                <w:sz w:val="20"/>
              </w:rPr>
              <w:tab/>
            </w:r>
            <w:r w:rsidRPr="00417EDE">
              <w:rPr>
                <w:b/>
                <w:sz w:val="20"/>
              </w:rPr>
              <w:t>22</w:t>
            </w:r>
            <w:r>
              <w:rPr>
                <w:b/>
                <w:sz w:val="20"/>
              </w:rPr>
              <w:t>913</w:t>
            </w:r>
            <w:r w:rsidR="00604C84">
              <w:rPr>
                <w:b/>
                <w:sz w:val="20"/>
              </w:rPr>
              <w:t xml:space="preserve"> PRB</w:t>
            </w:r>
          </w:p>
        </w:tc>
        <w:tc>
          <w:tcPr>
            <w:tcW w:w="3346" w:type="pct"/>
            <w:gridSpan w:val="2"/>
            <w:tcBorders>
              <w:top w:val="single" w:sz="6" w:space="0" w:color="auto"/>
              <w:left w:val="single" w:sz="6" w:space="0" w:color="auto"/>
              <w:right w:val="single" w:sz="6" w:space="0" w:color="auto"/>
            </w:tcBorders>
          </w:tcPr>
          <w:p w14:paraId="2FAC0CB5" w14:textId="77777777" w:rsidR="00021E0A" w:rsidRPr="00417EDE" w:rsidRDefault="00021E0A" w:rsidP="00894428">
            <w:pPr>
              <w:widowControl w:val="0"/>
              <w:tabs>
                <w:tab w:val="left" w:pos="359"/>
              </w:tabs>
              <w:ind w:firstLine="76"/>
              <w:rPr>
                <w:b/>
                <w:sz w:val="20"/>
              </w:rPr>
            </w:pPr>
            <w:r w:rsidRPr="00417EDE">
              <w:rPr>
                <w:b/>
                <w:sz w:val="20"/>
              </w:rPr>
              <w:t>SPECIFICATION</w:t>
            </w:r>
            <w:r w:rsidRPr="00417EDE">
              <w:rPr>
                <w:sz w:val="20"/>
              </w:rPr>
              <w:t xml:space="preserve"> </w:t>
            </w:r>
            <w:r w:rsidRPr="00417EDE">
              <w:rPr>
                <w:b/>
                <w:sz w:val="20"/>
              </w:rPr>
              <w:t>REFERENCE:</w:t>
            </w:r>
          </w:p>
          <w:p w14:paraId="767041E2" w14:textId="77777777" w:rsidR="00021E0A" w:rsidRPr="00417EDE" w:rsidRDefault="00021E0A" w:rsidP="00894428">
            <w:pPr>
              <w:widowControl w:val="0"/>
              <w:tabs>
                <w:tab w:val="left" w:pos="359"/>
                <w:tab w:val="left" w:pos="432"/>
              </w:tabs>
              <w:ind w:firstLine="796"/>
              <w:rPr>
                <w:bCs/>
                <w:sz w:val="20"/>
              </w:rPr>
            </w:pPr>
            <w:r w:rsidRPr="00417EDE">
              <w:rPr>
                <w:sz w:val="20"/>
              </w:rPr>
              <w:t xml:space="preserve">As Incorporated in the </w:t>
            </w:r>
            <w:r>
              <w:rPr>
                <w:sz w:val="20"/>
              </w:rPr>
              <w:t>Solicitation</w:t>
            </w:r>
          </w:p>
        </w:tc>
      </w:tr>
      <w:tr w:rsidR="00021E0A" w:rsidRPr="00417EDE" w14:paraId="3222221D" w14:textId="77777777" w:rsidTr="00894428">
        <w:trPr>
          <w:gridAfter w:val="1"/>
          <w:wAfter w:w="8" w:type="pct"/>
          <w:trHeight w:val="358"/>
        </w:trPr>
        <w:tc>
          <w:tcPr>
            <w:tcW w:w="4992" w:type="pct"/>
            <w:gridSpan w:val="4"/>
            <w:tcBorders>
              <w:top w:val="single" w:sz="6" w:space="0" w:color="auto"/>
              <w:left w:val="single" w:sz="6" w:space="0" w:color="auto"/>
              <w:bottom w:val="single" w:sz="6" w:space="0" w:color="auto"/>
              <w:right w:val="single" w:sz="6" w:space="0" w:color="auto"/>
            </w:tcBorders>
            <w:vAlign w:val="center"/>
          </w:tcPr>
          <w:p w14:paraId="4D4A300C" w14:textId="321B012D" w:rsidR="00021E0A" w:rsidRPr="00417EDE" w:rsidRDefault="00021E0A" w:rsidP="004D2297">
            <w:pPr>
              <w:widowControl w:val="0"/>
              <w:tabs>
                <w:tab w:val="left" w:pos="359"/>
                <w:tab w:val="left" w:pos="3419"/>
                <w:tab w:val="left" w:pos="5220"/>
                <w:tab w:val="left" w:pos="6660"/>
              </w:tabs>
              <w:ind w:firstLine="76"/>
              <w:rPr>
                <w:b/>
                <w:sz w:val="20"/>
              </w:rPr>
            </w:pPr>
            <w:r w:rsidRPr="00417EDE">
              <w:rPr>
                <w:b/>
                <w:sz w:val="20"/>
              </w:rPr>
              <w:t>CONTRACT PERIOD:</w:t>
            </w:r>
            <w:r>
              <w:rPr>
                <w:b/>
                <w:sz w:val="20"/>
              </w:rPr>
              <w:t xml:space="preserve">  </w:t>
            </w:r>
            <w:r w:rsidR="009A2416">
              <w:rPr>
                <w:rFonts w:eastAsia="Calibri" w:cstheme="minorHAnsi"/>
                <w:b/>
                <w:sz w:val="20"/>
              </w:rPr>
              <w:t>Date of issuance through</w:t>
            </w:r>
            <w:r w:rsidR="004D2297" w:rsidRPr="00274B73">
              <w:rPr>
                <w:rFonts w:eastAsia="Calibri" w:cstheme="minorHAnsi"/>
                <w:b/>
                <w:sz w:val="20"/>
              </w:rPr>
              <w:t xml:space="preserve"> </w:t>
            </w:r>
            <w:r w:rsidR="004D2297">
              <w:rPr>
                <w:rFonts w:eastAsia="Calibri" w:cstheme="minorHAnsi"/>
                <w:b/>
                <w:sz w:val="20"/>
              </w:rPr>
              <w:t>April 19, 2021</w:t>
            </w:r>
          </w:p>
        </w:tc>
      </w:tr>
      <w:tr w:rsidR="00021E0A" w:rsidRPr="00417EDE" w14:paraId="69C46688" w14:textId="77777777" w:rsidTr="00894428">
        <w:trPr>
          <w:gridAfter w:val="1"/>
          <w:wAfter w:w="8" w:type="pct"/>
          <w:trHeight w:val="241"/>
        </w:trPr>
        <w:tc>
          <w:tcPr>
            <w:tcW w:w="4992" w:type="pct"/>
            <w:gridSpan w:val="4"/>
            <w:tcBorders>
              <w:top w:val="single" w:sz="6" w:space="0" w:color="auto"/>
              <w:left w:val="single" w:sz="6" w:space="0" w:color="auto"/>
              <w:bottom w:val="single" w:sz="6" w:space="0" w:color="auto"/>
              <w:right w:val="single" w:sz="6" w:space="0" w:color="auto"/>
            </w:tcBorders>
            <w:vAlign w:val="center"/>
          </w:tcPr>
          <w:p w14:paraId="62837FA2" w14:textId="77777777" w:rsidR="00021E0A" w:rsidRPr="00417EDE" w:rsidRDefault="00021E0A" w:rsidP="00894428">
            <w:pPr>
              <w:widowControl w:val="0"/>
              <w:tabs>
                <w:tab w:val="left" w:pos="359"/>
                <w:tab w:val="left" w:pos="3046"/>
                <w:tab w:val="left" w:pos="5220"/>
                <w:tab w:val="left" w:pos="6660"/>
              </w:tabs>
              <w:spacing w:line="220" w:lineRule="exact"/>
              <w:ind w:firstLine="72"/>
              <w:jc w:val="center"/>
              <w:rPr>
                <w:b/>
                <w:sz w:val="20"/>
              </w:rPr>
            </w:pPr>
            <w:r w:rsidRPr="00417EDE">
              <w:rPr>
                <w:b/>
                <w:sz w:val="20"/>
              </w:rPr>
              <w:t>DESIGNATED CONTACTS</w:t>
            </w:r>
          </w:p>
        </w:tc>
      </w:tr>
      <w:tr w:rsidR="00021E0A" w:rsidRPr="009C462E" w14:paraId="50658458" w14:textId="77777777" w:rsidTr="00894428">
        <w:trPr>
          <w:trHeight w:val="51"/>
        </w:trPr>
        <w:tc>
          <w:tcPr>
            <w:tcW w:w="155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2E9E52D6" w14:textId="77777777" w:rsidR="00021E0A" w:rsidDel="00352939" w:rsidRDefault="00021E0A" w:rsidP="00894428">
            <w:pPr>
              <w:jc w:val="center"/>
              <w:rPr>
                <w:sz w:val="20"/>
              </w:rPr>
            </w:pPr>
            <w:r w:rsidRPr="008B00BA">
              <w:rPr>
                <w:b/>
                <w:sz w:val="20"/>
              </w:rPr>
              <w:t>PRIMARY CONTACT</w:t>
            </w:r>
          </w:p>
        </w:tc>
        <w:tc>
          <w:tcPr>
            <w:tcW w:w="3447" w:type="pct"/>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ADCB702" w14:textId="77777777" w:rsidR="00021E0A" w:rsidRPr="009C462E" w:rsidRDefault="00021E0A" w:rsidP="00894428">
            <w:pPr>
              <w:jc w:val="center"/>
              <w:rPr>
                <w:u w:val="single"/>
              </w:rPr>
            </w:pPr>
            <w:r w:rsidRPr="009C462E">
              <w:rPr>
                <w:b/>
                <w:sz w:val="20"/>
              </w:rPr>
              <w:t>SECONDARY CONTACT</w:t>
            </w:r>
            <w:r>
              <w:rPr>
                <w:b/>
                <w:sz w:val="20"/>
              </w:rPr>
              <w:t>S</w:t>
            </w:r>
          </w:p>
        </w:tc>
      </w:tr>
      <w:tr w:rsidR="00021E0A" w:rsidRPr="009C462E" w14:paraId="4BFCF27B" w14:textId="77777777" w:rsidTr="00894428">
        <w:trPr>
          <w:trHeight w:val="712"/>
        </w:trPr>
        <w:tc>
          <w:tcPr>
            <w:tcW w:w="1553" w:type="pct"/>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09F6A1DD" w14:textId="77777777" w:rsidR="00BA4968" w:rsidRDefault="00BA4968" w:rsidP="00BA4968">
            <w:pPr>
              <w:widowControl w:val="0"/>
              <w:tabs>
                <w:tab w:val="left" w:pos="720"/>
              </w:tabs>
              <w:jc w:val="center"/>
              <w:rPr>
                <w:sz w:val="20"/>
              </w:rPr>
            </w:pPr>
            <w:r>
              <w:rPr>
                <w:sz w:val="20"/>
              </w:rPr>
              <w:t>Tammy Althiser</w:t>
            </w:r>
          </w:p>
          <w:p w14:paraId="55AC45EB" w14:textId="596DCB5B" w:rsidR="00BA4968" w:rsidRDefault="00BA4968" w:rsidP="00BA4968">
            <w:pPr>
              <w:widowControl w:val="0"/>
              <w:tabs>
                <w:tab w:val="left" w:pos="720"/>
              </w:tabs>
              <w:jc w:val="center"/>
              <w:rPr>
                <w:sz w:val="20"/>
              </w:rPr>
            </w:pPr>
            <w:r>
              <w:rPr>
                <w:sz w:val="20"/>
              </w:rPr>
              <w:t>Contract Management Specialist</w:t>
            </w:r>
          </w:p>
          <w:p w14:paraId="4D032FC6" w14:textId="641F3C92" w:rsidR="00BA4968" w:rsidRDefault="00BA4968" w:rsidP="00BA4968">
            <w:pPr>
              <w:widowControl w:val="0"/>
              <w:tabs>
                <w:tab w:val="left" w:pos="720"/>
              </w:tabs>
              <w:jc w:val="center"/>
              <w:rPr>
                <w:sz w:val="20"/>
              </w:rPr>
            </w:pPr>
            <w:r>
              <w:rPr>
                <w:sz w:val="20"/>
              </w:rPr>
              <w:t>Telephone: (518) 474-3382</w:t>
            </w:r>
          </w:p>
          <w:p w14:paraId="20E6732C" w14:textId="299F257C" w:rsidR="00021E0A" w:rsidRPr="00BA4968" w:rsidRDefault="00BA4968" w:rsidP="00BA4968">
            <w:pPr>
              <w:jc w:val="center"/>
              <w:rPr>
                <w:sz w:val="22"/>
              </w:rPr>
            </w:pPr>
            <w:r>
              <w:rPr>
                <w:sz w:val="20"/>
              </w:rPr>
              <w:t>Email: tammy.althiser@ogs.ny.gov</w:t>
            </w:r>
          </w:p>
        </w:tc>
        <w:tc>
          <w:tcPr>
            <w:tcW w:w="1792"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45082C0" w14:textId="5108D857" w:rsidR="00BA4968" w:rsidRDefault="005A24A2" w:rsidP="00BA4968">
            <w:pPr>
              <w:widowControl w:val="0"/>
              <w:tabs>
                <w:tab w:val="left" w:pos="720"/>
              </w:tabs>
              <w:jc w:val="center"/>
              <w:rPr>
                <w:sz w:val="20"/>
              </w:rPr>
            </w:pPr>
            <w:r>
              <w:rPr>
                <w:sz w:val="20"/>
              </w:rPr>
              <w:t>Todd Kayser</w:t>
            </w:r>
          </w:p>
          <w:p w14:paraId="4FB4F8E9" w14:textId="5471A071" w:rsidR="00BA4968" w:rsidRDefault="00BA4968" w:rsidP="00BA4968">
            <w:pPr>
              <w:widowControl w:val="0"/>
              <w:tabs>
                <w:tab w:val="left" w:pos="720"/>
              </w:tabs>
              <w:jc w:val="center"/>
              <w:rPr>
                <w:ins w:id="1" w:author="Althiser, Tammy" w:date="2016-11-10T12:33:00Z"/>
                <w:sz w:val="20"/>
              </w:rPr>
            </w:pPr>
            <w:r>
              <w:rPr>
                <w:sz w:val="20"/>
              </w:rPr>
              <w:t xml:space="preserve">Contract Management Specialist </w:t>
            </w:r>
            <w:r w:rsidR="005A24A2">
              <w:rPr>
                <w:sz w:val="20"/>
              </w:rPr>
              <w:t>2</w:t>
            </w:r>
          </w:p>
          <w:p w14:paraId="7FD62B3E" w14:textId="5645D3D8" w:rsidR="00912FE9" w:rsidRDefault="00912FE9" w:rsidP="00BA4968">
            <w:pPr>
              <w:widowControl w:val="0"/>
              <w:tabs>
                <w:tab w:val="left" w:pos="720"/>
              </w:tabs>
              <w:jc w:val="center"/>
              <w:rPr>
                <w:sz w:val="20"/>
              </w:rPr>
            </w:pPr>
            <w:ins w:id="2" w:author="Althiser, Tammy" w:date="2016-11-10T12:33:00Z">
              <w:r>
                <w:rPr>
                  <w:sz w:val="20"/>
                </w:rPr>
                <w:t>Telephone: (518) 473-6469</w:t>
              </w:r>
            </w:ins>
          </w:p>
          <w:p w14:paraId="5B2AA376" w14:textId="19CC3FA9" w:rsidR="00021E0A" w:rsidRPr="00C861CD" w:rsidRDefault="00BA4968" w:rsidP="005A24A2">
            <w:pPr>
              <w:widowControl w:val="0"/>
              <w:tabs>
                <w:tab w:val="left" w:pos="720"/>
              </w:tabs>
              <w:jc w:val="center"/>
              <w:rPr>
                <w:sz w:val="20"/>
              </w:rPr>
            </w:pPr>
            <w:r>
              <w:rPr>
                <w:sz w:val="20"/>
              </w:rPr>
              <w:t xml:space="preserve">Email: </w:t>
            </w:r>
            <w:r w:rsidR="005A24A2">
              <w:rPr>
                <w:sz w:val="20"/>
              </w:rPr>
              <w:t>todd.kayser</w:t>
            </w:r>
            <w:r w:rsidRPr="00073D78">
              <w:rPr>
                <w:sz w:val="20"/>
              </w:rPr>
              <w:t>@ogs.ny.gov</w:t>
            </w:r>
          </w:p>
        </w:tc>
        <w:tc>
          <w:tcPr>
            <w:tcW w:w="1655" w:type="pct"/>
            <w:gridSpan w:val="2"/>
            <w:tcBorders>
              <w:left w:val="single" w:sz="6" w:space="0" w:color="auto"/>
              <w:bottom w:val="single" w:sz="6" w:space="0" w:color="auto"/>
              <w:right w:val="single" w:sz="6" w:space="0" w:color="auto"/>
            </w:tcBorders>
            <w:shd w:val="clear" w:color="auto" w:fill="D9D9D9" w:themeFill="background1" w:themeFillShade="D9"/>
            <w:vAlign w:val="center"/>
          </w:tcPr>
          <w:p w14:paraId="0DCDCF25" w14:textId="77777777" w:rsidR="001C06C8" w:rsidRPr="001C06C8" w:rsidRDefault="001C06C8" w:rsidP="001C06C8">
            <w:pPr>
              <w:widowControl w:val="0"/>
              <w:tabs>
                <w:tab w:val="left" w:pos="720"/>
              </w:tabs>
              <w:jc w:val="center"/>
              <w:rPr>
                <w:sz w:val="20"/>
              </w:rPr>
            </w:pPr>
            <w:r w:rsidRPr="001C06C8">
              <w:rPr>
                <w:sz w:val="20"/>
              </w:rPr>
              <w:t>Todd Gardner</w:t>
            </w:r>
          </w:p>
          <w:p w14:paraId="2B9079C9" w14:textId="77777777" w:rsidR="001C06C8" w:rsidRPr="001C06C8" w:rsidRDefault="001C06C8" w:rsidP="001C06C8">
            <w:pPr>
              <w:widowControl w:val="0"/>
              <w:tabs>
                <w:tab w:val="left" w:pos="720"/>
              </w:tabs>
              <w:jc w:val="center"/>
              <w:rPr>
                <w:sz w:val="20"/>
              </w:rPr>
            </w:pPr>
            <w:r w:rsidRPr="001C06C8">
              <w:rPr>
                <w:sz w:val="20"/>
              </w:rPr>
              <w:t>Contract Management Specialist 3</w:t>
            </w:r>
          </w:p>
          <w:p w14:paraId="609CE876" w14:textId="77777777" w:rsidR="001C06C8" w:rsidRPr="001C06C8" w:rsidRDefault="001C06C8" w:rsidP="001C06C8">
            <w:pPr>
              <w:widowControl w:val="0"/>
              <w:tabs>
                <w:tab w:val="left" w:pos="720"/>
              </w:tabs>
              <w:jc w:val="center"/>
              <w:rPr>
                <w:sz w:val="20"/>
              </w:rPr>
            </w:pPr>
            <w:r w:rsidRPr="001C06C8">
              <w:rPr>
                <w:sz w:val="20"/>
              </w:rPr>
              <w:t xml:space="preserve">Telephone: (518) 474-3540 </w:t>
            </w:r>
          </w:p>
          <w:p w14:paraId="7E8EEBE7" w14:textId="77777777" w:rsidR="00021E0A" w:rsidRPr="009C462E" w:rsidRDefault="001C06C8" w:rsidP="001C06C8">
            <w:pPr>
              <w:tabs>
                <w:tab w:val="left" w:pos="2700"/>
              </w:tabs>
              <w:jc w:val="center"/>
              <w:rPr>
                <w:b/>
                <w:sz w:val="20"/>
              </w:rPr>
            </w:pPr>
            <w:r w:rsidRPr="001C06C8">
              <w:rPr>
                <w:sz w:val="20"/>
              </w:rPr>
              <w:t>Email: todd.gardner@ogs.ny.gov</w:t>
            </w:r>
          </w:p>
        </w:tc>
      </w:tr>
      <w:tr w:rsidR="00021E0A" w:rsidRPr="009C462E" w14:paraId="265D524E" w14:textId="77777777" w:rsidTr="00894428">
        <w:tblPrEx>
          <w:tblCellMar>
            <w:left w:w="115" w:type="dxa"/>
            <w:right w:w="115" w:type="dxa"/>
          </w:tblCellMar>
        </w:tblPrEx>
        <w:trPr>
          <w:trHeight w:val="51"/>
        </w:trPr>
        <w:tc>
          <w:tcPr>
            <w:tcW w:w="1553" w:type="pct"/>
            <w:tcBorders>
              <w:top w:val="single" w:sz="6" w:space="0" w:color="auto"/>
              <w:left w:val="single" w:sz="4" w:space="0" w:color="auto"/>
              <w:bottom w:val="single" w:sz="4" w:space="0" w:color="auto"/>
              <w:right w:val="single" w:sz="4" w:space="0" w:color="auto"/>
            </w:tcBorders>
          </w:tcPr>
          <w:p w14:paraId="41EF325F" w14:textId="77777777" w:rsidR="00021E0A" w:rsidRPr="00352939" w:rsidRDefault="00021E0A" w:rsidP="00894428">
            <w:pPr>
              <w:tabs>
                <w:tab w:val="left" w:pos="2700"/>
              </w:tabs>
              <w:jc w:val="center"/>
              <w:rPr>
                <w:b/>
                <w:sz w:val="20"/>
              </w:rPr>
            </w:pPr>
            <w:r w:rsidRPr="00352939">
              <w:rPr>
                <w:b/>
                <w:sz w:val="20"/>
              </w:rPr>
              <w:t>PRIMARY CONTACT</w:t>
            </w:r>
          </w:p>
        </w:tc>
        <w:tc>
          <w:tcPr>
            <w:tcW w:w="3447" w:type="pct"/>
            <w:gridSpan w:val="4"/>
            <w:tcBorders>
              <w:top w:val="single" w:sz="6" w:space="0" w:color="auto"/>
              <w:left w:val="single" w:sz="4" w:space="0" w:color="auto"/>
              <w:bottom w:val="single" w:sz="4" w:space="0" w:color="auto"/>
              <w:right w:val="single" w:sz="4" w:space="0" w:color="auto"/>
            </w:tcBorders>
          </w:tcPr>
          <w:p w14:paraId="106C509D" w14:textId="77777777" w:rsidR="00021E0A" w:rsidRPr="00352939" w:rsidRDefault="00021E0A" w:rsidP="00894428">
            <w:pPr>
              <w:tabs>
                <w:tab w:val="left" w:pos="2700"/>
              </w:tabs>
              <w:jc w:val="center"/>
              <w:rPr>
                <w:b/>
                <w:sz w:val="20"/>
              </w:rPr>
            </w:pPr>
            <w:r w:rsidRPr="009C462E">
              <w:rPr>
                <w:b/>
                <w:sz w:val="20"/>
              </w:rPr>
              <w:t>SECONDARY CONTACT</w:t>
            </w:r>
            <w:r>
              <w:rPr>
                <w:b/>
                <w:sz w:val="20"/>
              </w:rPr>
              <w:t>S</w:t>
            </w:r>
          </w:p>
        </w:tc>
      </w:tr>
      <w:tr w:rsidR="00021E0A" w:rsidRPr="009C462E" w14:paraId="22D12B90" w14:textId="77777777" w:rsidTr="00894428">
        <w:tblPrEx>
          <w:tblCellMar>
            <w:left w:w="115" w:type="dxa"/>
            <w:right w:w="115" w:type="dxa"/>
          </w:tblCellMar>
        </w:tblPrEx>
        <w:trPr>
          <w:trHeight w:val="826"/>
        </w:trPr>
        <w:tc>
          <w:tcPr>
            <w:tcW w:w="1553" w:type="pct"/>
            <w:tcBorders>
              <w:top w:val="single" w:sz="6" w:space="0" w:color="auto"/>
              <w:left w:val="single" w:sz="4" w:space="0" w:color="auto"/>
              <w:bottom w:val="single" w:sz="4" w:space="0" w:color="auto"/>
              <w:right w:val="single" w:sz="4" w:space="0" w:color="auto"/>
            </w:tcBorders>
          </w:tcPr>
          <w:p w14:paraId="652B47CF" w14:textId="77777777" w:rsidR="00021E0A" w:rsidRPr="00352939" w:rsidRDefault="00021E0A" w:rsidP="00894428">
            <w:pPr>
              <w:tabs>
                <w:tab w:val="left" w:pos="2700"/>
              </w:tabs>
              <w:jc w:val="center"/>
              <w:rPr>
                <w:b/>
                <w:sz w:val="20"/>
              </w:rPr>
            </w:pPr>
            <w:r w:rsidRPr="00352939">
              <w:rPr>
                <w:b/>
                <w:sz w:val="20"/>
              </w:rPr>
              <w:t>MWBE INQUIRIES ONLY</w:t>
            </w:r>
          </w:p>
          <w:p w14:paraId="486EC95C" w14:textId="77777777" w:rsidR="00021E0A" w:rsidRPr="00352939" w:rsidRDefault="00021E0A" w:rsidP="00894428">
            <w:pPr>
              <w:tabs>
                <w:tab w:val="left" w:pos="2700"/>
              </w:tabs>
              <w:jc w:val="center"/>
              <w:rPr>
                <w:sz w:val="20"/>
              </w:rPr>
            </w:pPr>
            <w:r w:rsidRPr="00352939">
              <w:rPr>
                <w:sz w:val="20"/>
              </w:rPr>
              <w:t>Anuola Surgick</w:t>
            </w:r>
          </w:p>
          <w:p w14:paraId="5D2F9D3F" w14:textId="77777777" w:rsidR="00021E0A" w:rsidRPr="00352939" w:rsidRDefault="00021E0A" w:rsidP="00894428">
            <w:pPr>
              <w:tabs>
                <w:tab w:val="left" w:pos="2700"/>
              </w:tabs>
              <w:jc w:val="center"/>
              <w:rPr>
                <w:sz w:val="20"/>
              </w:rPr>
            </w:pPr>
            <w:r w:rsidRPr="00352939">
              <w:rPr>
                <w:sz w:val="20"/>
              </w:rPr>
              <w:t>Telephone:  (518) 486-9284</w:t>
            </w:r>
          </w:p>
          <w:p w14:paraId="06B05707" w14:textId="77777777" w:rsidR="00021E0A" w:rsidRPr="009C462E" w:rsidRDefault="00021E0A" w:rsidP="00894428">
            <w:pPr>
              <w:widowControl w:val="0"/>
              <w:tabs>
                <w:tab w:val="left" w:pos="720"/>
              </w:tabs>
              <w:spacing w:after="40"/>
              <w:jc w:val="center"/>
              <w:rPr>
                <w:sz w:val="20"/>
              </w:rPr>
            </w:pPr>
            <w:r w:rsidRPr="00352939">
              <w:rPr>
                <w:sz w:val="20"/>
              </w:rPr>
              <w:t xml:space="preserve">E-mail:  </w:t>
            </w:r>
            <w:r w:rsidRPr="00762845">
              <w:rPr>
                <w:sz w:val="20"/>
              </w:rPr>
              <w:t>anuola.surgick@ogs.ny.gov</w:t>
            </w:r>
          </w:p>
        </w:tc>
        <w:tc>
          <w:tcPr>
            <w:tcW w:w="1792" w:type="pct"/>
            <w:gridSpan w:val="2"/>
            <w:tcBorders>
              <w:top w:val="single" w:sz="6" w:space="0" w:color="auto"/>
              <w:left w:val="single" w:sz="4" w:space="0" w:color="auto"/>
              <w:bottom w:val="single" w:sz="4" w:space="0" w:color="auto"/>
              <w:right w:val="single" w:sz="4" w:space="0" w:color="auto"/>
            </w:tcBorders>
          </w:tcPr>
          <w:p w14:paraId="3607528E" w14:textId="77777777" w:rsidR="00021E0A" w:rsidRPr="00352939" w:rsidRDefault="00021E0A" w:rsidP="00894428">
            <w:pPr>
              <w:tabs>
                <w:tab w:val="left" w:pos="2700"/>
              </w:tabs>
              <w:jc w:val="center"/>
              <w:rPr>
                <w:b/>
                <w:sz w:val="20"/>
              </w:rPr>
            </w:pPr>
            <w:r w:rsidRPr="00352939">
              <w:rPr>
                <w:b/>
                <w:sz w:val="20"/>
              </w:rPr>
              <w:t>MWBE INQUIRIES ONLY</w:t>
            </w:r>
          </w:p>
          <w:p w14:paraId="51F6CF1A" w14:textId="77777777" w:rsidR="00021E0A" w:rsidRPr="00352939" w:rsidRDefault="00021E0A" w:rsidP="00894428">
            <w:pPr>
              <w:tabs>
                <w:tab w:val="left" w:pos="2700"/>
              </w:tabs>
              <w:jc w:val="center"/>
              <w:rPr>
                <w:sz w:val="20"/>
              </w:rPr>
            </w:pPr>
            <w:proofErr w:type="spellStart"/>
            <w:r w:rsidRPr="00352939">
              <w:rPr>
                <w:sz w:val="20"/>
              </w:rPr>
              <w:t>Tryphina</w:t>
            </w:r>
            <w:proofErr w:type="spellEnd"/>
            <w:r w:rsidRPr="00352939">
              <w:rPr>
                <w:sz w:val="20"/>
              </w:rPr>
              <w:t xml:space="preserve"> Ramsey</w:t>
            </w:r>
          </w:p>
          <w:p w14:paraId="0473F729" w14:textId="77777777" w:rsidR="00021E0A" w:rsidRPr="00352939" w:rsidRDefault="00021E0A" w:rsidP="00894428">
            <w:pPr>
              <w:tabs>
                <w:tab w:val="left" w:pos="2700"/>
              </w:tabs>
              <w:rPr>
                <w:sz w:val="20"/>
              </w:rPr>
            </w:pPr>
            <w:r w:rsidRPr="00352939">
              <w:rPr>
                <w:sz w:val="20"/>
              </w:rPr>
              <w:t>Telephone:  (518) 473-7083</w:t>
            </w:r>
          </w:p>
          <w:p w14:paraId="6FDD83C8" w14:textId="77777777" w:rsidR="00021E0A" w:rsidRPr="009C462E" w:rsidRDefault="00021E0A" w:rsidP="00894428">
            <w:pPr>
              <w:widowControl w:val="0"/>
              <w:tabs>
                <w:tab w:val="left" w:pos="720"/>
              </w:tabs>
              <w:jc w:val="center"/>
              <w:rPr>
                <w:sz w:val="20"/>
              </w:rPr>
            </w:pPr>
            <w:r w:rsidRPr="00352939">
              <w:rPr>
                <w:sz w:val="20"/>
              </w:rPr>
              <w:t xml:space="preserve">E-mail:  </w:t>
            </w:r>
            <w:r w:rsidRPr="00762845">
              <w:rPr>
                <w:sz w:val="20"/>
              </w:rPr>
              <w:t>tryphina.ramsey@ogs.ny.gov</w:t>
            </w:r>
          </w:p>
        </w:tc>
        <w:tc>
          <w:tcPr>
            <w:tcW w:w="1655" w:type="pct"/>
            <w:gridSpan w:val="2"/>
            <w:tcBorders>
              <w:top w:val="single" w:sz="6" w:space="0" w:color="auto"/>
              <w:left w:val="single" w:sz="4" w:space="0" w:color="auto"/>
              <w:bottom w:val="single" w:sz="4" w:space="0" w:color="auto"/>
              <w:right w:val="single" w:sz="4" w:space="0" w:color="auto"/>
            </w:tcBorders>
          </w:tcPr>
          <w:p w14:paraId="20159016" w14:textId="77777777" w:rsidR="00021E0A" w:rsidRPr="00352939" w:rsidRDefault="00021E0A" w:rsidP="00894428">
            <w:pPr>
              <w:tabs>
                <w:tab w:val="left" w:pos="2700"/>
              </w:tabs>
              <w:jc w:val="center"/>
              <w:rPr>
                <w:b/>
                <w:sz w:val="20"/>
              </w:rPr>
            </w:pPr>
            <w:r w:rsidRPr="00352939">
              <w:rPr>
                <w:b/>
                <w:sz w:val="20"/>
              </w:rPr>
              <w:t>MWBE INQUIRIES ONLY</w:t>
            </w:r>
          </w:p>
          <w:p w14:paraId="76455C5A" w14:textId="77777777" w:rsidR="00021E0A" w:rsidRPr="00352939" w:rsidRDefault="00021E0A" w:rsidP="00894428">
            <w:pPr>
              <w:tabs>
                <w:tab w:val="left" w:pos="2700"/>
              </w:tabs>
              <w:jc w:val="center"/>
              <w:rPr>
                <w:sz w:val="20"/>
              </w:rPr>
            </w:pPr>
            <w:r w:rsidRPr="00352939">
              <w:rPr>
                <w:sz w:val="20"/>
              </w:rPr>
              <w:t>William Hill</w:t>
            </w:r>
          </w:p>
          <w:p w14:paraId="5DF4EA05" w14:textId="77777777" w:rsidR="00021E0A" w:rsidRPr="00352939" w:rsidRDefault="00021E0A" w:rsidP="00894428">
            <w:pPr>
              <w:tabs>
                <w:tab w:val="left" w:pos="2700"/>
              </w:tabs>
              <w:jc w:val="center"/>
              <w:rPr>
                <w:sz w:val="20"/>
              </w:rPr>
            </w:pPr>
            <w:r w:rsidRPr="00352939">
              <w:rPr>
                <w:sz w:val="20"/>
              </w:rPr>
              <w:t>Telephone:  (518) 474-5390</w:t>
            </w:r>
          </w:p>
          <w:p w14:paraId="17C2AF70" w14:textId="77777777" w:rsidR="00021E0A" w:rsidRPr="009C462E" w:rsidRDefault="00021E0A" w:rsidP="00894428">
            <w:pPr>
              <w:widowControl w:val="0"/>
              <w:tabs>
                <w:tab w:val="left" w:pos="720"/>
              </w:tabs>
              <w:jc w:val="center"/>
              <w:rPr>
                <w:sz w:val="20"/>
              </w:rPr>
            </w:pPr>
            <w:r w:rsidRPr="00352939">
              <w:rPr>
                <w:sz w:val="20"/>
              </w:rPr>
              <w:t xml:space="preserve">E-mail:  </w:t>
            </w:r>
            <w:r w:rsidRPr="00762845">
              <w:rPr>
                <w:sz w:val="20"/>
              </w:rPr>
              <w:t>william.hill@ogs.ny.gov</w:t>
            </w:r>
          </w:p>
        </w:tc>
      </w:tr>
    </w:tbl>
    <w:p w14:paraId="4D80FEEA" w14:textId="77777777" w:rsidR="00021E0A" w:rsidRPr="00417EDE" w:rsidRDefault="00021E0A" w:rsidP="00021E0A">
      <w:pPr>
        <w:widowControl w:val="0"/>
        <w:tabs>
          <w:tab w:val="left" w:pos="720"/>
        </w:tabs>
        <w:jc w:val="both"/>
        <w:rPr>
          <w:bCs/>
          <w:sz w:val="20"/>
        </w:rPr>
      </w:pPr>
      <w:r w:rsidRPr="00417EDE">
        <w:rPr>
          <w:bCs/>
          <w:sz w:val="20"/>
        </w:rPr>
        <w:t>The bid must be fully and properly executed by an authorized person.</w:t>
      </w:r>
      <w:r w:rsidRPr="00417EDE">
        <w:rPr>
          <w:b/>
          <w:sz w:val="20"/>
        </w:rPr>
        <w:t xml:space="preserve"> By signing you certify your express authority to sign on behalf of yourself, your company, or other entity and full knowledge and acceptance of this </w:t>
      </w:r>
      <w:r>
        <w:rPr>
          <w:b/>
          <w:sz w:val="20"/>
        </w:rPr>
        <w:t>SOLICITATION</w:t>
      </w:r>
      <w:r w:rsidRPr="00417EDE">
        <w:rPr>
          <w:b/>
          <w:sz w:val="20"/>
        </w:rPr>
        <w:t xml:space="preserve">, Appendix A (Standard Clauses For New York State Contracts), Appendix B (OGS General Specifications), and State Finance Law §139-j and §139-k (Procurement Lobbying), and that all information provided is complete, true and accurate. By signing, Bidder affirms that it understands and agrees to comply with the OGS procedures relative to permissible contacts as required by State Finance Law §139-j (3) and §139-j (6) (b). </w:t>
      </w:r>
      <w:r w:rsidRPr="00417EDE">
        <w:rPr>
          <w:bCs/>
          <w:sz w:val="20"/>
        </w:rPr>
        <w:t>Information may be accessed at:</w:t>
      </w:r>
    </w:p>
    <w:p w14:paraId="68C03B69" w14:textId="40DB0B35" w:rsidR="00021E0A" w:rsidRPr="005165F2" w:rsidRDefault="00021E0A" w:rsidP="00021E0A">
      <w:pPr>
        <w:widowControl w:val="0"/>
        <w:rPr>
          <w:sz w:val="20"/>
        </w:rPr>
      </w:pPr>
      <w:r w:rsidRPr="00417EDE">
        <w:rPr>
          <w:sz w:val="20"/>
        </w:rPr>
        <w:tab/>
        <w:t xml:space="preserve">Procurement Lobbying: </w:t>
      </w:r>
      <w:r>
        <w:rPr>
          <w:rStyle w:val="Hyperlink"/>
          <w:sz w:val="20"/>
        </w:rPr>
        <w:t xml:space="preserve"> </w:t>
      </w:r>
      <w:hyperlink r:id="rId9" w:history="1">
        <w:r w:rsidR="009A0FB0" w:rsidRPr="0066789F">
          <w:rPr>
            <w:rStyle w:val="Hyperlink"/>
            <w:sz w:val="20"/>
          </w:rPr>
          <w:t>http://www.ogs.ny.gov/aboutOgs/regulations/defaultSFL_139j-k.asp</w:t>
        </w:r>
      </w:hyperlink>
      <w:r w:rsidR="009A0FB0">
        <w:rPr>
          <w:rStyle w:val="Hyperlink"/>
          <w:sz w:val="20"/>
        </w:rPr>
        <w:t xml:space="preserve"> </w:t>
      </w:r>
    </w:p>
    <w:tbl>
      <w:tblPr>
        <w:tblW w:w="10440" w:type="dxa"/>
        <w:tblInd w:w="-76" w:type="dxa"/>
        <w:tblLayout w:type="fixed"/>
        <w:tblCellMar>
          <w:top w:w="14" w:type="dxa"/>
          <w:left w:w="14" w:type="dxa"/>
          <w:bottom w:w="14" w:type="dxa"/>
          <w:right w:w="14" w:type="dxa"/>
        </w:tblCellMar>
        <w:tblLook w:val="0000" w:firstRow="0" w:lastRow="0" w:firstColumn="0" w:lastColumn="0" w:noHBand="0" w:noVBand="0"/>
      </w:tblPr>
      <w:tblGrid>
        <w:gridCol w:w="359"/>
        <w:gridCol w:w="2608"/>
        <w:gridCol w:w="451"/>
        <w:gridCol w:w="630"/>
        <w:gridCol w:w="360"/>
        <w:gridCol w:w="601"/>
        <w:gridCol w:w="103"/>
        <w:gridCol w:w="18"/>
        <w:gridCol w:w="1440"/>
        <w:gridCol w:w="88"/>
        <w:gridCol w:w="270"/>
        <w:gridCol w:w="90"/>
        <w:gridCol w:w="270"/>
        <w:gridCol w:w="1261"/>
        <w:gridCol w:w="89"/>
        <w:gridCol w:w="92"/>
        <w:gridCol w:w="268"/>
        <w:gridCol w:w="1442"/>
      </w:tblGrid>
      <w:tr w:rsidR="00021E0A" w:rsidRPr="003C40B0" w14:paraId="27F963B6" w14:textId="77777777" w:rsidTr="00894428">
        <w:tc>
          <w:tcPr>
            <w:tcW w:w="5009" w:type="dxa"/>
            <w:gridSpan w:val="6"/>
            <w:tcBorders>
              <w:top w:val="single" w:sz="4" w:space="0" w:color="auto"/>
              <w:left w:val="single" w:sz="4" w:space="0" w:color="auto"/>
              <w:right w:val="single" w:sz="4" w:space="0" w:color="auto"/>
            </w:tcBorders>
            <w:shd w:val="clear" w:color="auto" w:fill="F3F3F3"/>
          </w:tcPr>
          <w:p w14:paraId="31B41445" w14:textId="77777777" w:rsidR="00021E0A" w:rsidRPr="003C40B0" w:rsidRDefault="00021E0A" w:rsidP="00894428">
            <w:pPr>
              <w:widowControl w:val="0"/>
              <w:jc w:val="center"/>
              <w:rPr>
                <w:b/>
                <w:sz w:val="18"/>
                <w:szCs w:val="18"/>
              </w:rPr>
            </w:pPr>
            <w:r w:rsidRPr="003C40B0">
              <w:rPr>
                <w:b/>
                <w:sz w:val="18"/>
                <w:szCs w:val="18"/>
              </w:rPr>
              <w:t>Bidder’s Federal Tax Identification Number:</w:t>
            </w:r>
          </w:p>
          <w:p w14:paraId="647A6ED6" w14:textId="77777777" w:rsidR="00021E0A" w:rsidRPr="003C40B0" w:rsidRDefault="00021E0A" w:rsidP="00894428">
            <w:pPr>
              <w:widowControl w:val="0"/>
              <w:jc w:val="center"/>
              <w:rPr>
                <w:i/>
                <w:sz w:val="18"/>
                <w:szCs w:val="18"/>
              </w:rPr>
            </w:pPr>
            <w:r w:rsidRPr="003C40B0">
              <w:rPr>
                <w:i/>
                <w:sz w:val="18"/>
                <w:szCs w:val="18"/>
              </w:rPr>
              <w:t>(Do Not Use Social Security Number)</w:t>
            </w:r>
          </w:p>
        </w:tc>
        <w:tc>
          <w:tcPr>
            <w:tcW w:w="5431" w:type="dxa"/>
            <w:gridSpan w:val="12"/>
            <w:tcBorders>
              <w:top w:val="single" w:sz="4" w:space="0" w:color="auto"/>
              <w:left w:val="single" w:sz="4" w:space="0" w:color="auto"/>
              <w:right w:val="single" w:sz="4" w:space="0" w:color="auto"/>
            </w:tcBorders>
            <w:shd w:val="clear" w:color="auto" w:fill="F3F3F3"/>
          </w:tcPr>
          <w:p w14:paraId="47FAE46E" w14:textId="77777777" w:rsidR="00021E0A" w:rsidRPr="003C40B0" w:rsidRDefault="00021E0A" w:rsidP="00894428">
            <w:pPr>
              <w:widowControl w:val="0"/>
              <w:jc w:val="center"/>
              <w:rPr>
                <w:b/>
                <w:sz w:val="18"/>
                <w:szCs w:val="18"/>
              </w:rPr>
            </w:pPr>
            <w:r w:rsidRPr="003C40B0">
              <w:rPr>
                <w:b/>
                <w:sz w:val="18"/>
                <w:szCs w:val="18"/>
              </w:rPr>
              <w:t>NYS Vendor Identification Number:</w:t>
            </w:r>
          </w:p>
          <w:p w14:paraId="7F1A1DE2" w14:textId="77777777" w:rsidR="00021E0A" w:rsidRPr="003C40B0" w:rsidRDefault="00021E0A" w:rsidP="00894428">
            <w:pPr>
              <w:widowControl w:val="0"/>
              <w:jc w:val="center"/>
              <w:rPr>
                <w:i/>
                <w:sz w:val="18"/>
                <w:szCs w:val="18"/>
              </w:rPr>
            </w:pPr>
            <w:r w:rsidRPr="003C40B0">
              <w:rPr>
                <w:i/>
                <w:sz w:val="18"/>
                <w:szCs w:val="18"/>
              </w:rPr>
              <w:t>(See “New York State Vendor File Registration” clause)</w:t>
            </w:r>
          </w:p>
        </w:tc>
      </w:tr>
      <w:tr w:rsidR="00021E0A" w:rsidRPr="00417EDE" w14:paraId="14029049" w14:textId="77777777" w:rsidTr="00894428">
        <w:trPr>
          <w:trHeight w:val="319"/>
        </w:trPr>
        <w:tc>
          <w:tcPr>
            <w:tcW w:w="5009" w:type="dxa"/>
            <w:gridSpan w:val="6"/>
            <w:tcBorders>
              <w:left w:val="single" w:sz="4" w:space="0" w:color="auto"/>
              <w:bottom w:val="single" w:sz="4" w:space="0" w:color="auto"/>
              <w:right w:val="single" w:sz="4" w:space="0" w:color="auto"/>
            </w:tcBorders>
            <w:vAlign w:val="center"/>
          </w:tcPr>
          <w:p w14:paraId="2572F34B" w14:textId="77777777" w:rsidR="00021E0A" w:rsidRPr="00417EDE" w:rsidRDefault="00021E0A" w:rsidP="00894428">
            <w:pPr>
              <w:widowControl w:val="0"/>
              <w:jc w:val="center"/>
              <w:rPr>
                <w:b/>
                <w:sz w:val="20"/>
              </w:rPr>
            </w:pPr>
            <w:r w:rsidRPr="00417EDE">
              <w:rPr>
                <w:b/>
                <w:sz w:val="20"/>
              </w:rPr>
              <w:fldChar w:fldCharType="begin">
                <w:ffData>
                  <w:name w:val="Text4"/>
                  <w:enabled/>
                  <w:calcOnExit w:val="0"/>
                  <w:textInput/>
                </w:ffData>
              </w:fldChar>
            </w:r>
            <w:r w:rsidRPr="00417EDE">
              <w:rPr>
                <w:b/>
                <w:sz w:val="20"/>
              </w:rPr>
              <w:instrText xml:space="preserve"> FORMTEXT </w:instrText>
            </w:r>
            <w:r w:rsidRPr="00417EDE">
              <w:rPr>
                <w:b/>
                <w:sz w:val="20"/>
              </w:rPr>
            </w:r>
            <w:r w:rsidRPr="00417EDE">
              <w:rPr>
                <w:b/>
                <w:sz w:val="20"/>
              </w:rPr>
              <w:fldChar w:fldCharType="separate"/>
            </w:r>
            <w:r w:rsidRPr="00417EDE">
              <w:rPr>
                <w:b/>
                <w:sz w:val="20"/>
              </w:rPr>
              <w:t> </w:t>
            </w:r>
            <w:r w:rsidRPr="00417EDE">
              <w:rPr>
                <w:b/>
                <w:sz w:val="20"/>
              </w:rPr>
              <w:t> </w:t>
            </w:r>
            <w:r w:rsidRPr="00417EDE">
              <w:rPr>
                <w:b/>
                <w:sz w:val="20"/>
              </w:rPr>
              <w:t> </w:t>
            </w:r>
            <w:r w:rsidRPr="00417EDE">
              <w:rPr>
                <w:b/>
                <w:sz w:val="20"/>
              </w:rPr>
              <w:t> </w:t>
            </w:r>
            <w:r w:rsidRPr="00417EDE">
              <w:rPr>
                <w:b/>
                <w:sz w:val="20"/>
              </w:rPr>
              <w:t> </w:t>
            </w:r>
            <w:r w:rsidRPr="00417EDE">
              <w:rPr>
                <w:b/>
                <w:sz w:val="20"/>
              </w:rPr>
              <w:fldChar w:fldCharType="end"/>
            </w:r>
          </w:p>
        </w:tc>
        <w:tc>
          <w:tcPr>
            <w:tcW w:w="5431" w:type="dxa"/>
            <w:gridSpan w:val="12"/>
            <w:tcBorders>
              <w:left w:val="single" w:sz="4" w:space="0" w:color="auto"/>
              <w:bottom w:val="single" w:sz="4" w:space="0" w:color="auto"/>
              <w:right w:val="single" w:sz="4" w:space="0" w:color="auto"/>
            </w:tcBorders>
            <w:vAlign w:val="center"/>
          </w:tcPr>
          <w:p w14:paraId="45EC443C" w14:textId="77777777" w:rsidR="00021E0A" w:rsidRPr="00417EDE" w:rsidRDefault="00021E0A" w:rsidP="00894428">
            <w:pPr>
              <w:keepNext/>
              <w:widowControl w:val="0"/>
              <w:jc w:val="center"/>
              <w:outlineLvl w:val="0"/>
              <w:rPr>
                <w:sz w:val="20"/>
              </w:rPr>
            </w:pPr>
            <w:r w:rsidRPr="00417EDE">
              <w:rPr>
                <w:b/>
                <w:sz w:val="20"/>
              </w:rPr>
              <w:fldChar w:fldCharType="begin">
                <w:ffData>
                  <w:name w:val="Text4"/>
                  <w:enabled/>
                  <w:calcOnExit w:val="0"/>
                  <w:textInput/>
                </w:ffData>
              </w:fldChar>
            </w:r>
            <w:r w:rsidRPr="00417EDE">
              <w:rPr>
                <w:b/>
                <w:sz w:val="20"/>
              </w:rPr>
              <w:instrText xml:space="preserve"> FORMTEXT </w:instrText>
            </w:r>
            <w:r w:rsidRPr="00417EDE">
              <w:rPr>
                <w:b/>
                <w:sz w:val="20"/>
              </w:rPr>
            </w:r>
            <w:r w:rsidRPr="00417EDE">
              <w:rPr>
                <w:b/>
                <w:sz w:val="20"/>
              </w:rPr>
              <w:fldChar w:fldCharType="separate"/>
            </w:r>
            <w:bookmarkStart w:id="3" w:name="_Toc466452499"/>
            <w:bookmarkStart w:id="4" w:name="_Toc464042696"/>
            <w:bookmarkStart w:id="5" w:name="_Toc463358671"/>
            <w:bookmarkStart w:id="6" w:name="_Toc463357526"/>
            <w:bookmarkStart w:id="7" w:name="_Toc463265883"/>
            <w:bookmarkStart w:id="8" w:name="_Toc463265134"/>
            <w:bookmarkStart w:id="9" w:name="_Toc463262104"/>
            <w:bookmarkStart w:id="10" w:name="_Toc458076715"/>
            <w:bookmarkStart w:id="11" w:name="_Toc458076612"/>
            <w:bookmarkStart w:id="12" w:name="_Toc458076508"/>
            <w:bookmarkStart w:id="13" w:name="_Toc458076405"/>
            <w:bookmarkStart w:id="14" w:name="_Toc434572597"/>
            <w:bookmarkStart w:id="15" w:name="_Toc434572492"/>
            <w:bookmarkStart w:id="16" w:name="_Toc434571645"/>
            <w:bookmarkStart w:id="17" w:name="_Toc434571436"/>
            <w:bookmarkStart w:id="18" w:name="_Toc423939815"/>
            <w:bookmarkStart w:id="19" w:name="_Toc423940001"/>
            <w:bookmarkStart w:id="20" w:name="_Toc434561552"/>
            <w:bookmarkStart w:id="21" w:name="_Toc453850228"/>
            <w:bookmarkStart w:id="22" w:name="_Toc458508561"/>
            <w:bookmarkStart w:id="23" w:name="_Toc458508666"/>
            <w:bookmarkStart w:id="24" w:name="_Toc458508768"/>
            <w:bookmarkStart w:id="25" w:name="_Toc464211236"/>
            <w:r w:rsidRPr="00417EDE">
              <w:rPr>
                <w:b/>
                <w:sz w:val="20"/>
              </w:rPr>
              <w:t> </w:t>
            </w:r>
            <w:r w:rsidRPr="00417EDE">
              <w:rPr>
                <w:b/>
                <w:sz w:val="20"/>
              </w:rPr>
              <w:t> </w:t>
            </w:r>
            <w:r w:rsidRPr="00417EDE">
              <w:rPr>
                <w:b/>
                <w:sz w:val="20"/>
              </w:rPr>
              <w:t> </w:t>
            </w:r>
            <w:r w:rsidRPr="00417EDE">
              <w:rPr>
                <w:b/>
                <w:sz w:val="20"/>
              </w:rPr>
              <w:t> </w:t>
            </w:r>
            <w:r w:rsidRPr="00417EDE">
              <w:rPr>
                <w:b/>
                <w:sz w:val="20"/>
              </w:rPr>
              <w:t>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417EDE">
              <w:rPr>
                <w:b/>
                <w:sz w:val="20"/>
              </w:rPr>
              <w:fldChar w:fldCharType="end"/>
            </w:r>
          </w:p>
        </w:tc>
      </w:tr>
      <w:tr w:rsidR="00021E0A" w:rsidRPr="00417EDE" w14:paraId="3F25BA5B" w14:textId="77777777" w:rsidTr="00894428">
        <w:trPr>
          <w:trHeight w:val="432"/>
        </w:trPr>
        <w:tc>
          <w:tcPr>
            <w:tcW w:w="10440" w:type="dxa"/>
            <w:gridSpan w:val="18"/>
            <w:tcBorders>
              <w:top w:val="single" w:sz="6" w:space="0" w:color="auto"/>
              <w:left w:val="single" w:sz="6" w:space="0" w:color="auto"/>
              <w:bottom w:val="single" w:sz="4" w:space="0" w:color="auto"/>
              <w:right w:val="single" w:sz="4" w:space="0" w:color="auto"/>
            </w:tcBorders>
          </w:tcPr>
          <w:p w14:paraId="4165F5DE" w14:textId="77777777" w:rsidR="00021E0A" w:rsidRPr="003C40B0" w:rsidRDefault="00021E0A" w:rsidP="00894428">
            <w:pPr>
              <w:rPr>
                <w:sz w:val="18"/>
                <w:szCs w:val="18"/>
              </w:rPr>
            </w:pPr>
            <w:r w:rsidRPr="003C40B0">
              <w:rPr>
                <w:sz w:val="18"/>
                <w:szCs w:val="18"/>
              </w:rPr>
              <w:t xml:space="preserve">Legal Business Name of Company Bidding: </w:t>
            </w:r>
          </w:p>
          <w:p w14:paraId="7F962C12" w14:textId="77777777" w:rsidR="00021E0A" w:rsidRPr="00417EDE" w:rsidRDefault="00021E0A" w:rsidP="00894428">
            <w:pPr>
              <w:rPr>
                <w:sz w:val="20"/>
              </w:rPr>
            </w:pPr>
            <w:r w:rsidRPr="00417EDE">
              <w:rPr>
                <w:b/>
                <w:sz w:val="20"/>
              </w:rPr>
              <w:fldChar w:fldCharType="begin">
                <w:ffData>
                  <w:name w:val="Text4"/>
                  <w:enabled/>
                  <w:calcOnExit w:val="0"/>
                  <w:textInput/>
                </w:ffData>
              </w:fldChar>
            </w:r>
            <w:r w:rsidRPr="00417EDE">
              <w:rPr>
                <w:b/>
                <w:sz w:val="20"/>
              </w:rPr>
              <w:instrText xml:space="preserve"> FORMTEXT </w:instrText>
            </w:r>
            <w:r w:rsidRPr="00417EDE">
              <w:rPr>
                <w:b/>
                <w:sz w:val="20"/>
              </w:rPr>
            </w:r>
            <w:r w:rsidRPr="00417EDE">
              <w:rPr>
                <w:b/>
                <w:sz w:val="20"/>
              </w:rPr>
              <w:fldChar w:fldCharType="separate"/>
            </w:r>
            <w:r w:rsidRPr="00417EDE">
              <w:rPr>
                <w:b/>
                <w:sz w:val="20"/>
              </w:rPr>
              <w:t> </w:t>
            </w:r>
            <w:r w:rsidRPr="00417EDE">
              <w:rPr>
                <w:b/>
                <w:sz w:val="20"/>
              </w:rPr>
              <w:t> </w:t>
            </w:r>
            <w:r w:rsidRPr="00417EDE">
              <w:rPr>
                <w:b/>
                <w:sz w:val="20"/>
              </w:rPr>
              <w:t> </w:t>
            </w:r>
            <w:r w:rsidRPr="00417EDE">
              <w:rPr>
                <w:b/>
                <w:sz w:val="20"/>
              </w:rPr>
              <w:t> </w:t>
            </w:r>
            <w:r w:rsidRPr="00417EDE">
              <w:rPr>
                <w:b/>
                <w:sz w:val="20"/>
              </w:rPr>
              <w:t> </w:t>
            </w:r>
            <w:r w:rsidRPr="00417EDE">
              <w:rPr>
                <w:b/>
                <w:sz w:val="20"/>
              </w:rPr>
              <w:fldChar w:fldCharType="end"/>
            </w:r>
          </w:p>
        </w:tc>
      </w:tr>
      <w:tr w:rsidR="00021E0A" w:rsidRPr="00417EDE" w14:paraId="4CC97885" w14:textId="77777777" w:rsidTr="00894428">
        <w:trPr>
          <w:trHeight w:val="432"/>
        </w:trPr>
        <w:tc>
          <w:tcPr>
            <w:tcW w:w="10440" w:type="dxa"/>
            <w:gridSpan w:val="18"/>
            <w:tcBorders>
              <w:top w:val="single" w:sz="4" w:space="0" w:color="auto"/>
              <w:left w:val="single" w:sz="6" w:space="0" w:color="auto"/>
              <w:bottom w:val="single" w:sz="6" w:space="0" w:color="auto"/>
              <w:right w:val="single" w:sz="4" w:space="0" w:color="auto"/>
            </w:tcBorders>
          </w:tcPr>
          <w:p w14:paraId="256B0CCD" w14:textId="77777777" w:rsidR="00021E0A" w:rsidRPr="003C40B0" w:rsidRDefault="00021E0A" w:rsidP="00894428">
            <w:pPr>
              <w:rPr>
                <w:sz w:val="18"/>
                <w:szCs w:val="18"/>
              </w:rPr>
            </w:pPr>
            <w:r w:rsidRPr="003C40B0">
              <w:rPr>
                <w:sz w:val="18"/>
                <w:szCs w:val="18"/>
              </w:rPr>
              <w:t xml:space="preserve">D/B/A - Doing Business As (if applicable): </w:t>
            </w:r>
          </w:p>
          <w:p w14:paraId="16D6E2DA" w14:textId="77777777" w:rsidR="00021E0A" w:rsidRPr="00417EDE" w:rsidRDefault="00021E0A" w:rsidP="00894428">
            <w:pPr>
              <w:rPr>
                <w:sz w:val="20"/>
              </w:rPr>
            </w:pPr>
            <w:r w:rsidRPr="00417EDE">
              <w:rPr>
                <w:sz w:val="20"/>
              </w:rPr>
              <w:fldChar w:fldCharType="begin">
                <w:ffData>
                  <w:name w:val="Text4"/>
                  <w:enabled/>
                  <w:calcOnExit w:val="0"/>
                  <w:textInput/>
                </w:ffData>
              </w:fldChar>
            </w:r>
            <w:r w:rsidRPr="00417EDE">
              <w:rPr>
                <w:sz w:val="20"/>
              </w:rPr>
              <w:instrText xml:space="preserve"> FORMTEXT </w:instrText>
            </w:r>
            <w:r w:rsidRPr="00417EDE">
              <w:rPr>
                <w:sz w:val="20"/>
              </w:rPr>
            </w:r>
            <w:r w:rsidRPr="00417EDE">
              <w:rPr>
                <w:sz w:val="20"/>
              </w:rPr>
              <w:fldChar w:fldCharType="separate"/>
            </w:r>
            <w:r w:rsidRPr="00417EDE">
              <w:rPr>
                <w:sz w:val="20"/>
              </w:rPr>
              <w:t> </w:t>
            </w:r>
            <w:r w:rsidRPr="00417EDE">
              <w:rPr>
                <w:sz w:val="20"/>
              </w:rPr>
              <w:t> </w:t>
            </w:r>
            <w:r w:rsidRPr="00417EDE">
              <w:rPr>
                <w:sz w:val="20"/>
              </w:rPr>
              <w:t> </w:t>
            </w:r>
            <w:r w:rsidRPr="00417EDE">
              <w:rPr>
                <w:sz w:val="20"/>
              </w:rPr>
              <w:t> </w:t>
            </w:r>
            <w:r w:rsidRPr="00417EDE">
              <w:rPr>
                <w:sz w:val="20"/>
              </w:rPr>
              <w:t> </w:t>
            </w:r>
            <w:r w:rsidRPr="00417EDE">
              <w:rPr>
                <w:sz w:val="20"/>
              </w:rPr>
              <w:fldChar w:fldCharType="end"/>
            </w:r>
          </w:p>
        </w:tc>
      </w:tr>
      <w:tr w:rsidR="00021E0A" w:rsidRPr="003C40B0" w14:paraId="28BE10BC" w14:textId="77777777" w:rsidTr="00894428">
        <w:tblPrEx>
          <w:tblBorders>
            <w:top w:val="single" w:sz="6" w:space="0" w:color="auto"/>
            <w:left w:val="single" w:sz="6" w:space="0" w:color="auto"/>
            <w:bottom w:val="single" w:sz="6" w:space="0" w:color="auto"/>
            <w:right w:val="single" w:sz="6" w:space="0" w:color="auto"/>
          </w:tblBorders>
        </w:tblPrEx>
        <w:tc>
          <w:tcPr>
            <w:tcW w:w="3418" w:type="dxa"/>
            <w:gridSpan w:val="3"/>
          </w:tcPr>
          <w:p w14:paraId="6821706A" w14:textId="77777777" w:rsidR="00021E0A" w:rsidRPr="003C40B0" w:rsidRDefault="00021E0A" w:rsidP="00894428">
            <w:pPr>
              <w:rPr>
                <w:sz w:val="18"/>
                <w:szCs w:val="18"/>
              </w:rPr>
            </w:pPr>
            <w:r w:rsidRPr="003C40B0">
              <w:rPr>
                <w:sz w:val="18"/>
                <w:szCs w:val="18"/>
              </w:rPr>
              <w:t>Street</w:t>
            </w:r>
          </w:p>
        </w:tc>
        <w:tc>
          <w:tcPr>
            <w:tcW w:w="1712" w:type="dxa"/>
            <w:gridSpan w:val="5"/>
          </w:tcPr>
          <w:p w14:paraId="65E27423" w14:textId="77777777" w:rsidR="00021E0A" w:rsidRPr="003C40B0" w:rsidRDefault="00021E0A" w:rsidP="00894428">
            <w:pPr>
              <w:rPr>
                <w:sz w:val="18"/>
                <w:szCs w:val="18"/>
              </w:rPr>
            </w:pPr>
            <w:r w:rsidRPr="003C40B0">
              <w:rPr>
                <w:sz w:val="18"/>
                <w:szCs w:val="18"/>
              </w:rPr>
              <w:t>City</w:t>
            </w:r>
          </w:p>
        </w:tc>
        <w:tc>
          <w:tcPr>
            <w:tcW w:w="1440" w:type="dxa"/>
          </w:tcPr>
          <w:p w14:paraId="3B8E568E" w14:textId="77777777" w:rsidR="00021E0A" w:rsidRPr="003C40B0" w:rsidRDefault="00021E0A" w:rsidP="00894428">
            <w:pPr>
              <w:rPr>
                <w:sz w:val="18"/>
                <w:szCs w:val="18"/>
              </w:rPr>
            </w:pPr>
            <w:r w:rsidRPr="003C40B0">
              <w:rPr>
                <w:sz w:val="18"/>
                <w:szCs w:val="18"/>
              </w:rPr>
              <w:t>State</w:t>
            </w:r>
          </w:p>
        </w:tc>
        <w:tc>
          <w:tcPr>
            <w:tcW w:w="2160" w:type="dxa"/>
            <w:gridSpan w:val="7"/>
          </w:tcPr>
          <w:p w14:paraId="5E9B5861" w14:textId="77777777" w:rsidR="00021E0A" w:rsidRPr="003C40B0" w:rsidRDefault="00021E0A" w:rsidP="00894428">
            <w:pPr>
              <w:rPr>
                <w:sz w:val="18"/>
                <w:szCs w:val="18"/>
              </w:rPr>
            </w:pPr>
            <w:r w:rsidRPr="003C40B0">
              <w:rPr>
                <w:sz w:val="18"/>
                <w:szCs w:val="18"/>
              </w:rPr>
              <w:t>County</w:t>
            </w:r>
          </w:p>
        </w:tc>
        <w:tc>
          <w:tcPr>
            <w:tcW w:w="1710" w:type="dxa"/>
            <w:gridSpan w:val="2"/>
          </w:tcPr>
          <w:p w14:paraId="089A766E" w14:textId="77777777" w:rsidR="00021E0A" w:rsidRPr="003C40B0" w:rsidRDefault="00021E0A" w:rsidP="00894428">
            <w:pPr>
              <w:rPr>
                <w:sz w:val="18"/>
                <w:szCs w:val="18"/>
              </w:rPr>
            </w:pPr>
            <w:r w:rsidRPr="003C40B0">
              <w:rPr>
                <w:sz w:val="18"/>
                <w:szCs w:val="18"/>
              </w:rPr>
              <w:t>Zip Code</w:t>
            </w:r>
          </w:p>
        </w:tc>
      </w:tr>
      <w:tr w:rsidR="00021E0A" w:rsidRPr="00417EDE" w14:paraId="740E6A71" w14:textId="77777777" w:rsidTr="00894428">
        <w:tblPrEx>
          <w:tblBorders>
            <w:top w:val="single" w:sz="6" w:space="0" w:color="auto"/>
            <w:left w:val="single" w:sz="6" w:space="0" w:color="auto"/>
            <w:bottom w:val="single" w:sz="6" w:space="0" w:color="auto"/>
            <w:right w:val="single" w:sz="6" w:space="0" w:color="auto"/>
          </w:tblBorders>
        </w:tblPrEx>
        <w:trPr>
          <w:trHeight w:val="144"/>
        </w:trPr>
        <w:tc>
          <w:tcPr>
            <w:tcW w:w="3418" w:type="dxa"/>
            <w:gridSpan w:val="3"/>
          </w:tcPr>
          <w:p w14:paraId="1E94CDAC" w14:textId="77777777" w:rsidR="00021E0A" w:rsidRPr="00417EDE" w:rsidRDefault="00021E0A" w:rsidP="00894428">
            <w:pPr>
              <w:rPr>
                <w:sz w:val="20"/>
              </w:rPr>
            </w:pPr>
            <w:r w:rsidRPr="00417EDE">
              <w:rPr>
                <w:sz w:val="20"/>
              </w:rPr>
              <w:fldChar w:fldCharType="begin">
                <w:ffData>
                  <w:name w:val="Text4"/>
                  <w:enabled/>
                  <w:calcOnExit w:val="0"/>
                  <w:textInput/>
                </w:ffData>
              </w:fldChar>
            </w:r>
            <w:r w:rsidRPr="00417EDE">
              <w:rPr>
                <w:sz w:val="20"/>
              </w:rPr>
              <w:instrText xml:space="preserve"> FORMTEXT </w:instrText>
            </w:r>
            <w:r w:rsidRPr="00417EDE">
              <w:rPr>
                <w:sz w:val="20"/>
              </w:rPr>
            </w:r>
            <w:r w:rsidRPr="00417EDE">
              <w:rPr>
                <w:sz w:val="20"/>
              </w:rPr>
              <w:fldChar w:fldCharType="separate"/>
            </w:r>
            <w:r w:rsidRPr="00417EDE">
              <w:rPr>
                <w:sz w:val="20"/>
              </w:rPr>
              <w:t> </w:t>
            </w:r>
            <w:r w:rsidRPr="00417EDE">
              <w:rPr>
                <w:sz w:val="20"/>
              </w:rPr>
              <w:t> </w:t>
            </w:r>
            <w:r w:rsidRPr="00417EDE">
              <w:rPr>
                <w:sz w:val="20"/>
              </w:rPr>
              <w:t> </w:t>
            </w:r>
            <w:r w:rsidRPr="00417EDE">
              <w:rPr>
                <w:sz w:val="20"/>
              </w:rPr>
              <w:t> </w:t>
            </w:r>
            <w:r w:rsidRPr="00417EDE">
              <w:rPr>
                <w:sz w:val="20"/>
              </w:rPr>
              <w:t> </w:t>
            </w:r>
            <w:r w:rsidRPr="00417EDE">
              <w:rPr>
                <w:sz w:val="20"/>
              </w:rPr>
              <w:fldChar w:fldCharType="end"/>
            </w:r>
          </w:p>
        </w:tc>
        <w:tc>
          <w:tcPr>
            <w:tcW w:w="1712" w:type="dxa"/>
            <w:gridSpan w:val="5"/>
          </w:tcPr>
          <w:p w14:paraId="4DA2FD00" w14:textId="77777777" w:rsidR="00021E0A" w:rsidRPr="00417EDE" w:rsidRDefault="00021E0A" w:rsidP="00894428">
            <w:pPr>
              <w:rPr>
                <w:sz w:val="20"/>
              </w:rPr>
            </w:pPr>
            <w:r w:rsidRPr="00417EDE">
              <w:rPr>
                <w:sz w:val="20"/>
              </w:rPr>
              <w:fldChar w:fldCharType="begin">
                <w:ffData>
                  <w:name w:val="Text4"/>
                  <w:enabled/>
                  <w:calcOnExit w:val="0"/>
                  <w:textInput/>
                </w:ffData>
              </w:fldChar>
            </w:r>
            <w:r w:rsidRPr="00417EDE">
              <w:rPr>
                <w:sz w:val="20"/>
              </w:rPr>
              <w:instrText xml:space="preserve"> FORMTEXT </w:instrText>
            </w:r>
            <w:r w:rsidRPr="00417EDE">
              <w:rPr>
                <w:sz w:val="20"/>
              </w:rPr>
            </w:r>
            <w:r w:rsidRPr="00417EDE">
              <w:rPr>
                <w:sz w:val="20"/>
              </w:rPr>
              <w:fldChar w:fldCharType="separate"/>
            </w:r>
            <w:r w:rsidRPr="00417EDE">
              <w:rPr>
                <w:sz w:val="20"/>
              </w:rPr>
              <w:t> </w:t>
            </w:r>
            <w:r w:rsidRPr="00417EDE">
              <w:rPr>
                <w:sz w:val="20"/>
              </w:rPr>
              <w:t> </w:t>
            </w:r>
            <w:r w:rsidRPr="00417EDE">
              <w:rPr>
                <w:sz w:val="20"/>
              </w:rPr>
              <w:t> </w:t>
            </w:r>
            <w:r w:rsidRPr="00417EDE">
              <w:rPr>
                <w:sz w:val="20"/>
              </w:rPr>
              <w:t> </w:t>
            </w:r>
            <w:r w:rsidRPr="00417EDE">
              <w:rPr>
                <w:sz w:val="20"/>
              </w:rPr>
              <w:t> </w:t>
            </w:r>
            <w:r w:rsidRPr="00417EDE">
              <w:rPr>
                <w:sz w:val="20"/>
              </w:rPr>
              <w:fldChar w:fldCharType="end"/>
            </w:r>
          </w:p>
        </w:tc>
        <w:tc>
          <w:tcPr>
            <w:tcW w:w="1440" w:type="dxa"/>
          </w:tcPr>
          <w:p w14:paraId="00D0C7B7" w14:textId="77777777" w:rsidR="00021E0A" w:rsidRPr="00417EDE" w:rsidRDefault="00021E0A" w:rsidP="00894428">
            <w:pPr>
              <w:rPr>
                <w:sz w:val="20"/>
              </w:rPr>
            </w:pPr>
            <w:r w:rsidRPr="00417EDE">
              <w:rPr>
                <w:sz w:val="20"/>
              </w:rPr>
              <w:fldChar w:fldCharType="begin">
                <w:ffData>
                  <w:name w:val="Text4"/>
                  <w:enabled/>
                  <w:calcOnExit w:val="0"/>
                  <w:textInput/>
                </w:ffData>
              </w:fldChar>
            </w:r>
            <w:r w:rsidRPr="00417EDE">
              <w:rPr>
                <w:sz w:val="20"/>
              </w:rPr>
              <w:instrText xml:space="preserve"> FORMTEXT </w:instrText>
            </w:r>
            <w:r w:rsidRPr="00417EDE">
              <w:rPr>
                <w:sz w:val="20"/>
              </w:rPr>
            </w:r>
            <w:r w:rsidRPr="00417EDE">
              <w:rPr>
                <w:sz w:val="20"/>
              </w:rPr>
              <w:fldChar w:fldCharType="separate"/>
            </w:r>
            <w:r w:rsidRPr="00417EDE">
              <w:rPr>
                <w:sz w:val="20"/>
              </w:rPr>
              <w:t> </w:t>
            </w:r>
            <w:r w:rsidRPr="00417EDE">
              <w:rPr>
                <w:sz w:val="20"/>
              </w:rPr>
              <w:t> </w:t>
            </w:r>
            <w:r w:rsidRPr="00417EDE">
              <w:rPr>
                <w:sz w:val="20"/>
              </w:rPr>
              <w:t> </w:t>
            </w:r>
            <w:r w:rsidRPr="00417EDE">
              <w:rPr>
                <w:sz w:val="20"/>
              </w:rPr>
              <w:t> </w:t>
            </w:r>
            <w:r w:rsidRPr="00417EDE">
              <w:rPr>
                <w:sz w:val="20"/>
              </w:rPr>
              <w:t> </w:t>
            </w:r>
            <w:r w:rsidRPr="00417EDE">
              <w:rPr>
                <w:sz w:val="20"/>
              </w:rPr>
              <w:fldChar w:fldCharType="end"/>
            </w:r>
          </w:p>
        </w:tc>
        <w:tc>
          <w:tcPr>
            <w:tcW w:w="2160" w:type="dxa"/>
            <w:gridSpan w:val="7"/>
          </w:tcPr>
          <w:p w14:paraId="648A5B5F" w14:textId="77777777" w:rsidR="00021E0A" w:rsidRPr="00417EDE" w:rsidRDefault="00021E0A" w:rsidP="00894428">
            <w:pPr>
              <w:rPr>
                <w:sz w:val="20"/>
              </w:rPr>
            </w:pPr>
            <w:r w:rsidRPr="00417EDE">
              <w:rPr>
                <w:sz w:val="20"/>
              </w:rPr>
              <w:fldChar w:fldCharType="begin">
                <w:ffData>
                  <w:name w:val="Text4"/>
                  <w:enabled/>
                  <w:calcOnExit w:val="0"/>
                  <w:textInput/>
                </w:ffData>
              </w:fldChar>
            </w:r>
            <w:r w:rsidRPr="00417EDE">
              <w:rPr>
                <w:sz w:val="20"/>
              </w:rPr>
              <w:instrText xml:space="preserve"> FORMTEXT </w:instrText>
            </w:r>
            <w:r w:rsidRPr="00417EDE">
              <w:rPr>
                <w:sz w:val="20"/>
              </w:rPr>
            </w:r>
            <w:r w:rsidRPr="00417EDE">
              <w:rPr>
                <w:sz w:val="20"/>
              </w:rPr>
              <w:fldChar w:fldCharType="separate"/>
            </w:r>
            <w:r w:rsidRPr="00417EDE">
              <w:rPr>
                <w:sz w:val="20"/>
              </w:rPr>
              <w:t> </w:t>
            </w:r>
            <w:r w:rsidRPr="00417EDE">
              <w:rPr>
                <w:sz w:val="20"/>
              </w:rPr>
              <w:t> </w:t>
            </w:r>
            <w:r w:rsidRPr="00417EDE">
              <w:rPr>
                <w:sz w:val="20"/>
              </w:rPr>
              <w:t> </w:t>
            </w:r>
            <w:r w:rsidRPr="00417EDE">
              <w:rPr>
                <w:sz w:val="20"/>
              </w:rPr>
              <w:t> </w:t>
            </w:r>
            <w:r w:rsidRPr="00417EDE">
              <w:rPr>
                <w:sz w:val="20"/>
              </w:rPr>
              <w:t> </w:t>
            </w:r>
            <w:r w:rsidRPr="00417EDE">
              <w:rPr>
                <w:sz w:val="20"/>
              </w:rPr>
              <w:fldChar w:fldCharType="end"/>
            </w:r>
          </w:p>
        </w:tc>
        <w:tc>
          <w:tcPr>
            <w:tcW w:w="1710" w:type="dxa"/>
            <w:gridSpan w:val="2"/>
          </w:tcPr>
          <w:p w14:paraId="2AE02594" w14:textId="77777777" w:rsidR="00021E0A" w:rsidRPr="00417EDE" w:rsidRDefault="00021E0A" w:rsidP="00894428">
            <w:pPr>
              <w:rPr>
                <w:sz w:val="20"/>
              </w:rPr>
            </w:pPr>
            <w:r w:rsidRPr="00417EDE">
              <w:rPr>
                <w:sz w:val="20"/>
              </w:rPr>
              <w:fldChar w:fldCharType="begin">
                <w:ffData>
                  <w:name w:val="Text4"/>
                  <w:enabled/>
                  <w:calcOnExit w:val="0"/>
                  <w:textInput/>
                </w:ffData>
              </w:fldChar>
            </w:r>
            <w:r w:rsidRPr="00417EDE">
              <w:rPr>
                <w:sz w:val="20"/>
              </w:rPr>
              <w:instrText xml:space="preserve"> FORMTEXT </w:instrText>
            </w:r>
            <w:r w:rsidRPr="00417EDE">
              <w:rPr>
                <w:sz w:val="20"/>
              </w:rPr>
            </w:r>
            <w:r w:rsidRPr="00417EDE">
              <w:rPr>
                <w:sz w:val="20"/>
              </w:rPr>
              <w:fldChar w:fldCharType="separate"/>
            </w:r>
            <w:r w:rsidRPr="00417EDE">
              <w:rPr>
                <w:sz w:val="20"/>
              </w:rPr>
              <w:t> </w:t>
            </w:r>
            <w:r w:rsidRPr="00417EDE">
              <w:rPr>
                <w:sz w:val="20"/>
              </w:rPr>
              <w:t> </w:t>
            </w:r>
            <w:r w:rsidRPr="00417EDE">
              <w:rPr>
                <w:sz w:val="20"/>
              </w:rPr>
              <w:t> </w:t>
            </w:r>
            <w:r w:rsidRPr="00417EDE">
              <w:rPr>
                <w:sz w:val="20"/>
              </w:rPr>
              <w:t> </w:t>
            </w:r>
            <w:r w:rsidRPr="00417EDE">
              <w:rPr>
                <w:sz w:val="20"/>
              </w:rPr>
              <w:t> </w:t>
            </w:r>
            <w:r w:rsidRPr="00417EDE">
              <w:rPr>
                <w:sz w:val="20"/>
              </w:rPr>
              <w:fldChar w:fldCharType="end"/>
            </w:r>
          </w:p>
        </w:tc>
      </w:tr>
      <w:tr w:rsidR="00021E0A" w:rsidRPr="00417EDE" w14:paraId="687DF76E" w14:textId="77777777" w:rsidTr="00894428">
        <w:tblPrEx>
          <w:tblBorders>
            <w:top w:val="single" w:sz="4" w:space="0" w:color="auto"/>
            <w:left w:val="single" w:sz="6" w:space="0" w:color="auto"/>
            <w:bottom w:val="single" w:sz="6" w:space="0" w:color="auto"/>
            <w:right w:val="single" w:sz="6" w:space="0" w:color="auto"/>
            <w:insideH w:val="single" w:sz="6" w:space="0" w:color="auto"/>
          </w:tblBorders>
        </w:tblPrEx>
        <w:trPr>
          <w:trHeight w:val="426"/>
        </w:trPr>
        <w:tc>
          <w:tcPr>
            <w:tcW w:w="4048" w:type="dxa"/>
            <w:gridSpan w:val="4"/>
          </w:tcPr>
          <w:p w14:paraId="68165C6C" w14:textId="77777777" w:rsidR="00021E0A" w:rsidRPr="00E4078E" w:rsidRDefault="00021E0A" w:rsidP="00894428">
            <w:pPr>
              <w:rPr>
                <w:sz w:val="18"/>
                <w:szCs w:val="18"/>
              </w:rPr>
            </w:pPr>
            <w:r w:rsidRPr="00E4078E">
              <w:rPr>
                <w:sz w:val="18"/>
                <w:szCs w:val="18"/>
              </w:rPr>
              <w:t>If applicable, place an “x” in the appropriate box (check all that apply):</w:t>
            </w:r>
          </w:p>
        </w:tc>
        <w:tc>
          <w:tcPr>
            <w:tcW w:w="360" w:type="dxa"/>
          </w:tcPr>
          <w:p w14:paraId="3CE48050" w14:textId="77777777" w:rsidR="00021E0A" w:rsidRPr="00417EDE" w:rsidRDefault="00021E0A" w:rsidP="00894428">
            <w:pPr>
              <w:rPr>
                <w:sz w:val="20"/>
              </w:rPr>
            </w:pPr>
            <w:r w:rsidRPr="00417EDE">
              <w:rPr>
                <w:sz w:val="20"/>
              </w:rPr>
              <w:sym w:font="Wingdings" w:char="F0A8"/>
            </w:r>
            <w:r w:rsidRPr="00417EDE">
              <w:rPr>
                <w:sz w:val="20"/>
              </w:rPr>
              <w:tab/>
            </w:r>
          </w:p>
        </w:tc>
        <w:tc>
          <w:tcPr>
            <w:tcW w:w="2250" w:type="dxa"/>
            <w:gridSpan w:val="5"/>
          </w:tcPr>
          <w:p w14:paraId="251B582D" w14:textId="77777777" w:rsidR="00021E0A" w:rsidRPr="00417EDE" w:rsidRDefault="00021E0A" w:rsidP="00894428">
            <w:pPr>
              <w:rPr>
                <w:sz w:val="20"/>
              </w:rPr>
            </w:pPr>
            <w:r w:rsidRPr="00417EDE">
              <w:rPr>
                <w:sz w:val="20"/>
              </w:rPr>
              <w:t>Small Business</w:t>
            </w:r>
          </w:p>
          <w:p w14:paraId="25128B65" w14:textId="77777777" w:rsidR="00021E0A" w:rsidRPr="00417EDE" w:rsidRDefault="00021E0A" w:rsidP="00894428">
            <w:pPr>
              <w:rPr>
                <w:sz w:val="20"/>
              </w:rPr>
            </w:pPr>
            <w:r w:rsidRPr="00417EDE">
              <w:rPr>
                <w:sz w:val="20"/>
              </w:rPr>
              <w:fldChar w:fldCharType="begin">
                <w:ffData>
                  <w:name w:val="Text5"/>
                  <w:enabled/>
                  <w:calcOnExit w:val="0"/>
                  <w:textInput/>
                </w:ffData>
              </w:fldChar>
            </w:r>
            <w:r w:rsidRPr="00417EDE">
              <w:rPr>
                <w:sz w:val="20"/>
              </w:rPr>
              <w:instrText xml:space="preserve"> FORMTEXT </w:instrText>
            </w:r>
            <w:r w:rsidRPr="00417EDE">
              <w:rPr>
                <w:sz w:val="20"/>
              </w:rPr>
            </w:r>
            <w:r w:rsidRPr="00417EDE">
              <w:rPr>
                <w:sz w:val="20"/>
              </w:rPr>
              <w:fldChar w:fldCharType="separate"/>
            </w:r>
            <w:r w:rsidRPr="00417EDE">
              <w:rPr>
                <w:sz w:val="20"/>
              </w:rPr>
              <w:t> </w:t>
            </w:r>
            <w:r w:rsidRPr="00417EDE">
              <w:rPr>
                <w:sz w:val="20"/>
              </w:rPr>
              <w:t> </w:t>
            </w:r>
            <w:r w:rsidRPr="00417EDE">
              <w:rPr>
                <w:sz w:val="20"/>
              </w:rPr>
              <w:t> </w:t>
            </w:r>
            <w:r w:rsidRPr="00417EDE">
              <w:rPr>
                <w:sz w:val="20"/>
              </w:rPr>
              <w:t> </w:t>
            </w:r>
            <w:r w:rsidRPr="00417EDE">
              <w:rPr>
                <w:sz w:val="20"/>
              </w:rPr>
              <w:t> </w:t>
            </w:r>
            <w:r w:rsidRPr="00417EDE">
              <w:rPr>
                <w:sz w:val="20"/>
              </w:rPr>
              <w:fldChar w:fldCharType="end"/>
            </w:r>
            <w:r w:rsidRPr="00417EDE">
              <w:rPr>
                <w:sz w:val="20"/>
              </w:rPr>
              <w:t xml:space="preserve"> #Employees</w:t>
            </w:r>
          </w:p>
        </w:tc>
        <w:tc>
          <w:tcPr>
            <w:tcW w:w="360" w:type="dxa"/>
            <w:gridSpan w:val="2"/>
          </w:tcPr>
          <w:p w14:paraId="537A5B63" w14:textId="77777777" w:rsidR="00021E0A" w:rsidRPr="00417EDE" w:rsidRDefault="00021E0A" w:rsidP="00894428">
            <w:pPr>
              <w:rPr>
                <w:sz w:val="20"/>
              </w:rPr>
            </w:pPr>
            <w:r w:rsidRPr="00417EDE">
              <w:rPr>
                <w:sz w:val="20"/>
              </w:rPr>
              <w:sym w:font="Wingdings" w:char="F0A8"/>
            </w:r>
            <w:r w:rsidRPr="00417EDE">
              <w:rPr>
                <w:sz w:val="20"/>
              </w:rPr>
              <w:tab/>
            </w:r>
          </w:p>
        </w:tc>
        <w:tc>
          <w:tcPr>
            <w:tcW w:w="1620" w:type="dxa"/>
            <w:gridSpan w:val="3"/>
          </w:tcPr>
          <w:p w14:paraId="1810B990" w14:textId="77777777" w:rsidR="00021E0A" w:rsidRPr="00417EDE" w:rsidRDefault="00021E0A" w:rsidP="00894428">
            <w:pPr>
              <w:rPr>
                <w:sz w:val="20"/>
              </w:rPr>
            </w:pPr>
            <w:r w:rsidRPr="00417EDE">
              <w:rPr>
                <w:sz w:val="20"/>
              </w:rPr>
              <w:t>Minority Owned  Business</w:t>
            </w:r>
          </w:p>
        </w:tc>
        <w:tc>
          <w:tcPr>
            <w:tcW w:w="360" w:type="dxa"/>
            <w:gridSpan w:val="2"/>
          </w:tcPr>
          <w:p w14:paraId="54AB7F8F" w14:textId="77777777" w:rsidR="00021E0A" w:rsidRPr="00417EDE" w:rsidRDefault="00021E0A" w:rsidP="00894428">
            <w:pPr>
              <w:rPr>
                <w:sz w:val="20"/>
              </w:rPr>
            </w:pPr>
            <w:r w:rsidRPr="00417EDE">
              <w:rPr>
                <w:sz w:val="20"/>
              </w:rPr>
              <w:sym w:font="Wingdings" w:char="F0A8"/>
            </w:r>
            <w:r w:rsidRPr="00417EDE">
              <w:rPr>
                <w:sz w:val="20"/>
              </w:rPr>
              <w:tab/>
            </w:r>
          </w:p>
        </w:tc>
        <w:tc>
          <w:tcPr>
            <w:tcW w:w="1442" w:type="dxa"/>
          </w:tcPr>
          <w:p w14:paraId="52497E45" w14:textId="77777777" w:rsidR="00021E0A" w:rsidRPr="00417EDE" w:rsidRDefault="00021E0A" w:rsidP="00894428">
            <w:pPr>
              <w:rPr>
                <w:sz w:val="20"/>
              </w:rPr>
            </w:pPr>
            <w:r w:rsidRPr="00417EDE">
              <w:rPr>
                <w:sz w:val="20"/>
              </w:rPr>
              <w:t>Women Owned       Business</w:t>
            </w:r>
          </w:p>
        </w:tc>
      </w:tr>
      <w:tr w:rsidR="00021E0A" w:rsidRPr="00417EDE" w14:paraId="06C914EB" w14:textId="77777777" w:rsidTr="00894428">
        <w:tblPrEx>
          <w:tblBorders>
            <w:top w:val="single" w:sz="4" w:space="0" w:color="auto"/>
            <w:left w:val="single" w:sz="6" w:space="0" w:color="auto"/>
            <w:bottom w:val="single" w:sz="6" w:space="0" w:color="auto"/>
            <w:right w:val="single" w:sz="6" w:space="0" w:color="auto"/>
            <w:insideH w:val="single" w:sz="6" w:space="0" w:color="auto"/>
          </w:tblBorders>
        </w:tblPrEx>
        <w:trPr>
          <w:trHeight w:val="426"/>
        </w:trPr>
        <w:tc>
          <w:tcPr>
            <w:tcW w:w="4048" w:type="dxa"/>
            <w:gridSpan w:val="4"/>
            <w:tcBorders>
              <w:bottom w:val="single" w:sz="6" w:space="0" w:color="auto"/>
            </w:tcBorders>
          </w:tcPr>
          <w:p w14:paraId="438A130C" w14:textId="77777777" w:rsidR="00021E0A" w:rsidRPr="00E4078E" w:rsidRDefault="00021E0A" w:rsidP="00894428">
            <w:pPr>
              <w:rPr>
                <w:sz w:val="18"/>
                <w:szCs w:val="18"/>
              </w:rPr>
            </w:pPr>
            <w:r w:rsidRPr="00E4078E">
              <w:rPr>
                <w:sz w:val="18"/>
                <w:szCs w:val="18"/>
              </w:rPr>
              <w:t>If applicable, place an “x” in the appropriate box (check all that apply):</w:t>
            </w:r>
          </w:p>
        </w:tc>
        <w:tc>
          <w:tcPr>
            <w:tcW w:w="360" w:type="dxa"/>
            <w:tcBorders>
              <w:bottom w:val="single" w:sz="6" w:space="0" w:color="auto"/>
            </w:tcBorders>
          </w:tcPr>
          <w:p w14:paraId="23099644" w14:textId="77777777" w:rsidR="00021E0A" w:rsidRPr="00417EDE" w:rsidRDefault="00021E0A" w:rsidP="00894428">
            <w:pPr>
              <w:rPr>
                <w:sz w:val="20"/>
              </w:rPr>
            </w:pPr>
            <w:r w:rsidRPr="00417EDE">
              <w:rPr>
                <w:sz w:val="20"/>
              </w:rPr>
              <w:sym w:font="Wingdings" w:char="F0A8"/>
            </w:r>
            <w:r w:rsidRPr="00417EDE">
              <w:rPr>
                <w:sz w:val="20"/>
              </w:rPr>
              <w:tab/>
            </w:r>
          </w:p>
        </w:tc>
        <w:tc>
          <w:tcPr>
            <w:tcW w:w="2520" w:type="dxa"/>
            <w:gridSpan w:val="6"/>
            <w:tcBorders>
              <w:bottom w:val="single" w:sz="6" w:space="0" w:color="auto"/>
            </w:tcBorders>
          </w:tcPr>
          <w:p w14:paraId="41D67F8D" w14:textId="77777777" w:rsidR="00021E0A" w:rsidRPr="00417EDE" w:rsidRDefault="00021E0A" w:rsidP="00894428">
            <w:pPr>
              <w:rPr>
                <w:sz w:val="20"/>
              </w:rPr>
            </w:pPr>
            <w:r w:rsidRPr="00417EDE">
              <w:rPr>
                <w:sz w:val="20"/>
              </w:rPr>
              <w:t>Manufactured Within</w:t>
            </w:r>
          </w:p>
          <w:p w14:paraId="5CE81DB0" w14:textId="77777777" w:rsidR="00021E0A" w:rsidRPr="00417EDE" w:rsidRDefault="00021E0A" w:rsidP="00894428">
            <w:pPr>
              <w:rPr>
                <w:sz w:val="20"/>
              </w:rPr>
            </w:pPr>
            <w:r w:rsidRPr="00417EDE">
              <w:rPr>
                <w:sz w:val="20"/>
              </w:rPr>
              <w:t xml:space="preserve">New York State </w:t>
            </w:r>
          </w:p>
        </w:tc>
        <w:tc>
          <w:tcPr>
            <w:tcW w:w="360" w:type="dxa"/>
            <w:gridSpan w:val="2"/>
            <w:tcBorders>
              <w:bottom w:val="single" w:sz="6" w:space="0" w:color="auto"/>
            </w:tcBorders>
          </w:tcPr>
          <w:p w14:paraId="4FC7BE21" w14:textId="77777777" w:rsidR="00021E0A" w:rsidRPr="00417EDE" w:rsidRDefault="00021E0A" w:rsidP="00894428">
            <w:pPr>
              <w:rPr>
                <w:sz w:val="20"/>
              </w:rPr>
            </w:pPr>
            <w:r w:rsidRPr="00417EDE">
              <w:rPr>
                <w:sz w:val="20"/>
              </w:rPr>
              <w:sym w:font="Wingdings" w:char="F0A8"/>
            </w:r>
            <w:r w:rsidRPr="00417EDE">
              <w:rPr>
                <w:sz w:val="20"/>
              </w:rPr>
              <w:tab/>
            </w:r>
          </w:p>
        </w:tc>
        <w:tc>
          <w:tcPr>
            <w:tcW w:w="3152" w:type="dxa"/>
            <w:gridSpan w:val="5"/>
            <w:tcBorders>
              <w:bottom w:val="single" w:sz="6" w:space="0" w:color="auto"/>
            </w:tcBorders>
          </w:tcPr>
          <w:p w14:paraId="3CD5E5FC" w14:textId="77777777" w:rsidR="00021E0A" w:rsidRPr="00417EDE" w:rsidRDefault="00021E0A" w:rsidP="00894428">
            <w:pPr>
              <w:rPr>
                <w:sz w:val="20"/>
              </w:rPr>
            </w:pPr>
            <w:r w:rsidRPr="00417EDE">
              <w:rPr>
                <w:sz w:val="20"/>
              </w:rPr>
              <w:t>Manufactured Outside</w:t>
            </w:r>
          </w:p>
          <w:p w14:paraId="74E4C0E5" w14:textId="77777777" w:rsidR="00021E0A" w:rsidRPr="00417EDE" w:rsidRDefault="00021E0A" w:rsidP="00894428">
            <w:pPr>
              <w:rPr>
                <w:sz w:val="20"/>
              </w:rPr>
            </w:pPr>
            <w:r w:rsidRPr="00417EDE">
              <w:rPr>
                <w:sz w:val="20"/>
              </w:rPr>
              <w:t>New York State</w:t>
            </w:r>
          </w:p>
        </w:tc>
      </w:tr>
      <w:tr w:rsidR="00021E0A" w:rsidRPr="00E4078E" w14:paraId="4DD8F6C7" w14:textId="77777777" w:rsidTr="00894428">
        <w:tblPrEx>
          <w:tblBorders>
            <w:top w:val="single" w:sz="4" w:space="0" w:color="auto"/>
            <w:left w:val="single" w:sz="6" w:space="0" w:color="auto"/>
            <w:bottom w:val="single" w:sz="6" w:space="0" w:color="auto"/>
            <w:right w:val="single" w:sz="6" w:space="0" w:color="auto"/>
            <w:insideH w:val="single" w:sz="6" w:space="0" w:color="auto"/>
          </w:tblBorders>
        </w:tblPrEx>
        <w:trPr>
          <w:trHeight w:val="20"/>
        </w:trPr>
        <w:tc>
          <w:tcPr>
            <w:tcW w:w="10440" w:type="dxa"/>
            <w:gridSpan w:val="18"/>
            <w:tcBorders>
              <w:top w:val="single" w:sz="6" w:space="0" w:color="auto"/>
              <w:bottom w:val="nil"/>
            </w:tcBorders>
          </w:tcPr>
          <w:p w14:paraId="6B343B6F" w14:textId="77777777" w:rsidR="00021E0A" w:rsidRPr="00E4078E" w:rsidRDefault="00021E0A" w:rsidP="00894428">
            <w:pPr>
              <w:rPr>
                <w:sz w:val="18"/>
                <w:szCs w:val="18"/>
              </w:rPr>
            </w:pPr>
            <w:r w:rsidRPr="00E4078E">
              <w:rPr>
                <w:sz w:val="18"/>
                <w:szCs w:val="18"/>
              </w:rPr>
              <w:t xml:space="preserve">If you are not bidding, place an “x” in the box and return this page only. </w:t>
            </w:r>
          </w:p>
        </w:tc>
      </w:tr>
      <w:tr w:rsidR="00021E0A" w:rsidRPr="00417EDE" w14:paraId="7A8206A1" w14:textId="77777777" w:rsidTr="00894428">
        <w:tblPrEx>
          <w:tblBorders>
            <w:top w:val="single" w:sz="4" w:space="0" w:color="auto"/>
            <w:left w:val="single" w:sz="6" w:space="0" w:color="auto"/>
            <w:bottom w:val="single" w:sz="6" w:space="0" w:color="auto"/>
            <w:right w:val="single" w:sz="6" w:space="0" w:color="auto"/>
            <w:insideH w:val="single" w:sz="6" w:space="0" w:color="auto"/>
          </w:tblBorders>
        </w:tblPrEx>
        <w:trPr>
          <w:trHeight w:val="283"/>
        </w:trPr>
        <w:tc>
          <w:tcPr>
            <w:tcW w:w="359" w:type="dxa"/>
            <w:tcBorders>
              <w:top w:val="nil"/>
              <w:right w:val="nil"/>
            </w:tcBorders>
          </w:tcPr>
          <w:p w14:paraId="17800809" w14:textId="77777777" w:rsidR="00021E0A" w:rsidRPr="00417EDE" w:rsidRDefault="00021E0A" w:rsidP="00894428">
            <w:pPr>
              <w:rPr>
                <w:sz w:val="20"/>
              </w:rPr>
            </w:pPr>
            <w:r w:rsidRPr="00417EDE">
              <w:rPr>
                <w:sz w:val="20"/>
              </w:rPr>
              <w:sym w:font="Wingdings" w:char="F0A8"/>
            </w:r>
          </w:p>
        </w:tc>
        <w:tc>
          <w:tcPr>
            <w:tcW w:w="10081" w:type="dxa"/>
            <w:gridSpan w:val="17"/>
            <w:tcBorders>
              <w:top w:val="nil"/>
              <w:left w:val="nil"/>
            </w:tcBorders>
          </w:tcPr>
          <w:p w14:paraId="25C10FA5" w14:textId="77777777" w:rsidR="00021E0A" w:rsidRPr="00417EDE" w:rsidRDefault="00021E0A" w:rsidP="00894428">
            <w:pPr>
              <w:rPr>
                <w:sz w:val="20"/>
              </w:rPr>
            </w:pPr>
            <w:r w:rsidRPr="00417EDE">
              <w:rPr>
                <w:sz w:val="20"/>
              </w:rPr>
              <w:t>WE ARE UNABLE TO BID AT THIS TIME BECAUSE:</w:t>
            </w:r>
            <w:r w:rsidRPr="00417EDE">
              <w:rPr>
                <w:sz w:val="20"/>
              </w:rPr>
              <w:fldChar w:fldCharType="begin">
                <w:ffData>
                  <w:name w:val=""/>
                  <w:enabled/>
                  <w:calcOnExit w:val="0"/>
                  <w:textInput/>
                </w:ffData>
              </w:fldChar>
            </w:r>
            <w:r w:rsidRPr="00417EDE">
              <w:rPr>
                <w:sz w:val="20"/>
              </w:rPr>
              <w:instrText xml:space="preserve"> FORMTEXT </w:instrText>
            </w:r>
            <w:r w:rsidRPr="00417EDE">
              <w:rPr>
                <w:sz w:val="20"/>
              </w:rPr>
            </w:r>
            <w:r w:rsidRPr="00417EDE">
              <w:rPr>
                <w:sz w:val="20"/>
              </w:rPr>
              <w:fldChar w:fldCharType="separate"/>
            </w:r>
            <w:r w:rsidRPr="00417EDE">
              <w:rPr>
                <w:sz w:val="20"/>
              </w:rPr>
              <w:t> </w:t>
            </w:r>
            <w:r w:rsidRPr="00417EDE">
              <w:rPr>
                <w:sz w:val="20"/>
              </w:rPr>
              <w:t> </w:t>
            </w:r>
            <w:r w:rsidRPr="00417EDE">
              <w:rPr>
                <w:sz w:val="20"/>
              </w:rPr>
              <w:t> </w:t>
            </w:r>
            <w:r w:rsidRPr="00417EDE">
              <w:rPr>
                <w:sz w:val="20"/>
              </w:rPr>
              <w:t> </w:t>
            </w:r>
            <w:r w:rsidRPr="00417EDE">
              <w:rPr>
                <w:sz w:val="20"/>
              </w:rPr>
              <w:t> </w:t>
            </w:r>
            <w:r w:rsidRPr="00417EDE">
              <w:rPr>
                <w:sz w:val="20"/>
              </w:rPr>
              <w:fldChar w:fldCharType="end"/>
            </w:r>
          </w:p>
        </w:tc>
      </w:tr>
      <w:tr w:rsidR="00021E0A" w:rsidRPr="00417EDE" w14:paraId="17DA965A" w14:textId="77777777" w:rsidTr="00894428">
        <w:tc>
          <w:tcPr>
            <w:tcW w:w="5130" w:type="dxa"/>
            <w:gridSpan w:val="8"/>
            <w:tcBorders>
              <w:top w:val="single" w:sz="6" w:space="0" w:color="auto"/>
              <w:left w:val="single" w:sz="6" w:space="0" w:color="auto"/>
              <w:bottom w:val="single" w:sz="6" w:space="0" w:color="auto"/>
              <w:right w:val="single" w:sz="6" w:space="0" w:color="auto"/>
            </w:tcBorders>
          </w:tcPr>
          <w:p w14:paraId="69453896" w14:textId="77777777" w:rsidR="00021E0A" w:rsidRPr="00417EDE" w:rsidRDefault="00021E0A" w:rsidP="00894428">
            <w:pPr>
              <w:rPr>
                <w:sz w:val="20"/>
              </w:rPr>
            </w:pPr>
            <w:r w:rsidRPr="00417EDE">
              <w:rPr>
                <w:sz w:val="20"/>
              </w:rPr>
              <w:t>Bidder’s Signature:</w:t>
            </w:r>
          </w:p>
          <w:p w14:paraId="1F98B420" w14:textId="77777777" w:rsidR="00021E0A" w:rsidRPr="00417EDE" w:rsidRDefault="00021E0A" w:rsidP="00894428">
            <w:pPr>
              <w:rPr>
                <w:sz w:val="20"/>
              </w:rPr>
            </w:pPr>
            <w:r w:rsidRPr="00417EDE">
              <w:rPr>
                <w:sz w:val="20"/>
              </w:rPr>
              <w:t xml:space="preserve">Title: </w:t>
            </w:r>
            <w:r w:rsidRPr="00417EDE">
              <w:rPr>
                <w:sz w:val="20"/>
              </w:rPr>
              <w:fldChar w:fldCharType="begin">
                <w:ffData>
                  <w:name w:val="Text4"/>
                  <w:enabled/>
                  <w:calcOnExit w:val="0"/>
                  <w:textInput/>
                </w:ffData>
              </w:fldChar>
            </w:r>
            <w:r w:rsidRPr="00417EDE">
              <w:rPr>
                <w:sz w:val="20"/>
              </w:rPr>
              <w:instrText xml:space="preserve"> FORMTEXT </w:instrText>
            </w:r>
            <w:r w:rsidRPr="00417EDE">
              <w:rPr>
                <w:sz w:val="20"/>
              </w:rPr>
            </w:r>
            <w:r w:rsidRPr="00417EDE">
              <w:rPr>
                <w:sz w:val="20"/>
              </w:rPr>
              <w:fldChar w:fldCharType="separate"/>
            </w:r>
            <w:r w:rsidRPr="00417EDE">
              <w:rPr>
                <w:sz w:val="20"/>
              </w:rPr>
              <w:t> </w:t>
            </w:r>
            <w:r w:rsidRPr="00417EDE">
              <w:rPr>
                <w:sz w:val="20"/>
              </w:rPr>
              <w:t> </w:t>
            </w:r>
            <w:r w:rsidRPr="00417EDE">
              <w:rPr>
                <w:sz w:val="20"/>
              </w:rPr>
              <w:t> </w:t>
            </w:r>
            <w:r w:rsidRPr="00417EDE">
              <w:rPr>
                <w:sz w:val="20"/>
              </w:rPr>
              <w:t> </w:t>
            </w:r>
            <w:r w:rsidRPr="00417EDE">
              <w:rPr>
                <w:sz w:val="20"/>
              </w:rPr>
              <w:t> </w:t>
            </w:r>
            <w:r w:rsidRPr="00417EDE">
              <w:rPr>
                <w:sz w:val="20"/>
              </w:rPr>
              <w:fldChar w:fldCharType="end"/>
            </w:r>
          </w:p>
        </w:tc>
        <w:tc>
          <w:tcPr>
            <w:tcW w:w="5310" w:type="dxa"/>
            <w:gridSpan w:val="10"/>
            <w:tcBorders>
              <w:top w:val="single" w:sz="6" w:space="0" w:color="auto"/>
              <w:left w:val="single" w:sz="6" w:space="0" w:color="auto"/>
              <w:bottom w:val="single" w:sz="6" w:space="0" w:color="auto"/>
              <w:right w:val="single" w:sz="6" w:space="0" w:color="auto"/>
            </w:tcBorders>
          </w:tcPr>
          <w:p w14:paraId="4042FD1A" w14:textId="77777777" w:rsidR="00021E0A" w:rsidRPr="00417EDE" w:rsidRDefault="00021E0A" w:rsidP="00894428">
            <w:pPr>
              <w:rPr>
                <w:sz w:val="20"/>
              </w:rPr>
            </w:pPr>
            <w:r w:rsidRPr="00417EDE">
              <w:rPr>
                <w:sz w:val="20"/>
              </w:rPr>
              <w:t>Printed or Typed Name:</w:t>
            </w:r>
            <w:r w:rsidRPr="00417EDE">
              <w:rPr>
                <w:sz w:val="20"/>
              </w:rPr>
              <w:fldChar w:fldCharType="begin">
                <w:ffData>
                  <w:name w:val="Text4"/>
                  <w:enabled/>
                  <w:calcOnExit w:val="0"/>
                  <w:textInput/>
                </w:ffData>
              </w:fldChar>
            </w:r>
            <w:r w:rsidRPr="00417EDE">
              <w:rPr>
                <w:sz w:val="20"/>
              </w:rPr>
              <w:instrText xml:space="preserve"> FORMTEXT </w:instrText>
            </w:r>
            <w:r w:rsidRPr="00417EDE">
              <w:rPr>
                <w:sz w:val="20"/>
              </w:rPr>
            </w:r>
            <w:r w:rsidRPr="00417EDE">
              <w:rPr>
                <w:sz w:val="20"/>
              </w:rPr>
              <w:fldChar w:fldCharType="separate"/>
            </w:r>
            <w:r w:rsidRPr="00417EDE">
              <w:rPr>
                <w:sz w:val="20"/>
              </w:rPr>
              <w:t> </w:t>
            </w:r>
            <w:r w:rsidRPr="00417EDE">
              <w:rPr>
                <w:sz w:val="20"/>
              </w:rPr>
              <w:t> </w:t>
            </w:r>
            <w:r w:rsidRPr="00417EDE">
              <w:rPr>
                <w:sz w:val="20"/>
              </w:rPr>
              <w:t> </w:t>
            </w:r>
            <w:r w:rsidRPr="00417EDE">
              <w:rPr>
                <w:sz w:val="20"/>
              </w:rPr>
              <w:t> </w:t>
            </w:r>
            <w:r w:rsidRPr="00417EDE">
              <w:rPr>
                <w:sz w:val="20"/>
              </w:rPr>
              <w:t> </w:t>
            </w:r>
            <w:r w:rsidRPr="00417EDE">
              <w:rPr>
                <w:sz w:val="20"/>
              </w:rPr>
              <w:fldChar w:fldCharType="end"/>
            </w:r>
          </w:p>
          <w:p w14:paraId="64F4A13D" w14:textId="77777777" w:rsidR="00021E0A" w:rsidRPr="00417EDE" w:rsidRDefault="00021E0A" w:rsidP="00894428">
            <w:pPr>
              <w:rPr>
                <w:sz w:val="20"/>
              </w:rPr>
            </w:pPr>
            <w:r w:rsidRPr="00417EDE">
              <w:rPr>
                <w:sz w:val="20"/>
              </w:rPr>
              <w:t xml:space="preserve">Date: </w:t>
            </w:r>
            <w:r w:rsidRPr="00417EDE">
              <w:rPr>
                <w:sz w:val="20"/>
              </w:rPr>
              <w:fldChar w:fldCharType="begin">
                <w:ffData>
                  <w:name w:val="Text4"/>
                  <w:enabled/>
                  <w:calcOnExit w:val="0"/>
                  <w:textInput/>
                </w:ffData>
              </w:fldChar>
            </w:r>
            <w:r w:rsidRPr="00417EDE">
              <w:rPr>
                <w:sz w:val="20"/>
              </w:rPr>
              <w:instrText xml:space="preserve"> FORMTEXT </w:instrText>
            </w:r>
            <w:r w:rsidRPr="00417EDE">
              <w:rPr>
                <w:sz w:val="20"/>
              </w:rPr>
            </w:r>
            <w:r w:rsidRPr="00417EDE">
              <w:rPr>
                <w:sz w:val="20"/>
              </w:rPr>
              <w:fldChar w:fldCharType="separate"/>
            </w:r>
            <w:r w:rsidRPr="00417EDE">
              <w:rPr>
                <w:sz w:val="20"/>
              </w:rPr>
              <w:t> </w:t>
            </w:r>
            <w:r w:rsidRPr="00417EDE">
              <w:rPr>
                <w:sz w:val="20"/>
              </w:rPr>
              <w:t> </w:t>
            </w:r>
            <w:r w:rsidRPr="00417EDE">
              <w:rPr>
                <w:sz w:val="20"/>
              </w:rPr>
              <w:t> </w:t>
            </w:r>
            <w:r w:rsidRPr="00417EDE">
              <w:rPr>
                <w:sz w:val="20"/>
              </w:rPr>
              <w:t> </w:t>
            </w:r>
            <w:r w:rsidRPr="00417EDE">
              <w:rPr>
                <w:sz w:val="20"/>
              </w:rPr>
              <w:t> </w:t>
            </w:r>
            <w:r w:rsidRPr="00417EDE">
              <w:rPr>
                <w:sz w:val="20"/>
              </w:rPr>
              <w:fldChar w:fldCharType="end"/>
            </w:r>
          </w:p>
        </w:tc>
      </w:tr>
      <w:tr w:rsidR="00021E0A" w:rsidRPr="00417EDE" w14:paraId="38C138DB" w14:textId="77777777" w:rsidTr="00894428">
        <w:tblPrEx>
          <w:tblBorders>
            <w:top w:val="single" w:sz="4" w:space="0" w:color="auto"/>
            <w:left w:val="single" w:sz="6" w:space="0" w:color="auto"/>
            <w:bottom w:val="single" w:sz="6" w:space="0" w:color="auto"/>
            <w:right w:val="single" w:sz="6" w:space="0" w:color="auto"/>
            <w:insideV w:val="single" w:sz="6" w:space="0" w:color="auto"/>
          </w:tblBorders>
        </w:tblPrEx>
        <w:trPr>
          <w:trHeight w:val="174"/>
        </w:trPr>
        <w:tc>
          <w:tcPr>
            <w:tcW w:w="2967" w:type="dxa"/>
            <w:gridSpan w:val="2"/>
            <w:tcBorders>
              <w:top w:val="single" w:sz="4" w:space="0" w:color="auto"/>
              <w:bottom w:val="nil"/>
              <w:right w:val="nil"/>
            </w:tcBorders>
          </w:tcPr>
          <w:p w14:paraId="37C6B178" w14:textId="77777777" w:rsidR="00021E0A" w:rsidRPr="00417EDE" w:rsidRDefault="00021E0A" w:rsidP="00894428">
            <w:pPr>
              <w:rPr>
                <w:sz w:val="20"/>
              </w:rPr>
            </w:pPr>
            <w:r w:rsidRPr="00417EDE">
              <w:rPr>
                <w:sz w:val="20"/>
              </w:rPr>
              <w:t>Phone:</w:t>
            </w:r>
            <w:r w:rsidRPr="00417EDE">
              <w:rPr>
                <w:sz w:val="20"/>
              </w:rPr>
              <w:tab/>
            </w:r>
            <w:r w:rsidRPr="00417EDE">
              <w:rPr>
                <w:sz w:val="20"/>
              </w:rPr>
              <w:fldChar w:fldCharType="begin">
                <w:ffData>
                  <w:name w:val="Text6"/>
                  <w:enabled/>
                  <w:calcOnExit w:val="0"/>
                  <w:textInput>
                    <w:type w:val="number"/>
                  </w:textInput>
                </w:ffData>
              </w:fldChar>
            </w:r>
            <w:r w:rsidRPr="00417EDE">
              <w:rPr>
                <w:sz w:val="20"/>
              </w:rPr>
              <w:instrText xml:space="preserve"> FORMTEXT </w:instrText>
            </w:r>
            <w:r w:rsidRPr="00417EDE">
              <w:rPr>
                <w:sz w:val="20"/>
              </w:rPr>
            </w:r>
            <w:r w:rsidRPr="00417EDE">
              <w:rPr>
                <w:sz w:val="20"/>
              </w:rPr>
              <w:fldChar w:fldCharType="separate"/>
            </w:r>
            <w:r w:rsidRPr="00417EDE">
              <w:rPr>
                <w:sz w:val="20"/>
              </w:rPr>
              <w:t> </w:t>
            </w:r>
            <w:r w:rsidRPr="00417EDE">
              <w:rPr>
                <w:sz w:val="20"/>
              </w:rPr>
              <w:t> </w:t>
            </w:r>
            <w:r w:rsidRPr="00417EDE">
              <w:rPr>
                <w:sz w:val="20"/>
              </w:rPr>
              <w:t> </w:t>
            </w:r>
            <w:r w:rsidRPr="00417EDE">
              <w:rPr>
                <w:sz w:val="20"/>
              </w:rPr>
              <w:t> </w:t>
            </w:r>
            <w:r w:rsidRPr="00417EDE">
              <w:rPr>
                <w:sz w:val="20"/>
              </w:rPr>
              <w:t> </w:t>
            </w:r>
            <w:r w:rsidRPr="00417EDE">
              <w:rPr>
                <w:sz w:val="20"/>
              </w:rPr>
              <w:fldChar w:fldCharType="end"/>
            </w:r>
          </w:p>
        </w:tc>
        <w:tc>
          <w:tcPr>
            <w:tcW w:w="2163" w:type="dxa"/>
            <w:gridSpan w:val="6"/>
            <w:tcBorders>
              <w:top w:val="single" w:sz="4" w:space="0" w:color="auto"/>
              <w:left w:val="nil"/>
              <w:bottom w:val="nil"/>
              <w:right w:val="nil"/>
            </w:tcBorders>
          </w:tcPr>
          <w:p w14:paraId="5C9319F7" w14:textId="77777777" w:rsidR="00021E0A" w:rsidRPr="00417EDE" w:rsidRDefault="00021E0A" w:rsidP="00894428">
            <w:pPr>
              <w:rPr>
                <w:sz w:val="20"/>
              </w:rPr>
            </w:pPr>
            <w:r w:rsidRPr="00417EDE">
              <w:rPr>
                <w:sz w:val="20"/>
              </w:rPr>
              <w:t xml:space="preserve">Extension </w:t>
            </w:r>
            <w:r w:rsidRPr="00417EDE">
              <w:rPr>
                <w:sz w:val="20"/>
              </w:rPr>
              <w:fldChar w:fldCharType="begin">
                <w:ffData>
                  <w:name w:val="Text4"/>
                  <w:enabled/>
                  <w:calcOnExit w:val="0"/>
                  <w:textInput/>
                </w:ffData>
              </w:fldChar>
            </w:r>
            <w:r w:rsidRPr="00417EDE">
              <w:rPr>
                <w:sz w:val="20"/>
              </w:rPr>
              <w:instrText xml:space="preserve"> FORMTEXT </w:instrText>
            </w:r>
            <w:r w:rsidRPr="00417EDE">
              <w:rPr>
                <w:sz w:val="20"/>
              </w:rPr>
            </w:r>
            <w:r w:rsidRPr="00417EDE">
              <w:rPr>
                <w:sz w:val="20"/>
              </w:rPr>
              <w:fldChar w:fldCharType="separate"/>
            </w:r>
            <w:r w:rsidRPr="00417EDE">
              <w:rPr>
                <w:sz w:val="20"/>
              </w:rPr>
              <w:t> </w:t>
            </w:r>
            <w:r w:rsidRPr="00417EDE">
              <w:rPr>
                <w:sz w:val="20"/>
              </w:rPr>
              <w:t> </w:t>
            </w:r>
            <w:r w:rsidRPr="00417EDE">
              <w:rPr>
                <w:sz w:val="20"/>
              </w:rPr>
              <w:t> </w:t>
            </w:r>
            <w:r w:rsidRPr="00417EDE">
              <w:rPr>
                <w:sz w:val="20"/>
              </w:rPr>
              <w:t> </w:t>
            </w:r>
            <w:r w:rsidRPr="00417EDE">
              <w:rPr>
                <w:sz w:val="20"/>
              </w:rPr>
              <w:t> </w:t>
            </w:r>
            <w:r w:rsidRPr="00417EDE">
              <w:rPr>
                <w:sz w:val="20"/>
              </w:rPr>
              <w:fldChar w:fldCharType="end"/>
            </w:r>
          </w:p>
        </w:tc>
        <w:tc>
          <w:tcPr>
            <w:tcW w:w="3419" w:type="dxa"/>
            <w:gridSpan w:val="6"/>
            <w:tcBorders>
              <w:top w:val="single" w:sz="4" w:space="0" w:color="auto"/>
              <w:left w:val="nil"/>
              <w:bottom w:val="nil"/>
              <w:right w:val="nil"/>
            </w:tcBorders>
          </w:tcPr>
          <w:p w14:paraId="1257FC9D" w14:textId="77777777" w:rsidR="00021E0A" w:rsidRPr="00417EDE" w:rsidRDefault="00021E0A" w:rsidP="00894428">
            <w:pPr>
              <w:rPr>
                <w:sz w:val="20"/>
              </w:rPr>
            </w:pPr>
            <w:r w:rsidRPr="00417EDE">
              <w:rPr>
                <w:sz w:val="20"/>
              </w:rPr>
              <w:t>Toll Free Phone:</w:t>
            </w:r>
            <w:r w:rsidRPr="00417EDE">
              <w:rPr>
                <w:sz w:val="20"/>
              </w:rPr>
              <w:tab/>
            </w:r>
            <w:r w:rsidRPr="00417EDE">
              <w:rPr>
                <w:sz w:val="20"/>
              </w:rPr>
              <w:fldChar w:fldCharType="begin">
                <w:ffData>
                  <w:name w:val="Text6"/>
                  <w:enabled/>
                  <w:calcOnExit w:val="0"/>
                  <w:textInput>
                    <w:type w:val="number"/>
                  </w:textInput>
                </w:ffData>
              </w:fldChar>
            </w:r>
            <w:r w:rsidRPr="00417EDE">
              <w:rPr>
                <w:sz w:val="20"/>
              </w:rPr>
              <w:instrText xml:space="preserve"> FORMTEXT </w:instrText>
            </w:r>
            <w:r w:rsidRPr="00417EDE">
              <w:rPr>
                <w:sz w:val="20"/>
              </w:rPr>
            </w:r>
            <w:r w:rsidRPr="00417EDE">
              <w:rPr>
                <w:sz w:val="20"/>
              </w:rPr>
              <w:fldChar w:fldCharType="separate"/>
            </w:r>
            <w:r w:rsidRPr="00417EDE">
              <w:rPr>
                <w:sz w:val="20"/>
              </w:rPr>
              <w:t> </w:t>
            </w:r>
            <w:r w:rsidRPr="00417EDE">
              <w:rPr>
                <w:sz w:val="20"/>
              </w:rPr>
              <w:t> </w:t>
            </w:r>
            <w:r w:rsidRPr="00417EDE">
              <w:rPr>
                <w:sz w:val="20"/>
              </w:rPr>
              <w:t> </w:t>
            </w:r>
            <w:r w:rsidRPr="00417EDE">
              <w:rPr>
                <w:sz w:val="20"/>
              </w:rPr>
              <w:t> </w:t>
            </w:r>
            <w:r w:rsidRPr="00417EDE">
              <w:rPr>
                <w:sz w:val="20"/>
              </w:rPr>
              <w:t> </w:t>
            </w:r>
            <w:r w:rsidRPr="00417EDE">
              <w:rPr>
                <w:sz w:val="20"/>
              </w:rPr>
              <w:fldChar w:fldCharType="end"/>
            </w:r>
          </w:p>
        </w:tc>
        <w:tc>
          <w:tcPr>
            <w:tcW w:w="1891" w:type="dxa"/>
            <w:gridSpan w:val="4"/>
            <w:tcBorders>
              <w:top w:val="single" w:sz="4" w:space="0" w:color="auto"/>
              <w:left w:val="nil"/>
              <w:bottom w:val="nil"/>
            </w:tcBorders>
          </w:tcPr>
          <w:p w14:paraId="5482CB61" w14:textId="77777777" w:rsidR="00021E0A" w:rsidRPr="00417EDE" w:rsidRDefault="00021E0A" w:rsidP="00894428">
            <w:pPr>
              <w:rPr>
                <w:sz w:val="20"/>
              </w:rPr>
            </w:pPr>
            <w:r w:rsidRPr="00417EDE">
              <w:rPr>
                <w:sz w:val="20"/>
              </w:rPr>
              <w:t xml:space="preserve">Extension </w:t>
            </w:r>
            <w:r w:rsidRPr="00417EDE">
              <w:rPr>
                <w:sz w:val="20"/>
              </w:rPr>
              <w:fldChar w:fldCharType="begin">
                <w:ffData>
                  <w:name w:val="Text4"/>
                  <w:enabled/>
                  <w:calcOnExit w:val="0"/>
                  <w:textInput/>
                </w:ffData>
              </w:fldChar>
            </w:r>
            <w:r w:rsidRPr="00417EDE">
              <w:rPr>
                <w:sz w:val="20"/>
              </w:rPr>
              <w:instrText xml:space="preserve"> FORMTEXT </w:instrText>
            </w:r>
            <w:r w:rsidRPr="00417EDE">
              <w:rPr>
                <w:sz w:val="20"/>
              </w:rPr>
            </w:r>
            <w:r w:rsidRPr="00417EDE">
              <w:rPr>
                <w:sz w:val="20"/>
              </w:rPr>
              <w:fldChar w:fldCharType="separate"/>
            </w:r>
            <w:r w:rsidRPr="00417EDE">
              <w:rPr>
                <w:sz w:val="20"/>
              </w:rPr>
              <w:t> </w:t>
            </w:r>
            <w:r w:rsidRPr="00417EDE">
              <w:rPr>
                <w:sz w:val="20"/>
              </w:rPr>
              <w:t> </w:t>
            </w:r>
            <w:r w:rsidRPr="00417EDE">
              <w:rPr>
                <w:sz w:val="20"/>
              </w:rPr>
              <w:t> </w:t>
            </w:r>
            <w:r w:rsidRPr="00417EDE">
              <w:rPr>
                <w:sz w:val="20"/>
              </w:rPr>
              <w:t> </w:t>
            </w:r>
            <w:r w:rsidRPr="00417EDE">
              <w:rPr>
                <w:sz w:val="20"/>
              </w:rPr>
              <w:t> </w:t>
            </w:r>
            <w:r w:rsidRPr="00417EDE">
              <w:rPr>
                <w:sz w:val="20"/>
              </w:rPr>
              <w:fldChar w:fldCharType="end"/>
            </w:r>
          </w:p>
        </w:tc>
      </w:tr>
      <w:tr w:rsidR="00021E0A" w:rsidRPr="00417EDE" w14:paraId="7436A513" w14:textId="77777777" w:rsidTr="00894428">
        <w:tblPrEx>
          <w:tblBorders>
            <w:top w:val="single" w:sz="4" w:space="0" w:color="auto"/>
            <w:left w:val="single" w:sz="6" w:space="0" w:color="auto"/>
            <w:bottom w:val="single" w:sz="6" w:space="0" w:color="auto"/>
            <w:right w:val="single" w:sz="6" w:space="0" w:color="auto"/>
            <w:insideV w:val="single" w:sz="6" w:space="0" w:color="auto"/>
          </w:tblBorders>
        </w:tblPrEx>
        <w:trPr>
          <w:trHeight w:val="174"/>
        </w:trPr>
        <w:tc>
          <w:tcPr>
            <w:tcW w:w="2967" w:type="dxa"/>
            <w:gridSpan w:val="2"/>
            <w:tcBorders>
              <w:top w:val="nil"/>
              <w:bottom w:val="nil"/>
              <w:right w:val="nil"/>
            </w:tcBorders>
          </w:tcPr>
          <w:p w14:paraId="67AF039F" w14:textId="77777777" w:rsidR="00021E0A" w:rsidRPr="00417EDE" w:rsidRDefault="00021E0A" w:rsidP="00894428">
            <w:pPr>
              <w:rPr>
                <w:sz w:val="20"/>
              </w:rPr>
            </w:pPr>
            <w:r w:rsidRPr="00417EDE">
              <w:rPr>
                <w:sz w:val="20"/>
              </w:rPr>
              <w:t xml:space="preserve">Fax: </w:t>
            </w:r>
            <w:r w:rsidRPr="00417EDE">
              <w:rPr>
                <w:sz w:val="20"/>
              </w:rPr>
              <w:tab/>
            </w:r>
            <w:r w:rsidRPr="00417EDE">
              <w:rPr>
                <w:sz w:val="20"/>
              </w:rPr>
              <w:fldChar w:fldCharType="begin">
                <w:ffData>
                  <w:name w:val="Text6"/>
                  <w:enabled/>
                  <w:calcOnExit w:val="0"/>
                  <w:textInput>
                    <w:type w:val="number"/>
                  </w:textInput>
                </w:ffData>
              </w:fldChar>
            </w:r>
            <w:r w:rsidRPr="00417EDE">
              <w:rPr>
                <w:sz w:val="20"/>
              </w:rPr>
              <w:instrText xml:space="preserve"> FORMTEXT </w:instrText>
            </w:r>
            <w:r w:rsidRPr="00417EDE">
              <w:rPr>
                <w:sz w:val="20"/>
              </w:rPr>
            </w:r>
            <w:r w:rsidRPr="00417EDE">
              <w:rPr>
                <w:sz w:val="20"/>
              </w:rPr>
              <w:fldChar w:fldCharType="separate"/>
            </w:r>
            <w:r w:rsidRPr="00417EDE">
              <w:rPr>
                <w:sz w:val="20"/>
              </w:rPr>
              <w:t> </w:t>
            </w:r>
            <w:r w:rsidRPr="00417EDE">
              <w:rPr>
                <w:sz w:val="20"/>
              </w:rPr>
              <w:t> </w:t>
            </w:r>
            <w:r w:rsidRPr="00417EDE">
              <w:rPr>
                <w:sz w:val="20"/>
              </w:rPr>
              <w:t> </w:t>
            </w:r>
            <w:r w:rsidRPr="00417EDE">
              <w:rPr>
                <w:sz w:val="20"/>
              </w:rPr>
              <w:t> </w:t>
            </w:r>
            <w:r w:rsidRPr="00417EDE">
              <w:rPr>
                <w:sz w:val="20"/>
              </w:rPr>
              <w:t> </w:t>
            </w:r>
            <w:r w:rsidRPr="00417EDE">
              <w:rPr>
                <w:sz w:val="20"/>
              </w:rPr>
              <w:fldChar w:fldCharType="end"/>
            </w:r>
          </w:p>
        </w:tc>
        <w:tc>
          <w:tcPr>
            <w:tcW w:w="2163" w:type="dxa"/>
            <w:gridSpan w:val="6"/>
            <w:tcBorders>
              <w:top w:val="nil"/>
              <w:left w:val="nil"/>
              <w:bottom w:val="nil"/>
              <w:right w:val="nil"/>
            </w:tcBorders>
          </w:tcPr>
          <w:p w14:paraId="402AD157" w14:textId="77777777" w:rsidR="00021E0A" w:rsidRPr="00417EDE" w:rsidRDefault="00021E0A" w:rsidP="00894428">
            <w:pPr>
              <w:rPr>
                <w:sz w:val="20"/>
              </w:rPr>
            </w:pPr>
            <w:r w:rsidRPr="00417EDE">
              <w:rPr>
                <w:sz w:val="20"/>
              </w:rPr>
              <w:t xml:space="preserve">Extension </w:t>
            </w:r>
            <w:r w:rsidRPr="00417EDE">
              <w:rPr>
                <w:sz w:val="20"/>
              </w:rPr>
              <w:fldChar w:fldCharType="begin">
                <w:ffData>
                  <w:name w:val="Text4"/>
                  <w:enabled/>
                  <w:calcOnExit w:val="0"/>
                  <w:textInput/>
                </w:ffData>
              </w:fldChar>
            </w:r>
            <w:r w:rsidRPr="00417EDE">
              <w:rPr>
                <w:sz w:val="20"/>
              </w:rPr>
              <w:instrText xml:space="preserve"> FORMTEXT </w:instrText>
            </w:r>
            <w:r w:rsidRPr="00417EDE">
              <w:rPr>
                <w:sz w:val="20"/>
              </w:rPr>
            </w:r>
            <w:r w:rsidRPr="00417EDE">
              <w:rPr>
                <w:sz w:val="20"/>
              </w:rPr>
              <w:fldChar w:fldCharType="separate"/>
            </w:r>
            <w:r w:rsidRPr="00417EDE">
              <w:rPr>
                <w:sz w:val="20"/>
              </w:rPr>
              <w:t> </w:t>
            </w:r>
            <w:r w:rsidRPr="00417EDE">
              <w:rPr>
                <w:sz w:val="20"/>
              </w:rPr>
              <w:t> </w:t>
            </w:r>
            <w:r w:rsidRPr="00417EDE">
              <w:rPr>
                <w:sz w:val="20"/>
              </w:rPr>
              <w:t> </w:t>
            </w:r>
            <w:r w:rsidRPr="00417EDE">
              <w:rPr>
                <w:sz w:val="20"/>
              </w:rPr>
              <w:t> </w:t>
            </w:r>
            <w:r w:rsidRPr="00417EDE">
              <w:rPr>
                <w:sz w:val="20"/>
              </w:rPr>
              <w:t> </w:t>
            </w:r>
            <w:r w:rsidRPr="00417EDE">
              <w:rPr>
                <w:sz w:val="20"/>
              </w:rPr>
              <w:fldChar w:fldCharType="end"/>
            </w:r>
          </w:p>
        </w:tc>
        <w:tc>
          <w:tcPr>
            <w:tcW w:w="3419" w:type="dxa"/>
            <w:gridSpan w:val="6"/>
            <w:tcBorders>
              <w:top w:val="nil"/>
              <w:left w:val="nil"/>
              <w:bottom w:val="nil"/>
              <w:right w:val="nil"/>
            </w:tcBorders>
          </w:tcPr>
          <w:p w14:paraId="45ADC3A2" w14:textId="77777777" w:rsidR="00021E0A" w:rsidRPr="00417EDE" w:rsidRDefault="00021E0A" w:rsidP="00894428">
            <w:pPr>
              <w:rPr>
                <w:sz w:val="20"/>
              </w:rPr>
            </w:pPr>
            <w:r w:rsidRPr="00417EDE">
              <w:rPr>
                <w:sz w:val="20"/>
              </w:rPr>
              <w:t xml:space="preserve">Toll Free Fax: </w:t>
            </w:r>
            <w:r w:rsidRPr="00417EDE">
              <w:rPr>
                <w:sz w:val="20"/>
              </w:rPr>
              <w:tab/>
            </w:r>
            <w:r w:rsidRPr="00417EDE">
              <w:rPr>
                <w:sz w:val="20"/>
              </w:rPr>
              <w:fldChar w:fldCharType="begin">
                <w:ffData>
                  <w:name w:val="Text6"/>
                  <w:enabled/>
                  <w:calcOnExit w:val="0"/>
                  <w:textInput>
                    <w:type w:val="number"/>
                  </w:textInput>
                </w:ffData>
              </w:fldChar>
            </w:r>
            <w:r w:rsidRPr="00417EDE">
              <w:rPr>
                <w:sz w:val="20"/>
              </w:rPr>
              <w:instrText xml:space="preserve"> FORMTEXT </w:instrText>
            </w:r>
            <w:r w:rsidRPr="00417EDE">
              <w:rPr>
                <w:sz w:val="20"/>
              </w:rPr>
            </w:r>
            <w:r w:rsidRPr="00417EDE">
              <w:rPr>
                <w:sz w:val="20"/>
              </w:rPr>
              <w:fldChar w:fldCharType="separate"/>
            </w:r>
            <w:r w:rsidRPr="00417EDE">
              <w:rPr>
                <w:sz w:val="20"/>
              </w:rPr>
              <w:t> </w:t>
            </w:r>
            <w:r w:rsidRPr="00417EDE">
              <w:rPr>
                <w:sz w:val="20"/>
              </w:rPr>
              <w:t> </w:t>
            </w:r>
            <w:r w:rsidRPr="00417EDE">
              <w:rPr>
                <w:sz w:val="20"/>
              </w:rPr>
              <w:t> </w:t>
            </w:r>
            <w:r w:rsidRPr="00417EDE">
              <w:rPr>
                <w:sz w:val="20"/>
              </w:rPr>
              <w:t> </w:t>
            </w:r>
            <w:r w:rsidRPr="00417EDE">
              <w:rPr>
                <w:sz w:val="20"/>
              </w:rPr>
              <w:t> </w:t>
            </w:r>
            <w:r w:rsidRPr="00417EDE">
              <w:rPr>
                <w:sz w:val="20"/>
              </w:rPr>
              <w:fldChar w:fldCharType="end"/>
            </w:r>
          </w:p>
        </w:tc>
        <w:tc>
          <w:tcPr>
            <w:tcW w:w="1891" w:type="dxa"/>
            <w:gridSpan w:val="4"/>
            <w:tcBorders>
              <w:top w:val="nil"/>
              <w:left w:val="nil"/>
              <w:bottom w:val="nil"/>
            </w:tcBorders>
          </w:tcPr>
          <w:p w14:paraId="3636ED34" w14:textId="77777777" w:rsidR="00021E0A" w:rsidRPr="00417EDE" w:rsidRDefault="00021E0A" w:rsidP="00894428">
            <w:pPr>
              <w:rPr>
                <w:sz w:val="20"/>
              </w:rPr>
            </w:pPr>
            <w:r w:rsidRPr="00417EDE">
              <w:rPr>
                <w:sz w:val="20"/>
              </w:rPr>
              <w:t xml:space="preserve">Extension </w:t>
            </w:r>
            <w:r w:rsidRPr="00417EDE">
              <w:rPr>
                <w:sz w:val="20"/>
              </w:rPr>
              <w:fldChar w:fldCharType="begin">
                <w:ffData>
                  <w:name w:val="Text4"/>
                  <w:enabled/>
                  <w:calcOnExit w:val="0"/>
                  <w:textInput/>
                </w:ffData>
              </w:fldChar>
            </w:r>
            <w:r w:rsidRPr="00417EDE">
              <w:rPr>
                <w:sz w:val="20"/>
              </w:rPr>
              <w:instrText xml:space="preserve"> FORMTEXT </w:instrText>
            </w:r>
            <w:r w:rsidRPr="00417EDE">
              <w:rPr>
                <w:sz w:val="20"/>
              </w:rPr>
            </w:r>
            <w:r w:rsidRPr="00417EDE">
              <w:rPr>
                <w:sz w:val="20"/>
              </w:rPr>
              <w:fldChar w:fldCharType="separate"/>
            </w:r>
            <w:r w:rsidRPr="00417EDE">
              <w:rPr>
                <w:sz w:val="20"/>
              </w:rPr>
              <w:t> </w:t>
            </w:r>
            <w:r w:rsidRPr="00417EDE">
              <w:rPr>
                <w:sz w:val="20"/>
              </w:rPr>
              <w:t> </w:t>
            </w:r>
            <w:r w:rsidRPr="00417EDE">
              <w:rPr>
                <w:sz w:val="20"/>
              </w:rPr>
              <w:t> </w:t>
            </w:r>
            <w:r w:rsidRPr="00417EDE">
              <w:rPr>
                <w:sz w:val="20"/>
              </w:rPr>
              <w:t> </w:t>
            </w:r>
            <w:r w:rsidRPr="00417EDE">
              <w:rPr>
                <w:sz w:val="20"/>
              </w:rPr>
              <w:t> </w:t>
            </w:r>
            <w:r w:rsidRPr="00417EDE">
              <w:rPr>
                <w:sz w:val="20"/>
              </w:rPr>
              <w:fldChar w:fldCharType="end"/>
            </w:r>
          </w:p>
        </w:tc>
      </w:tr>
      <w:tr w:rsidR="00021E0A" w:rsidRPr="00417EDE" w14:paraId="4789D57D" w14:textId="77777777" w:rsidTr="00894428">
        <w:trPr>
          <w:trHeight w:val="80"/>
        </w:trPr>
        <w:tc>
          <w:tcPr>
            <w:tcW w:w="5112" w:type="dxa"/>
            <w:gridSpan w:val="7"/>
            <w:tcBorders>
              <w:left w:val="single" w:sz="6" w:space="0" w:color="auto"/>
              <w:bottom w:val="single" w:sz="6" w:space="0" w:color="auto"/>
            </w:tcBorders>
          </w:tcPr>
          <w:p w14:paraId="6F67CB27" w14:textId="77777777" w:rsidR="00021E0A" w:rsidRPr="00417EDE" w:rsidRDefault="00021E0A" w:rsidP="00894428">
            <w:pPr>
              <w:rPr>
                <w:sz w:val="20"/>
              </w:rPr>
            </w:pPr>
            <w:r w:rsidRPr="00417EDE">
              <w:rPr>
                <w:sz w:val="20"/>
              </w:rPr>
              <w:t xml:space="preserve">E-mail Address: </w:t>
            </w:r>
            <w:r w:rsidRPr="00417EDE">
              <w:rPr>
                <w:sz w:val="20"/>
              </w:rPr>
              <w:fldChar w:fldCharType="begin">
                <w:ffData>
                  <w:name w:val="Text4"/>
                  <w:enabled/>
                  <w:calcOnExit w:val="0"/>
                  <w:textInput/>
                </w:ffData>
              </w:fldChar>
            </w:r>
            <w:r w:rsidRPr="00417EDE">
              <w:rPr>
                <w:sz w:val="20"/>
              </w:rPr>
              <w:instrText xml:space="preserve"> FORMTEXT </w:instrText>
            </w:r>
            <w:r w:rsidRPr="00417EDE">
              <w:rPr>
                <w:sz w:val="20"/>
              </w:rPr>
            </w:r>
            <w:r w:rsidRPr="00417EDE">
              <w:rPr>
                <w:sz w:val="20"/>
              </w:rPr>
              <w:fldChar w:fldCharType="separate"/>
            </w:r>
            <w:r w:rsidRPr="00417EDE">
              <w:rPr>
                <w:sz w:val="20"/>
              </w:rPr>
              <w:t> </w:t>
            </w:r>
            <w:r w:rsidRPr="00417EDE">
              <w:rPr>
                <w:sz w:val="20"/>
              </w:rPr>
              <w:t> </w:t>
            </w:r>
            <w:r w:rsidRPr="00417EDE">
              <w:rPr>
                <w:sz w:val="20"/>
              </w:rPr>
              <w:t> </w:t>
            </w:r>
            <w:r w:rsidRPr="00417EDE">
              <w:rPr>
                <w:sz w:val="20"/>
              </w:rPr>
              <w:t> </w:t>
            </w:r>
            <w:r w:rsidRPr="00417EDE">
              <w:rPr>
                <w:sz w:val="20"/>
              </w:rPr>
              <w:t> </w:t>
            </w:r>
            <w:r w:rsidRPr="00417EDE">
              <w:rPr>
                <w:sz w:val="20"/>
              </w:rPr>
              <w:fldChar w:fldCharType="end"/>
            </w:r>
          </w:p>
        </w:tc>
        <w:tc>
          <w:tcPr>
            <w:tcW w:w="5328" w:type="dxa"/>
            <w:gridSpan w:val="11"/>
            <w:tcBorders>
              <w:bottom w:val="single" w:sz="6" w:space="0" w:color="auto"/>
              <w:right w:val="single" w:sz="6" w:space="0" w:color="auto"/>
            </w:tcBorders>
          </w:tcPr>
          <w:p w14:paraId="7BE97DBE" w14:textId="77777777" w:rsidR="00021E0A" w:rsidRPr="00417EDE" w:rsidRDefault="00021E0A" w:rsidP="00894428">
            <w:pPr>
              <w:rPr>
                <w:sz w:val="20"/>
              </w:rPr>
            </w:pPr>
            <w:r w:rsidRPr="00417EDE">
              <w:rPr>
                <w:sz w:val="20"/>
              </w:rPr>
              <w:t xml:space="preserve">Company Website: </w:t>
            </w:r>
            <w:r w:rsidRPr="00417EDE">
              <w:rPr>
                <w:sz w:val="20"/>
              </w:rPr>
              <w:fldChar w:fldCharType="begin">
                <w:ffData>
                  <w:name w:val="Text4"/>
                  <w:enabled/>
                  <w:calcOnExit w:val="0"/>
                  <w:textInput/>
                </w:ffData>
              </w:fldChar>
            </w:r>
            <w:r w:rsidRPr="00417EDE">
              <w:rPr>
                <w:sz w:val="20"/>
              </w:rPr>
              <w:instrText xml:space="preserve"> FORMTEXT </w:instrText>
            </w:r>
            <w:r w:rsidRPr="00417EDE">
              <w:rPr>
                <w:sz w:val="20"/>
              </w:rPr>
            </w:r>
            <w:r w:rsidRPr="00417EDE">
              <w:rPr>
                <w:sz w:val="20"/>
              </w:rPr>
              <w:fldChar w:fldCharType="separate"/>
            </w:r>
            <w:r w:rsidRPr="00417EDE">
              <w:rPr>
                <w:sz w:val="20"/>
              </w:rPr>
              <w:t> </w:t>
            </w:r>
            <w:r w:rsidRPr="00417EDE">
              <w:rPr>
                <w:sz w:val="20"/>
              </w:rPr>
              <w:t> </w:t>
            </w:r>
            <w:r w:rsidRPr="00417EDE">
              <w:rPr>
                <w:sz w:val="20"/>
              </w:rPr>
              <w:t> </w:t>
            </w:r>
            <w:r w:rsidRPr="00417EDE">
              <w:rPr>
                <w:sz w:val="20"/>
              </w:rPr>
              <w:t> </w:t>
            </w:r>
            <w:r w:rsidRPr="00417EDE">
              <w:rPr>
                <w:sz w:val="20"/>
              </w:rPr>
              <w:t> </w:t>
            </w:r>
            <w:r w:rsidRPr="00417EDE">
              <w:rPr>
                <w:sz w:val="20"/>
              </w:rPr>
              <w:fldChar w:fldCharType="end"/>
            </w:r>
          </w:p>
        </w:tc>
      </w:tr>
    </w:tbl>
    <w:p w14:paraId="0DCFF2CE" w14:textId="77777777" w:rsidR="008762A0" w:rsidRPr="00417EDE" w:rsidRDefault="00481840" w:rsidP="00481840">
      <w:pPr>
        <w:tabs>
          <w:tab w:val="left" w:pos="547"/>
          <w:tab w:val="left" w:pos="1080"/>
          <w:tab w:val="left" w:pos="1627"/>
          <w:tab w:val="left" w:pos="2160"/>
          <w:tab w:val="left" w:pos="2707"/>
          <w:tab w:val="left" w:pos="3240"/>
          <w:tab w:val="left" w:pos="3787"/>
          <w:tab w:val="left" w:pos="4320"/>
        </w:tabs>
        <w:ind w:right="14"/>
        <w:jc w:val="center"/>
        <w:rPr>
          <w:sz w:val="20"/>
        </w:rPr>
      </w:pPr>
      <w:r w:rsidRPr="00417EDE">
        <w:rPr>
          <w:sz w:val="20"/>
          <w:u w:val="single"/>
        </w:rPr>
        <w:br w:type="page"/>
      </w:r>
      <w:r w:rsidR="008762A0" w:rsidRPr="00417EDE">
        <w:rPr>
          <w:sz w:val="20"/>
        </w:rPr>
        <w:lastRenderedPageBreak/>
        <w:t xml:space="preserve"> </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9900"/>
      </w:tblGrid>
      <w:tr w:rsidR="00481840" w:rsidRPr="00417EDE" w14:paraId="69150515" w14:textId="77777777" w:rsidTr="00515DF6">
        <w:tc>
          <w:tcPr>
            <w:tcW w:w="10458" w:type="dxa"/>
            <w:gridSpan w:val="2"/>
            <w:tcBorders>
              <w:top w:val="nil"/>
              <w:left w:val="nil"/>
              <w:bottom w:val="nil"/>
              <w:right w:val="nil"/>
            </w:tcBorders>
          </w:tcPr>
          <w:p w14:paraId="7DA28CDE" w14:textId="77777777" w:rsidR="00481840" w:rsidRPr="00417EDE" w:rsidRDefault="00481840" w:rsidP="00515DF6">
            <w:pPr>
              <w:spacing w:line="276" w:lineRule="auto"/>
              <w:jc w:val="center"/>
              <w:rPr>
                <w:rFonts w:eastAsia="Calibri"/>
                <w:b/>
                <w:sz w:val="20"/>
              </w:rPr>
            </w:pPr>
            <w:r w:rsidRPr="00417EDE">
              <w:rPr>
                <w:rFonts w:eastAsia="Calibri"/>
                <w:b/>
                <w:sz w:val="20"/>
                <w:u w:val="single"/>
              </w:rPr>
              <w:t>INDIVIDUAL, CORPORATION, PARTNERSHIP, OR LLC ACKNOWLEDGMENT</w:t>
            </w:r>
          </w:p>
          <w:p w14:paraId="60031E27" w14:textId="77777777" w:rsidR="00481840" w:rsidRPr="00417EDE" w:rsidRDefault="00481840" w:rsidP="00515DF6">
            <w:pPr>
              <w:spacing w:line="276" w:lineRule="auto"/>
              <w:rPr>
                <w:rFonts w:eastAsia="Calibri"/>
                <w:b/>
                <w:sz w:val="20"/>
              </w:rPr>
            </w:pPr>
          </w:p>
          <w:p w14:paraId="72A8A198" w14:textId="77777777" w:rsidR="00481840" w:rsidRPr="00417EDE" w:rsidRDefault="00481840" w:rsidP="00515DF6">
            <w:pPr>
              <w:spacing w:line="276" w:lineRule="auto"/>
              <w:rPr>
                <w:rFonts w:eastAsia="Calibri"/>
                <w:b/>
                <w:sz w:val="20"/>
              </w:rPr>
            </w:pPr>
          </w:p>
          <w:p w14:paraId="4A4C45D8" w14:textId="77777777" w:rsidR="00481840" w:rsidRPr="00417EDE" w:rsidRDefault="00481840" w:rsidP="00515DF6">
            <w:pPr>
              <w:tabs>
                <w:tab w:val="right" w:pos="3780"/>
                <w:tab w:val="left" w:pos="3960"/>
              </w:tabs>
              <w:spacing w:line="276" w:lineRule="auto"/>
              <w:rPr>
                <w:rFonts w:eastAsia="Calibri"/>
                <w:b/>
                <w:sz w:val="20"/>
              </w:rPr>
            </w:pPr>
            <w:r w:rsidRPr="00417EDE">
              <w:rPr>
                <w:rFonts w:eastAsia="Calibri"/>
                <w:b/>
                <w:sz w:val="20"/>
              </w:rPr>
              <w:t xml:space="preserve">STATE OF  </w:t>
            </w:r>
            <w:r w:rsidRPr="00417EDE">
              <w:rPr>
                <w:rFonts w:eastAsia="Calibri"/>
                <w:sz w:val="20"/>
              </w:rPr>
              <w:fldChar w:fldCharType="begin">
                <w:ffData>
                  <w:name w:val="Text7"/>
                  <w:enabled/>
                  <w:calcOnExit w:val="0"/>
                  <w:textInput/>
                </w:ffData>
              </w:fldChar>
            </w:r>
            <w:r w:rsidRPr="00417EDE">
              <w:rPr>
                <w:rFonts w:eastAsia="Calibri"/>
                <w:sz w:val="20"/>
              </w:rPr>
              <w:instrText xml:space="preserve"> FORMTEXT </w:instrText>
            </w:r>
            <w:r w:rsidRPr="00417EDE">
              <w:rPr>
                <w:rFonts w:eastAsia="Calibri"/>
                <w:sz w:val="20"/>
              </w:rPr>
            </w:r>
            <w:r w:rsidRPr="00417EDE">
              <w:rPr>
                <w:rFonts w:eastAsia="Calibri"/>
                <w:sz w:val="20"/>
              </w:rPr>
              <w:fldChar w:fldCharType="separate"/>
            </w:r>
            <w:r w:rsidRPr="00417EDE">
              <w:rPr>
                <w:rFonts w:eastAsia="Calibri"/>
                <w:noProof/>
                <w:sz w:val="20"/>
              </w:rPr>
              <w:t> </w:t>
            </w:r>
            <w:r w:rsidRPr="00417EDE">
              <w:rPr>
                <w:rFonts w:eastAsia="Calibri"/>
                <w:noProof/>
                <w:sz w:val="20"/>
              </w:rPr>
              <w:t> </w:t>
            </w:r>
            <w:r w:rsidRPr="00417EDE">
              <w:rPr>
                <w:rFonts w:eastAsia="Calibri"/>
                <w:noProof/>
                <w:sz w:val="20"/>
              </w:rPr>
              <w:t> </w:t>
            </w:r>
            <w:r w:rsidRPr="00417EDE">
              <w:rPr>
                <w:rFonts w:eastAsia="Calibri"/>
                <w:noProof/>
                <w:sz w:val="20"/>
              </w:rPr>
              <w:t> </w:t>
            </w:r>
            <w:r w:rsidRPr="00417EDE">
              <w:rPr>
                <w:rFonts w:eastAsia="Calibri"/>
                <w:noProof/>
                <w:sz w:val="20"/>
              </w:rPr>
              <w:t> </w:t>
            </w:r>
            <w:r w:rsidRPr="00417EDE">
              <w:rPr>
                <w:rFonts w:eastAsia="Calibri"/>
                <w:sz w:val="20"/>
              </w:rPr>
              <w:fldChar w:fldCharType="end"/>
            </w:r>
            <w:r w:rsidRPr="00417EDE">
              <w:rPr>
                <w:rFonts w:eastAsia="Calibri"/>
                <w:b/>
                <w:sz w:val="20"/>
              </w:rPr>
              <w:tab/>
            </w:r>
            <w:r w:rsidRPr="00417EDE">
              <w:rPr>
                <w:rFonts w:eastAsia="Calibri"/>
                <w:b/>
                <w:sz w:val="20"/>
              </w:rPr>
              <w:sym w:font="Symbol" w:char="007D"/>
            </w:r>
          </w:p>
          <w:p w14:paraId="6B205299" w14:textId="77777777" w:rsidR="00481840" w:rsidRPr="00417EDE" w:rsidRDefault="00481840" w:rsidP="00515DF6">
            <w:pPr>
              <w:tabs>
                <w:tab w:val="right" w:pos="3780"/>
                <w:tab w:val="left" w:pos="3960"/>
              </w:tabs>
              <w:spacing w:line="276" w:lineRule="auto"/>
              <w:rPr>
                <w:rFonts w:eastAsia="Calibri"/>
                <w:b/>
                <w:sz w:val="20"/>
              </w:rPr>
            </w:pPr>
            <w:r w:rsidRPr="00417EDE">
              <w:rPr>
                <w:rFonts w:eastAsia="Calibri"/>
                <w:b/>
                <w:sz w:val="20"/>
              </w:rPr>
              <w:t xml:space="preserve"> </w:t>
            </w:r>
            <w:r w:rsidRPr="00417EDE">
              <w:rPr>
                <w:rFonts w:eastAsia="Calibri"/>
                <w:b/>
                <w:sz w:val="20"/>
              </w:rPr>
              <w:tab/>
              <w:t>SS.:</w:t>
            </w:r>
          </w:p>
          <w:p w14:paraId="520D9D55" w14:textId="77777777" w:rsidR="00481840" w:rsidRPr="00417EDE" w:rsidRDefault="00481840" w:rsidP="00515DF6">
            <w:pPr>
              <w:tabs>
                <w:tab w:val="right" w:pos="3780"/>
                <w:tab w:val="left" w:pos="3960"/>
              </w:tabs>
              <w:spacing w:line="276" w:lineRule="auto"/>
              <w:rPr>
                <w:rFonts w:eastAsia="Calibri"/>
                <w:b/>
                <w:sz w:val="20"/>
              </w:rPr>
            </w:pPr>
            <w:r w:rsidRPr="00417EDE">
              <w:rPr>
                <w:rFonts w:eastAsia="Calibri"/>
                <w:b/>
                <w:sz w:val="20"/>
              </w:rPr>
              <w:t xml:space="preserve">COUNTY OF  </w:t>
            </w:r>
            <w:r w:rsidRPr="00417EDE">
              <w:rPr>
                <w:rFonts w:eastAsia="Calibri"/>
                <w:sz w:val="20"/>
              </w:rPr>
              <w:fldChar w:fldCharType="begin">
                <w:ffData>
                  <w:name w:val="Text7"/>
                  <w:enabled/>
                  <w:calcOnExit w:val="0"/>
                  <w:textInput/>
                </w:ffData>
              </w:fldChar>
            </w:r>
            <w:r w:rsidRPr="00417EDE">
              <w:rPr>
                <w:rFonts w:eastAsia="Calibri"/>
                <w:sz w:val="20"/>
              </w:rPr>
              <w:instrText xml:space="preserve"> FORMTEXT </w:instrText>
            </w:r>
            <w:r w:rsidRPr="00417EDE">
              <w:rPr>
                <w:rFonts w:eastAsia="Calibri"/>
                <w:sz w:val="20"/>
              </w:rPr>
            </w:r>
            <w:r w:rsidRPr="00417EDE">
              <w:rPr>
                <w:rFonts w:eastAsia="Calibri"/>
                <w:sz w:val="20"/>
              </w:rPr>
              <w:fldChar w:fldCharType="separate"/>
            </w:r>
            <w:r w:rsidRPr="00417EDE">
              <w:rPr>
                <w:rFonts w:eastAsia="Calibri"/>
                <w:noProof/>
                <w:sz w:val="20"/>
              </w:rPr>
              <w:t> </w:t>
            </w:r>
            <w:r w:rsidRPr="00417EDE">
              <w:rPr>
                <w:rFonts w:eastAsia="Calibri"/>
                <w:noProof/>
                <w:sz w:val="20"/>
              </w:rPr>
              <w:t> </w:t>
            </w:r>
            <w:r w:rsidRPr="00417EDE">
              <w:rPr>
                <w:rFonts w:eastAsia="Calibri"/>
                <w:noProof/>
                <w:sz w:val="20"/>
              </w:rPr>
              <w:t> </w:t>
            </w:r>
            <w:r w:rsidRPr="00417EDE">
              <w:rPr>
                <w:rFonts w:eastAsia="Calibri"/>
                <w:noProof/>
                <w:sz w:val="20"/>
              </w:rPr>
              <w:t> </w:t>
            </w:r>
            <w:r w:rsidRPr="00417EDE">
              <w:rPr>
                <w:rFonts w:eastAsia="Calibri"/>
                <w:noProof/>
                <w:sz w:val="20"/>
              </w:rPr>
              <w:t> </w:t>
            </w:r>
            <w:r w:rsidRPr="00417EDE">
              <w:rPr>
                <w:rFonts w:eastAsia="Calibri"/>
                <w:sz w:val="20"/>
              </w:rPr>
              <w:fldChar w:fldCharType="end"/>
            </w:r>
            <w:r w:rsidRPr="00417EDE">
              <w:rPr>
                <w:rFonts w:eastAsia="Calibri"/>
                <w:b/>
                <w:sz w:val="20"/>
              </w:rPr>
              <w:tab/>
            </w:r>
            <w:r w:rsidRPr="00417EDE">
              <w:rPr>
                <w:rFonts w:eastAsia="Calibri"/>
                <w:b/>
                <w:sz w:val="20"/>
              </w:rPr>
              <w:sym w:font="Symbol" w:char="007D"/>
            </w:r>
          </w:p>
          <w:p w14:paraId="6F59B97E" w14:textId="77777777" w:rsidR="00481840" w:rsidRPr="00417EDE" w:rsidRDefault="00481840" w:rsidP="00515DF6">
            <w:pPr>
              <w:tabs>
                <w:tab w:val="right" w:pos="3780"/>
                <w:tab w:val="left" w:pos="3960"/>
              </w:tabs>
              <w:spacing w:line="276" w:lineRule="auto"/>
              <w:rPr>
                <w:rFonts w:eastAsia="Calibri"/>
                <w:sz w:val="20"/>
              </w:rPr>
            </w:pPr>
          </w:p>
          <w:p w14:paraId="602DFB07" w14:textId="77777777" w:rsidR="00481840" w:rsidRPr="00417EDE" w:rsidRDefault="00481840" w:rsidP="00515DF6">
            <w:pPr>
              <w:tabs>
                <w:tab w:val="right" w:pos="3780"/>
                <w:tab w:val="left" w:pos="3960"/>
              </w:tabs>
              <w:spacing w:line="276" w:lineRule="auto"/>
              <w:rPr>
                <w:rFonts w:eastAsia="Calibri"/>
                <w:sz w:val="20"/>
              </w:rPr>
            </w:pPr>
          </w:p>
          <w:p w14:paraId="5F0416E1" w14:textId="77777777" w:rsidR="00481840" w:rsidRPr="00417EDE" w:rsidRDefault="00481840" w:rsidP="00515DF6">
            <w:pPr>
              <w:tabs>
                <w:tab w:val="left" w:pos="360"/>
                <w:tab w:val="left" w:pos="720"/>
              </w:tabs>
              <w:spacing w:before="120" w:after="120" w:line="360" w:lineRule="auto"/>
              <w:rPr>
                <w:rFonts w:eastAsia="Calibri"/>
                <w:sz w:val="20"/>
              </w:rPr>
            </w:pPr>
            <w:r w:rsidRPr="00417EDE">
              <w:rPr>
                <w:rFonts w:eastAsia="Calibri"/>
                <w:sz w:val="20"/>
              </w:rPr>
              <w:t xml:space="preserve">On the  </w:t>
            </w:r>
            <w:r w:rsidRPr="00417EDE">
              <w:rPr>
                <w:rFonts w:eastAsia="Calibri"/>
                <w:b/>
                <w:sz w:val="20"/>
                <w:u w:val="single"/>
              </w:rPr>
              <w:fldChar w:fldCharType="begin">
                <w:ffData>
                  <w:name w:val=""/>
                  <w:enabled/>
                  <w:calcOnExit w:val="0"/>
                  <w:textInput/>
                </w:ffData>
              </w:fldChar>
            </w:r>
            <w:r w:rsidRPr="00417EDE">
              <w:rPr>
                <w:rFonts w:eastAsia="Calibri"/>
                <w:b/>
                <w:sz w:val="20"/>
                <w:u w:val="single"/>
              </w:rPr>
              <w:instrText xml:space="preserve"> FORMTEXT </w:instrText>
            </w:r>
            <w:r w:rsidRPr="00417EDE">
              <w:rPr>
                <w:rFonts w:eastAsia="Calibri"/>
                <w:b/>
                <w:sz w:val="20"/>
                <w:u w:val="single"/>
              </w:rPr>
            </w:r>
            <w:r w:rsidRPr="00417EDE">
              <w:rPr>
                <w:rFonts w:eastAsia="Calibri"/>
                <w:b/>
                <w:sz w:val="20"/>
                <w:u w:val="single"/>
              </w:rPr>
              <w:fldChar w:fldCharType="separate"/>
            </w:r>
            <w:r w:rsidRPr="00417EDE">
              <w:rPr>
                <w:rFonts w:eastAsia="Calibri"/>
                <w:b/>
                <w:noProof/>
                <w:sz w:val="20"/>
                <w:u w:val="single"/>
              </w:rPr>
              <w:t> </w:t>
            </w:r>
            <w:r w:rsidRPr="00417EDE">
              <w:rPr>
                <w:rFonts w:eastAsia="Calibri"/>
                <w:b/>
                <w:noProof/>
                <w:sz w:val="20"/>
                <w:u w:val="single"/>
              </w:rPr>
              <w:t> </w:t>
            </w:r>
            <w:r w:rsidRPr="00417EDE">
              <w:rPr>
                <w:rFonts w:eastAsia="Calibri"/>
                <w:b/>
                <w:noProof/>
                <w:sz w:val="20"/>
                <w:u w:val="single"/>
              </w:rPr>
              <w:t> </w:t>
            </w:r>
            <w:r w:rsidRPr="00417EDE">
              <w:rPr>
                <w:rFonts w:eastAsia="Calibri"/>
                <w:b/>
                <w:noProof/>
                <w:sz w:val="20"/>
                <w:u w:val="single"/>
              </w:rPr>
              <w:t> </w:t>
            </w:r>
            <w:r w:rsidRPr="00417EDE">
              <w:rPr>
                <w:rFonts w:eastAsia="Calibri"/>
                <w:b/>
                <w:noProof/>
                <w:sz w:val="20"/>
                <w:u w:val="single"/>
              </w:rPr>
              <w:t> </w:t>
            </w:r>
            <w:r w:rsidRPr="00417EDE">
              <w:rPr>
                <w:rFonts w:eastAsia="Calibri"/>
                <w:b/>
                <w:sz w:val="20"/>
                <w:u w:val="single"/>
              </w:rPr>
              <w:fldChar w:fldCharType="end"/>
            </w:r>
            <w:r w:rsidRPr="00417EDE">
              <w:rPr>
                <w:rFonts w:eastAsia="Calibri"/>
                <w:b/>
                <w:sz w:val="20"/>
                <w:u w:val="single"/>
              </w:rPr>
              <w:t xml:space="preserve">                                         </w:t>
            </w:r>
            <w:r w:rsidRPr="00417EDE">
              <w:rPr>
                <w:rFonts w:eastAsia="Calibri"/>
                <w:sz w:val="20"/>
              </w:rPr>
              <w:t xml:space="preserve"> day of  </w:t>
            </w:r>
            <w:r w:rsidRPr="00417EDE">
              <w:rPr>
                <w:rFonts w:eastAsia="Calibri"/>
                <w:b/>
                <w:sz w:val="20"/>
                <w:u w:val="single"/>
              </w:rPr>
              <w:fldChar w:fldCharType="begin">
                <w:ffData>
                  <w:name w:val=""/>
                  <w:enabled/>
                  <w:calcOnExit w:val="0"/>
                  <w:textInput>
                    <w:type w:val="number"/>
                  </w:textInput>
                </w:ffData>
              </w:fldChar>
            </w:r>
            <w:r w:rsidRPr="00417EDE">
              <w:rPr>
                <w:rFonts w:eastAsia="Calibri"/>
                <w:b/>
                <w:sz w:val="20"/>
                <w:u w:val="single"/>
              </w:rPr>
              <w:instrText xml:space="preserve"> FORMTEXT </w:instrText>
            </w:r>
            <w:r w:rsidRPr="00417EDE">
              <w:rPr>
                <w:rFonts w:eastAsia="Calibri"/>
                <w:b/>
                <w:sz w:val="20"/>
                <w:u w:val="single"/>
              </w:rPr>
            </w:r>
            <w:r w:rsidRPr="00417EDE">
              <w:rPr>
                <w:rFonts w:eastAsia="Calibri"/>
                <w:b/>
                <w:sz w:val="20"/>
                <w:u w:val="single"/>
              </w:rPr>
              <w:fldChar w:fldCharType="separate"/>
            </w:r>
            <w:r w:rsidRPr="00417EDE">
              <w:rPr>
                <w:rFonts w:eastAsia="Calibri"/>
                <w:b/>
                <w:sz w:val="20"/>
                <w:u w:val="single"/>
              </w:rPr>
              <w:t> </w:t>
            </w:r>
            <w:r w:rsidRPr="00417EDE">
              <w:rPr>
                <w:rFonts w:eastAsia="Calibri"/>
                <w:b/>
                <w:sz w:val="20"/>
                <w:u w:val="single"/>
              </w:rPr>
              <w:t> </w:t>
            </w:r>
            <w:r w:rsidRPr="00417EDE">
              <w:rPr>
                <w:rFonts w:eastAsia="Calibri"/>
                <w:b/>
                <w:sz w:val="20"/>
                <w:u w:val="single"/>
              </w:rPr>
              <w:t> </w:t>
            </w:r>
            <w:r w:rsidRPr="00417EDE">
              <w:rPr>
                <w:rFonts w:eastAsia="Calibri"/>
                <w:b/>
                <w:sz w:val="20"/>
                <w:u w:val="single"/>
              </w:rPr>
              <w:t> </w:t>
            </w:r>
            <w:r w:rsidRPr="00417EDE">
              <w:rPr>
                <w:rFonts w:eastAsia="Calibri"/>
                <w:b/>
                <w:sz w:val="20"/>
                <w:u w:val="single"/>
              </w:rPr>
              <w:t> </w:t>
            </w:r>
            <w:r w:rsidRPr="00417EDE">
              <w:rPr>
                <w:rFonts w:eastAsia="Calibri"/>
                <w:b/>
                <w:sz w:val="20"/>
                <w:u w:val="single"/>
              </w:rPr>
              <w:fldChar w:fldCharType="end"/>
            </w:r>
            <w:r w:rsidRPr="00417EDE">
              <w:rPr>
                <w:rFonts w:eastAsia="Calibri"/>
                <w:b/>
                <w:sz w:val="20"/>
                <w:u w:val="single"/>
              </w:rPr>
              <w:t xml:space="preserve">    _</w:t>
            </w:r>
            <w:r w:rsidRPr="00417EDE">
              <w:rPr>
                <w:rFonts w:eastAsia="Calibri"/>
                <w:sz w:val="20"/>
              </w:rPr>
              <w:t xml:space="preserve"> </w:t>
            </w:r>
            <w:r w:rsidRPr="00417EDE">
              <w:rPr>
                <w:rFonts w:eastAsia="Calibri"/>
                <w:b/>
                <w:sz w:val="20"/>
                <w:u w:val="single"/>
              </w:rPr>
              <w:t xml:space="preserve">                 </w:t>
            </w:r>
            <w:r w:rsidRPr="00417EDE">
              <w:rPr>
                <w:rFonts w:eastAsia="Calibri"/>
                <w:sz w:val="20"/>
              </w:rPr>
              <w:t xml:space="preserve"> in the year 20</w:t>
            </w:r>
            <w:r w:rsidRPr="00417EDE">
              <w:rPr>
                <w:rFonts w:eastAsia="Calibri"/>
                <w:b/>
                <w:sz w:val="20"/>
                <w:u w:val="single"/>
              </w:rPr>
              <w:fldChar w:fldCharType="begin">
                <w:ffData>
                  <w:name w:val="Text7"/>
                  <w:enabled/>
                  <w:calcOnExit w:val="0"/>
                  <w:textInput/>
                </w:ffData>
              </w:fldChar>
            </w:r>
            <w:r w:rsidRPr="00417EDE">
              <w:rPr>
                <w:rFonts w:eastAsia="Calibri"/>
                <w:b/>
                <w:sz w:val="20"/>
                <w:u w:val="single"/>
              </w:rPr>
              <w:instrText xml:space="preserve"> FORMTEXT </w:instrText>
            </w:r>
            <w:r w:rsidRPr="00417EDE">
              <w:rPr>
                <w:rFonts w:eastAsia="Calibri"/>
                <w:b/>
                <w:sz w:val="20"/>
                <w:u w:val="single"/>
              </w:rPr>
            </w:r>
            <w:r w:rsidRPr="00417EDE">
              <w:rPr>
                <w:rFonts w:eastAsia="Calibri"/>
                <w:b/>
                <w:sz w:val="20"/>
                <w:u w:val="single"/>
              </w:rPr>
              <w:fldChar w:fldCharType="separate"/>
            </w:r>
            <w:r w:rsidRPr="00417EDE">
              <w:rPr>
                <w:rFonts w:eastAsia="Calibri"/>
                <w:b/>
                <w:noProof/>
                <w:sz w:val="20"/>
                <w:u w:val="single"/>
              </w:rPr>
              <w:t> </w:t>
            </w:r>
            <w:r w:rsidRPr="00417EDE">
              <w:rPr>
                <w:rFonts w:eastAsia="Calibri"/>
                <w:b/>
                <w:noProof/>
                <w:sz w:val="20"/>
                <w:u w:val="single"/>
              </w:rPr>
              <w:t> </w:t>
            </w:r>
            <w:r w:rsidRPr="00417EDE">
              <w:rPr>
                <w:rFonts w:eastAsia="Calibri"/>
                <w:b/>
                <w:noProof/>
                <w:sz w:val="20"/>
                <w:u w:val="single"/>
              </w:rPr>
              <w:t> </w:t>
            </w:r>
            <w:r w:rsidRPr="00417EDE">
              <w:rPr>
                <w:rFonts w:eastAsia="Calibri"/>
                <w:b/>
                <w:noProof/>
                <w:sz w:val="20"/>
                <w:u w:val="single"/>
              </w:rPr>
              <w:t> </w:t>
            </w:r>
            <w:r w:rsidRPr="00417EDE">
              <w:rPr>
                <w:rFonts w:eastAsia="Calibri"/>
                <w:b/>
                <w:noProof/>
                <w:sz w:val="20"/>
                <w:u w:val="single"/>
              </w:rPr>
              <w:t> </w:t>
            </w:r>
            <w:r w:rsidRPr="00417EDE">
              <w:rPr>
                <w:rFonts w:eastAsia="Calibri"/>
                <w:b/>
                <w:sz w:val="20"/>
                <w:u w:val="single"/>
              </w:rPr>
              <w:fldChar w:fldCharType="end"/>
            </w:r>
            <w:r w:rsidRPr="00417EDE">
              <w:rPr>
                <w:rFonts w:eastAsia="Calibri"/>
                <w:sz w:val="20"/>
              </w:rPr>
              <w:t xml:space="preserve">, before me personally appeared  </w:t>
            </w:r>
            <w:r w:rsidRPr="00417EDE">
              <w:rPr>
                <w:rFonts w:eastAsia="Calibri"/>
                <w:b/>
                <w:sz w:val="20"/>
                <w:u w:val="single"/>
              </w:rPr>
              <w:fldChar w:fldCharType="begin">
                <w:ffData>
                  <w:name w:val="Text7"/>
                  <w:enabled/>
                  <w:calcOnExit w:val="0"/>
                  <w:textInput/>
                </w:ffData>
              </w:fldChar>
            </w:r>
            <w:r w:rsidRPr="00417EDE">
              <w:rPr>
                <w:rFonts w:eastAsia="Calibri"/>
                <w:b/>
                <w:sz w:val="20"/>
                <w:u w:val="single"/>
              </w:rPr>
              <w:instrText xml:space="preserve"> FORMTEXT </w:instrText>
            </w:r>
            <w:r w:rsidRPr="00417EDE">
              <w:rPr>
                <w:rFonts w:eastAsia="Calibri"/>
                <w:b/>
                <w:sz w:val="20"/>
                <w:u w:val="single"/>
              </w:rPr>
            </w:r>
            <w:r w:rsidRPr="00417EDE">
              <w:rPr>
                <w:rFonts w:eastAsia="Calibri"/>
                <w:b/>
                <w:sz w:val="20"/>
                <w:u w:val="single"/>
              </w:rPr>
              <w:fldChar w:fldCharType="separate"/>
            </w:r>
            <w:r w:rsidRPr="00417EDE">
              <w:rPr>
                <w:rFonts w:eastAsia="Calibri"/>
                <w:b/>
                <w:noProof/>
                <w:sz w:val="20"/>
                <w:u w:val="single"/>
              </w:rPr>
              <w:t> </w:t>
            </w:r>
            <w:r w:rsidRPr="00417EDE">
              <w:rPr>
                <w:rFonts w:eastAsia="Calibri"/>
                <w:b/>
                <w:noProof/>
                <w:sz w:val="20"/>
                <w:u w:val="single"/>
              </w:rPr>
              <w:t> </w:t>
            </w:r>
            <w:r w:rsidRPr="00417EDE">
              <w:rPr>
                <w:rFonts w:eastAsia="Calibri"/>
                <w:b/>
                <w:noProof/>
                <w:sz w:val="20"/>
                <w:u w:val="single"/>
              </w:rPr>
              <w:t> </w:t>
            </w:r>
            <w:r w:rsidRPr="00417EDE">
              <w:rPr>
                <w:rFonts w:eastAsia="Calibri"/>
                <w:b/>
                <w:noProof/>
                <w:sz w:val="20"/>
                <w:u w:val="single"/>
              </w:rPr>
              <w:t> </w:t>
            </w:r>
            <w:r w:rsidRPr="00417EDE">
              <w:rPr>
                <w:rFonts w:eastAsia="Calibri"/>
                <w:b/>
                <w:noProof/>
                <w:sz w:val="20"/>
                <w:u w:val="single"/>
              </w:rPr>
              <w:t> </w:t>
            </w:r>
            <w:r w:rsidRPr="00417EDE">
              <w:rPr>
                <w:rFonts w:eastAsia="Calibri"/>
                <w:b/>
                <w:sz w:val="20"/>
                <w:u w:val="single"/>
              </w:rPr>
              <w:fldChar w:fldCharType="end"/>
            </w:r>
            <w:r w:rsidRPr="00417EDE">
              <w:rPr>
                <w:rFonts w:eastAsia="Calibri"/>
                <w:b/>
                <w:sz w:val="20"/>
                <w:u w:val="single"/>
              </w:rPr>
              <w:t xml:space="preserve">                                      </w:t>
            </w:r>
            <w:r w:rsidRPr="00417EDE">
              <w:rPr>
                <w:rFonts w:eastAsia="Calibri"/>
                <w:sz w:val="20"/>
              </w:rPr>
              <w:t>, known to me to be the person who executed the foregoing instrument, who, being duly sworn by me did depose and say that _</w:t>
            </w:r>
            <w:r w:rsidRPr="00417EDE">
              <w:rPr>
                <w:rFonts w:eastAsia="Calibri"/>
                <w:b/>
                <w:sz w:val="20"/>
                <w:u w:val="single"/>
              </w:rPr>
              <w:fldChar w:fldCharType="begin">
                <w:ffData>
                  <w:name w:val="Dropdown1"/>
                  <w:enabled/>
                  <w:calcOnExit w:val="0"/>
                  <w:ddList>
                    <w:listEntry w:val="he"/>
                    <w:listEntry w:val="she"/>
                  </w:ddList>
                </w:ffData>
              </w:fldChar>
            </w:r>
            <w:r w:rsidRPr="00417EDE">
              <w:rPr>
                <w:rFonts w:eastAsia="Calibri"/>
                <w:b/>
                <w:sz w:val="20"/>
                <w:u w:val="single"/>
              </w:rPr>
              <w:instrText xml:space="preserve"> FORMDROPDOWN </w:instrText>
            </w:r>
            <w:r w:rsidR="00912FE9">
              <w:rPr>
                <w:rFonts w:eastAsia="Calibri"/>
                <w:b/>
                <w:sz w:val="20"/>
                <w:u w:val="single"/>
              </w:rPr>
            </w:r>
            <w:r w:rsidR="00912FE9">
              <w:rPr>
                <w:rFonts w:eastAsia="Calibri"/>
                <w:b/>
                <w:sz w:val="20"/>
                <w:u w:val="single"/>
              </w:rPr>
              <w:fldChar w:fldCharType="separate"/>
            </w:r>
            <w:r w:rsidRPr="00417EDE">
              <w:rPr>
                <w:rFonts w:eastAsia="Calibri"/>
                <w:b/>
                <w:sz w:val="20"/>
                <w:u w:val="single"/>
              </w:rPr>
              <w:fldChar w:fldCharType="end"/>
            </w:r>
            <w:r w:rsidRPr="00417EDE">
              <w:rPr>
                <w:rFonts w:eastAsia="Calibri"/>
                <w:sz w:val="20"/>
              </w:rPr>
              <w:t xml:space="preserve"> </w:t>
            </w:r>
            <w:r w:rsidR="00396C28">
              <w:rPr>
                <w:rFonts w:eastAsia="Calibri"/>
                <w:sz w:val="20"/>
              </w:rPr>
              <w:t>maintains an office</w:t>
            </w:r>
            <w:r w:rsidR="00396C28" w:rsidRPr="00417EDE">
              <w:rPr>
                <w:rFonts w:eastAsia="Calibri"/>
                <w:sz w:val="20"/>
              </w:rPr>
              <w:t xml:space="preserve"> </w:t>
            </w:r>
            <w:r w:rsidRPr="00417EDE">
              <w:rPr>
                <w:rFonts w:eastAsia="Calibri"/>
                <w:sz w:val="20"/>
              </w:rPr>
              <w:t xml:space="preserve">at </w:t>
            </w:r>
            <w:r w:rsidRPr="00417EDE">
              <w:rPr>
                <w:rFonts w:eastAsia="Calibri"/>
                <w:b/>
                <w:sz w:val="20"/>
                <w:u w:val="single"/>
              </w:rPr>
              <w:fldChar w:fldCharType="begin">
                <w:ffData>
                  <w:name w:val="Text7"/>
                  <w:enabled/>
                  <w:calcOnExit w:val="0"/>
                  <w:textInput/>
                </w:ffData>
              </w:fldChar>
            </w:r>
            <w:r w:rsidRPr="00417EDE">
              <w:rPr>
                <w:rFonts w:eastAsia="Calibri"/>
                <w:b/>
                <w:sz w:val="20"/>
                <w:u w:val="single"/>
              </w:rPr>
              <w:instrText xml:space="preserve"> FORMTEXT </w:instrText>
            </w:r>
            <w:r w:rsidRPr="00417EDE">
              <w:rPr>
                <w:rFonts w:eastAsia="Calibri"/>
                <w:b/>
                <w:sz w:val="20"/>
                <w:u w:val="single"/>
              </w:rPr>
            </w:r>
            <w:r w:rsidRPr="00417EDE">
              <w:rPr>
                <w:rFonts w:eastAsia="Calibri"/>
                <w:b/>
                <w:sz w:val="20"/>
                <w:u w:val="single"/>
              </w:rPr>
              <w:fldChar w:fldCharType="separate"/>
            </w:r>
            <w:r w:rsidRPr="00417EDE">
              <w:rPr>
                <w:rFonts w:eastAsia="Calibri"/>
                <w:b/>
                <w:sz w:val="20"/>
                <w:u w:val="single"/>
              </w:rPr>
              <w:t> </w:t>
            </w:r>
            <w:r w:rsidRPr="00417EDE">
              <w:rPr>
                <w:rFonts w:eastAsia="Calibri"/>
                <w:b/>
                <w:sz w:val="20"/>
                <w:u w:val="single"/>
              </w:rPr>
              <w:t> </w:t>
            </w:r>
            <w:r w:rsidRPr="00417EDE">
              <w:rPr>
                <w:rFonts w:eastAsia="Calibri"/>
                <w:b/>
                <w:sz w:val="20"/>
                <w:u w:val="single"/>
              </w:rPr>
              <w:t> </w:t>
            </w:r>
            <w:r w:rsidRPr="00417EDE">
              <w:rPr>
                <w:rFonts w:eastAsia="Calibri"/>
                <w:b/>
                <w:sz w:val="20"/>
                <w:u w:val="single"/>
              </w:rPr>
              <w:t> </w:t>
            </w:r>
            <w:r w:rsidRPr="00417EDE">
              <w:rPr>
                <w:rFonts w:eastAsia="Calibri"/>
                <w:b/>
                <w:sz w:val="20"/>
                <w:u w:val="single"/>
              </w:rPr>
              <w:t> </w:t>
            </w:r>
            <w:r w:rsidRPr="00417EDE">
              <w:rPr>
                <w:rFonts w:eastAsia="Calibri"/>
                <w:b/>
                <w:sz w:val="20"/>
                <w:u w:val="single"/>
              </w:rPr>
              <w:fldChar w:fldCharType="end"/>
            </w:r>
            <w:r w:rsidRPr="00417EDE">
              <w:rPr>
                <w:rFonts w:eastAsia="Calibri"/>
                <w:sz w:val="20"/>
                <w:u w:val="single"/>
              </w:rPr>
              <w:t>________________</w:t>
            </w:r>
            <w:r w:rsidRPr="00417EDE">
              <w:rPr>
                <w:rFonts w:eastAsia="Calibri"/>
                <w:sz w:val="20"/>
              </w:rPr>
              <w:t>,</w:t>
            </w:r>
          </w:p>
          <w:p w14:paraId="3AEE9FB0" w14:textId="77777777" w:rsidR="00481840" w:rsidRPr="00417EDE" w:rsidRDefault="00481840" w:rsidP="00515DF6">
            <w:pPr>
              <w:tabs>
                <w:tab w:val="left" w:pos="360"/>
                <w:tab w:val="left" w:pos="720"/>
              </w:tabs>
              <w:spacing w:after="120" w:line="276" w:lineRule="auto"/>
              <w:rPr>
                <w:rFonts w:eastAsia="Calibri"/>
                <w:sz w:val="20"/>
              </w:rPr>
            </w:pPr>
            <w:r w:rsidRPr="00417EDE">
              <w:rPr>
                <w:rFonts w:eastAsia="Calibri"/>
                <w:b/>
                <w:sz w:val="20"/>
                <w:u w:val="single"/>
              </w:rPr>
              <w:fldChar w:fldCharType="begin">
                <w:ffData>
                  <w:name w:val="Text7"/>
                  <w:enabled/>
                  <w:calcOnExit w:val="0"/>
                  <w:textInput/>
                </w:ffData>
              </w:fldChar>
            </w:r>
            <w:r w:rsidRPr="00417EDE">
              <w:rPr>
                <w:rFonts w:eastAsia="Calibri"/>
                <w:b/>
                <w:sz w:val="20"/>
                <w:u w:val="single"/>
              </w:rPr>
              <w:instrText xml:space="preserve"> FORMTEXT </w:instrText>
            </w:r>
            <w:r w:rsidRPr="00417EDE">
              <w:rPr>
                <w:rFonts w:eastAsia="Calibri"/>
                <w:b/>
                <w:sz w:val="20"/>
                <w:u w:val="single"/>
              </w:rPr>
            </w:r>
            <w:r w:rsidRPr="00417EDE">
              <w:rPr>
                <w:rFonts w:eastAsia="Calibri"/>
                <w:b/>
                <w:sz w:val="20"/>
                <w:u w:val="single"/>
              </w:rPr>
              <w:fldChar w:fldCharType="separate"/>
            </w:r>
            <w:r w:rsidRPr="00417EDE">
              <w:rPr>
                <w:rFonts w:eastAsia="Calibri"/>
                <w:b/>
                <w:noProof/>
                <w:sz w:val="20"/>
                <w:u w:val="single"/>
              </w:rPr>
              <w:t> </w:t>
            </w:r>
            <w:r w:rsidRPr="00417EDE">
              <w:rPr>
                <w:rFonts w:eastAsia="Calibri"/>
                <w:b/>
                <w:noProof/>
                <w:sz w:val="20"/>
                <w:u w:val="single"/>
              </w:rPr>
              <w:t> </w:t>
            </w:r>
            <w:r w:rsidRPr="00417EDE">
              <w:rPr>
                <w:rFonts w:eastAsia="Calibri"/>
                <w:b/>
                <w:noProof/>
                <w:sz w:val="20"/>
                <w:u w:val="single"/>
              </w:rPr>
              <w:t> </w:t>
            </w:r>
            <w:r w:rsidRPr="00417EDE">
              <w:rPr>
                <w:rFonts w:eastAsia="Calibri"/>
                <w:b/>
                <w:noProof/>
                <w:sz w:val="20"/>
                <w:u w:val="single"/>
              </w:rPr>
              <w:t> </w:t>
            </w:r>
            <w:r w:rsidRPr="00417EDE">
              <w:rPr>
                <w:rFonts w:eastAsia="Calibri"/>
                <w:b/>
                <w:noProof/>
                <w:sz w:val="20"/>
                <w:u w:val="single"/>
              </w:rPr>
              <w:t> </w:t>
            </w:r>
            <w:r w:rsidRPr="00417EDE">
              <w:rPr>
                <w:rFonts w:eastAsia="Calibri"/>
                <w:b/>
                <w:sz w:val="20"/>
                <w:u w:val="single"/>
              </w:rPr>
              <w:fldChar w:fldCharType="end"/>
            </w:r>
            <w:r w:rsidRPr="00417EDE">
              <w:rPr>
                <w:rFonts w:eastAsia="Calibri"/>
                <w:b/>
                <w:sz w:val="20"/>
                <w:u w:val="single"/>
              </w:rPr>
              <w:t>_________________</w:t>
            </w:r>
            <w:r w:rsidRPr="00417EDE">
              <w:rPr>
                <w:rFonts w:eastAsia="Calibri"/>
                <w:sz w:val="20"/>
              </w:rPr>
              <w:t xml:space="preserve"> </w:t>
            </w:r>
            <w:r w:rsidRPr="00417EDE">
              <w:rPr>
                <w:rFonts w:eastAsia="Calibri"/>
                <w:b/>
                <w:sz w:val="20"/>
                <w:u w:val="single"/>
              </w:rPr>
              <w:fldChar w:fldCharType="begin">
                <w:ffData>
                  <w:name w:val="Text7"/>
                  <w:enabled/>
                  <w:calcOnExit w:val="0"/>
                  <w:textInput/>
                </w:ffData>
              </w:fldChar>
            </w:r>
            <w:r w:rsidRPr="00417EDE">
              <w:rPr>
                <w:rFonts w:eastAsia="Calibri"/>
                <w:b/>
                <w:sz w:val="20"/>
                <w:u w:val="single"/>
              </w:rPr>
              <w:instrText xml:space="preserve"> FORMTEXT </w:instrText>
            </w:r>
            <w:r w:rsidRPr="00417EDE">
              <w:rPr>
                <w:rFonts w:eastAsia="Calibri"/>
                <w:b/>
                <w:sz w:val="20"/>
                <w:u w:val="single"/>
              </w:rPr>
            </w:r>
            <w:r w:rsidRPr="00417EDE">
              <w:rPr>
                <w:rFonts w:eastAsia="Calibri"/>
                <w:b/>
                <w:sz w:val="20"/>
                <w:u w:val="single"/>
              </w:rPr>
              <w:fldChar w:fldCharType="separate"/>
            </w:r>
            <w:r w:rsidRPr="00417EDE">
              <w:rPr>
                <w:rFonts w:eastAsia="Calibri"/>
                <w:b/>
                <w:noProof/>
                <w:sz w:val="20"/>
                <w:u w:val="single"/>
              </w:rPr>
              <w:t> </w:t>
            </w:r>
            <w:r w:rsidRPr="00417EDE">
              <w:rPr>
                <w:rFonts w:eastAsia="Calibri"/>
                <w:b/>
                <w:noProof/>
                <w:sz w:val="20"/>
                <w:u w:val="single"/>
              </w:rPr>
              <w:t> </w:t>
            </w:r>
            <w:r w:rsidRPr="00417EDE">
              <w:rPr>
                <w:rFonts w:eastAsia="Calibri"/>
                <w:b/>
                <w:noProof/>
                <w:sz w:val="20"/>
                <w:u w:val="single"/>
              </w:rPr>
              <w:t> </w:t>
            </w:r>
            <w:r w:rsidRPr="00417EDE">
              <w:rPr>
                <w:rFonts w:eastAsia="Calibri"/>
                <w:b/>
                <w:noProof/>
                <w:sz w:val="20"/>
                <w:u w:val="single"/>
              </w:rPr>
              <w:t> </w:t>
            </w:r>
            <w:r w:rsidRPr="00417EDE">
              <w:rPr>
                <w:rFonts w:eastAsia="Calibri"/>
                <w:b/>
                <w:noProof/>
                <w:sz w:val="20"/>
                <w:u w:val="single"/>
              </w:rPr>
              <w:t> </w:t>
            </w:r>
            <w:r w:rsidRPr="00417EDE">
              <w:rPr>
                <w:rFonts w:eastAsia="Calibri"/>
                <w:b/>
                <w:sz w:val="20"/>
                <w:u w:val="single"/>
              </w:rPr>
              <w:fldChar w:fldCharType="end"/>
            </w:r>
            <w:r w:rsidRPr="00417EDE">
              <w:rPr>
                <w:rFonts w:eastAsia="Calibri"/>
                <w:b/>
                <w:sz w:val="20"/>
                <w:u w:val="single"/>
              </w:rPr>
              <w:t xml:space="preserve">_________________ </w:t>
            </w:r>
            <w:r w:rsidRPr="00417EDE">
              <w:rPr>
                <w:rFonts w:eastAsia="Calibri"/>
                <w:sz w:val="20"/>
              </w:rPr>
              <w:t xml:space="preserve">, </w:t>
            </w:r>
          </w:p>
          <w:p w14:paraId="6F70F6A1" w14:textId="77777777" w:rsidR="00481840" w:rsidRPr="00417EDE" w:rsidRDefault="00481840" w:rsidP="00515DF6">
            <w:pPr>
              <w:tabs>
                <w:tab w:val="left" w:pos="360"/>
                <w:tab w:val="left" w:pos="720"/>
              </w:tabs>
              <w:spacing w:after="120" w:line="276" w:lineRule="auto"/>
              <w:rPr>
                <w:rFonts w:eastAsia="Calibri"/>
                <w:sz w:val="20"/>
              </w:rPr>
            </w:pPr>
            <w:r w:rsidRPr="00417EDE">
              <w:rPr>
                <w:rFonts w:eastAsia="Calibri"/>
                <w:b/>
                <w:sz w:val="20"/>
                <w:u w:val="single"/>
              </w:rPr>
              <w:fldChar w:fldCharType="begin">
                <w:ffData>
                  <w:name w:val="Text7"/>
                  <w:enabled/>
                  <w:calcOnExit w:val="0"/>
                  <w:textInput/>
                </w:ffData>
              </w:fldChar>
            </w:r>
            <w:r w:rsidRPr="00417EDE">
              <w:rPr>
                <w:rFonts w:eastAsia="Calibri"/>
                <w:b/>
                <w:sz w:val="20"/>
                <w:u w:val="single"/>
              </w:rPr>
              <w:instrText xml:space="preserve"> FORMTEXT </w:instrText>
            </w:r>
            <w:r w:rsidRPr="00417EDE">
              <w:rPr>
                <w:rFonts w:eastAsia="Calibri"/>
                <w:b/>
                <w:sz w:val="20"/>
                <w:u w:val="single"/>
              </w:rPr>
            </w:r>
            <w:r w:rsidRPr="00417EDE">
              <w:rPr>
                <w:rFonts w:eastAsia="Calibri"/>
                <w:b/>
                <w:sz w:val="20"/>
                <w:u w:val="single"/>
              </w:rPr>
              <w:fldChar w:fldCharType="separate"/>
            </w:r>
            <w:r w:rsidRPr="00417EDE">
              <w:rPr>
                <w:rFonts w:eastAsia="Calibri"/>
                <w:b/>
                <w:noProof/>
                <w:sz w:val="20"/>
                <w:u w:val="single"/>
              </w:rPr>
              <w:t> </w:t>
            </w:r>
            <w:r w:rsidRPr="00417EDE">
              <w:rPr>
                <w:rFonts w:eastAsia="Calibri"/>
                <w:b/>
                <w:noProof/>
                <w:sz w:val="20"/>
                <w:u w:val="single"/>
              </w:rPr>
              <w:t> </w:t>
            </w:r>
            <w:r w:rsidRPr="00417EDE">
              <w:rPr>
                <w:rFonts w:eastAsia="Calibri"/>
                <w:b/>
                <w:noProof/>
                <w:sz w:val="20"/>
                <w:u w:val="single"/>
              </w:rPr>
              <w:t> </w:t>
            </w:r>
            <w:r w:rsidRPr="00417EDE">
              <w:rPr>
                <w:rFonts w:eastAsia="Calibri"/>
                <w:b/>
                <w:noProof/>
                <w:sz w:val="20"/>
                <w:u w:val="single"/>
              </w:rPr>
              <w:t> </w:t>
            </w:r>
            <w:r w:rsidRPr="00417EDE">
              <w:rPr>
                <w:rFonts w:eastAsia="Calibri"/>
                <w:b/>
                <w:noProof/>
                <w:sz w:val="20"/>
                <w:u w:val="single"/>
              </w:rPr>
              <w:t> </w:t>
            </w:r>
            <w:r w:rsidRPr="00417EDE">
              <w:rPr>
                <w:rFonts w:eastAsia="Calibri"/>
                <w:b/>
                <w:sz w:val="20"/>
                <w:u w:val="single"/>
              </w:rPr>
              <w:fldChar w:fldCharType="end"/>
            </w:r>
            <w:r w:rsidRPr="00417EDE">
              <w:rPr>
                <w:rFonts w:eastAsia="Calibri"/>
                <w:b/>
                <w:sz w:val="20"/>
                <w:u w:val="single"/>
              </w:rPr>
              <w:t>________________</w:t>
            </w:r>
            <w:r w:rsidRPr="00417EDE">
              <w:rPr>
                <w:rFonts w:eastAsia="Calibri"/>
                <w:sz w:val="20"/>
              </w:rPr>
              <w:t>; and further that:</w:t>
            </w:r>
          </w:p>
          <w:p w14:paraId="5BB27A91" w14:textId="77777777" w:rsidR="00481840" w:rsidRPr="00417EDE" w:rsidRDefault="00481840" w:rsidP="00515DF6">
            <w:pPr>
              <w:tabs>
                <w:tab w:val="left" w:pos="360"/>
                <w:tab w:val="left" w:pos="720"/>
                <w:tab w:val="right" w:pos="10260"/>
              </w:tabs>
              <w:spacing w:line="276" w:lineRule="auto"/>
              <w:rPr>
                <w:rFonts w:eastAsia="Calibri"/>
                <w:sz w:val="20"/>
              </w:rPr>
            </w:pPr>
          </w:p>
        </w:tc>
      </w:tr>
      <w:tr w:rsidR="00481840" w:rsidRPr="00417EDE" w14:paraId="1621C1E8" w14:textId="77777777" w:rsidTr="00515DF6">
        <w:tc>
          <w:tcPr>
            <w:tcW w:w="10458" w:type="dxa"/>
            <w:gridSpan w:val="2"/>
            <w:tcBorders>
              <w:top w:val="nil"/>
              <w:left w:val="nil"/>
              <w:bottom w:val="nil"/>
              <w:right w:val="nil"/>
            </w:tcBorders>
          </w:tcPr>
          <w:p w14:paraId="6670F2DC" w14:textId="77777777" w:rsidR="00481840" w:rsidRPr="00417EDE" w:rsidRDefault="00481840" w:rsidP="00515DF6">
            <w:pPr>
              <w:tabs>
                <w:tab w:val="left" w:pos="360"/>
                <w:tab w:val="left" w:pos="720"/>
              </w:tabs>
              <w:spacing w:line="276" w:lineRule="auto"/>
              <w:rPr>
                <w:rFonts w:eastAsia="Calibri"/>
                <w:b/>
                <w:sz w:val="20"/>
              </w:rPr>
            </w:pPr>
            <w:r w:rsidRPr="00417EDE">
              <w:rPr>
                <w:rFonts w:eastAsia="Calibri"/>
                <w:b/>
                <w:sz w:val="20"/>
              </w:rPr>
              <w:t>[Check One]</w:t>
            </w:r>
          </w:p>
        </w:tc>
      </w:tr>
      <w:tr w:rsidR="00481840" w:rsidRPr="00417EDE" w14:paraId="05CF0A29" w14:textId="77777777" w:rsidTr="00515DF6">
        <w:trPr>
          <w:trHeight w:val="233"/>
        </w:trPr>
        <w:tc>
          <w:tcPr>
            <w:tcW w:w="558" w:type="dxa"/>
            <w:tcBorders>
              <w:top w:val="nil"/>
              <w:left w:val="nil"/>
              <w:bottom w:val="nil"/>
              <w:right w:val="nil"/>
            </w:tcBorders>
          </w:tcPr>
          <w:p w14:paraId="2818AEE9" w14:textId="77777777" w:rsidR="00481840" w:rsidRPr="00417EDE" w:rsidRDefault="00481840" w:rsidP="00515DF6">
            <w:pPr>
              <w:tabs>
                <w:tab w:val="left" w:pos="360"/>
                <w:tab w:val="left" w:pos="720"/>
              </w:tabs>
              <w:spacing w:line="276" w:lineRule="auto"/>
              <w:rPr>
                <w:rFonts w:eastAsia="Calibri"/>
                <w:b/>
                <w:sz w:val="20"/>
              </w:rPr>
            </w:pPr>
            <w:r w:rsidRPr="00417EDE">
              <w:rPr>
                <w:rFonts w:ascii="MS Mincho" w:eastAsia="MS Mincho" w:hAnsi="MS Mincho" w:cs="MS Mincho" w:hint="eastAsia"/>
                <w:sz w:val="20"/>
              </w:rPr>
              <w:t>☐</w:t>
            </w:r>
            <w:r w:rsidRPr="00417EDE">
              <w:rPr>
                <w:sz w:val="20"/>
              </w:rPr>
              <w:tab/>
            </w:r>
          </w:p>
        </w:tc>
        <w:tc>
          <w:tcPr>
            <w:tcW w:w="9900" w:type="dxa"/>
            <w:tcBorders>
              <w:top w:val="nil"/>
              <w:left w:val="nil"/>
              <w:bottom w:val="nil"/>
              <w:right w:val="nil"/>
            </w:tcBorders>
          </w:tcPr>
          <w:p w14:paraId="55FADB03" w14:textId="77777777" w:rsidR="00481840" w:rsidRPr="00417EDE" w:rsidRDefault="00481840" w:rsidP="00515DF6">
            <w:pPr>
              <w:tabs>
                <w:tab w:val="left" w:pos="360"/>
                <w:tab w:val="left" w:pos="720"/>
              </w:tabs>
              <w:spacing w:line="276" w:lineRule="auto"/>
              <w:ind w:left="360" w:hanging="360"/>
              <w:rPr>
                <w:rFonts w:eastAsia="Calibri"/>
                <w:sz w:val="20"/>
              </w:rPr>
            </w:pPr>
            <w:r w:rsidRPr="00417EDE">
              <w:rPr>
                <w:rFonts w:eastAsia="Calibri"/>
                <w:b/>
                <w:sz w:val="20"/>
              </w:rPr>
              <w:t>If an individual): __</w:t>
            </w:r>
            <w:r w:rsidRPr="00417EDE">
              <w:rPr>
                <w:rFonts w:eastAsia="Calibri"/>
                <w:b/>
                <w:sz w:val="20"/>
                <w:u w:val="single"/>
              </w:rPr>
              <w:fldChar w:fldCharType="begin">
                <w:ffData>
                  <w:name w:val=""/>
                  <w:enabled/>
                  <w:calcOnExit w:val="0"/>
                  <w:ddList>
                    <w:listEntry w:val="he"/>
                    <w:listEntry w:val="she"/>
                  </w:ddList>
                </w:ffData>
              </w:fldChar>
            </w:r>
            <w:r w:rsidRPr="00417EDE">
              <w:rPr>
                <w:rFonts w:eastAsia="Calibri"/>
                <w:b/>
                <w:sz w:val="20"/>
                <w:u w:val="single"/>
              </w:rPr>
              <w:instrText xml:space="preserve"> FORMDROPDOWN </w:instrText>
            </w:r>
            <w:r w:rsidR="00912FE9">
              <w:rPr>
                <w:rFonts w:eastAsia="Calibri"/>
                <w:b/>
                <w:sz w:val="20"/>
                <w:u w:val="single"/>
              </w:rPr>
            </w:r>
            <w:r w:rsidR="00912FE9">
              <w:rPr>
                <w:rFonts w:eastAsia="Calibri"/>
                <w:b/>
                <w:sz w:val="20"/>
                <w:u w:val="single"/>
              </w:rPr>
              <w:fldChar w:fldCharType="separate"/>
            </w:r>
            <w:r w:rsidRPr="00417EDE">
              <w:rPr>
                <w:rFonts w:eastAsia="Calibri"/>
                <w:b/>
                <w:sz w:val="20"/>
                <w:u w:val="single"/>
              </w:rPr>
              <w:fldChar w:fldCharType="end"/>
            </w:r>
            <w:r w:rsidRPr="00417EDE">
              <w:rPr>
                <w:rFonts w:eastAsia="Calibri"/>
                <w:sz w:val="20"/>
              </w:rPr>
              <w:t xml:space="preserve"> executed the foregoing instrument in his/her name and on his/her own behalf.</w:t>
            </w:r>
          </w:p>
          <w:p w14:paraId="13B0EF0A" w14:textId="77777777" w:rsidR="00481840" w:rsidRPr="00417EDE" w:rsidRDefault="00481840" w:rsidP="00515DF6">
            <w:pPr>
              <w:tabs>
                <w:tab w:val="left" w:pos="360"/>
                <w:tab w:val="left" w:pos="720"/>
              </w:tabs>
              <w:spacing w:line="276" w:lineRule="auto"/>
              <w:ind w:left="360" w:hanging="360"/>
              <w:rPr>
                <w:rFonts w:eastAsia="Calibri"/>
                <w:sz w:val="20"/>
              </w:rPr>
            </w:pPr>
          </w:p>
        </w:tc>
      </w:tr>
      <w:tr w:rsidR="00481840" w:rsidRPr="00417EDE" w14:paraId="013DDD5C" w14:textId="77777777" w:rsidTr="00515DF6">
        <w:trPr>
          <w:trHeight w:val="980"/>
        </w:trPr>
        <w:tc>
          <w:tcPr>
            <w:tcW w:w="558" w:type="dxa"/>
            <w:tcBorders>
              <w:top w:val="nil"/>
              <w:left w:val="nil"/>
              <w:bottom w:val="nil"/>
              <w:right w:val="nil"/>
            </w:tcBorders>
          </w:tcPr>
          <w:p w14:paraId="72C56ADB" w14:textId="77777777" w:rsidR="00481840" w:rsidRPr="00417EDE" w:rsidRDefault="00481840" w:rsidP="00515DF6">
            <w:pPr>
              <w:tabs>
                <w:tab w:val="left" w:pos="360"/>
                <w:tab w:val="left" w:pos="720"/>
              </w:tabs>
              <w:spacing w:line="276" w:lineRule="auto"/>
              <w:rPr>
                <w:rFonts w:eastAsia="Calibri"/>
                <w:b/>
                <w:sz w:val="20"/>
              </w:rPr>
            </w:pPr>
            <w:r w:rsidRPr="00417EDE">
              <w:rPr>
                <w:rFonts w:ascii="MS Mincho" w:eastAsia="MS Mincho" w:hAnsi="MS Mincho" w:cs="MS Mincho" w:hint="eastAsia"/>
                <w:sz w:val="20"/>
              </w:rPr>
              <w:t>☐</w:t>
            </w:r>
            <w:r w:rsidRPr="00417EDE">
              <w:rPr>
                <w:sz w:val="20"/>
              </w:rPr>
              <w:tab/>
            </w:r>
          </w:p>
        </w:tc>
        <w:tc>
          <w:tcPr>
            <w:tcW w:w="9900" w:type="dxa"/>
            <w:tcBorders>
              <w:top w:val="nil"/>
              <w:left w:val="nil"/>
              <w:bottom w:val="nil"/>
              <w:right w:val="nil"/>
            </w:tcBorders>
          </w:tcPr>
          <w:p w14:paraId="1AA15AF5" w14:textId="77777777" w:rsidR="00481840" w:rsidRPr="00417EDE" w:rsidRDefault="00481840" w:rsidP="00515DF6">
            <w:pPr>
              <w:tabs>
                <w:tab w:val="left" w:pos="360"/>
                <w:tab w:val="left" w:pos="720"/>
              </w:tabs>
              <w:spacing w:line="276" w:lineRule="auto"/>
              <w:rPr>
                <w:rFonts w:eastAsia="Calibri"/>
                <w:sz w:val="20"/>
              </w:rPr>
            </w:pPr>
            <w:r w:rsidRPr="00417EDE">
              <w:rPr>
                <w:rFonts w:eastAsia="Calibri"/>
                <w:b/>
                <w:sz w:val="20"/>
              </w:rPr>
              <w:t>If a corporation): __</w:t>
            </w:r>
            <w:r w:rsidRPr="00417EDE">
              <w:rPr>
                <w:rFonts w:eastAsia="Calibri"/>
                <w:b/>
                <w:sz w:val="20"/>
                <w:u w:val="single"/>
              </w:rPr>
              <w:fldChar w:fldCharType="begin">
                <w:ffData>
                  <w:name w:val="Dropdown1"/>
                  <w:enabled/>
                  <w:calcOnExit w:val="0"/>
                  <w:ddList>
                    <w:listEntry w:val="he"/>
                    <w:listEntry w:val="she"/>
                  </w:ddList>
                </w:ffData>
              </w:fldChar>
            </w:r>
            <w:r w:rsidRPr="00417EDE">
              <w:rPr>
                <w:rFonts w:eastAsia="Calibri"/>
                <w:b/>
                <w:sz w:val="20"/>
                <w:u w:val="single"/>
              </w:rPr>
              <w:instrText xml:space="preserve"> FORMDROPDOWN </w:instrText>
            </w:r>
            <w:r w:rsidR="00912FE9">
              <w:rPr>
                <w:rFonts w:eastAsia="Calibri"/>
                <w:b/>
                <w:sz w:val="20"/>
                <w:u w:val="single"/>
              </w:rPr>
            </w:r>
            <w:r w:rsidR="00912FE9">
              <w:rPr>
                <w:rFonts w:eastAsia="Calibri"/>
                <w:b/>
                <w:sz w:val="20"/>
                <w:u w:val="single"/>
              </w:rPr>
              <w:fldChar w:fldCharType="separate"/>
            </w:r>
            <w:r w:rsidRPr="00417EDE">
              <w:rPr>
                <w:rFonts w:eastAsia="Calibri"/>
                <w:b/>
                <w:sz w:val="20"/>
                <w:u w:val="single"/>
              </w:rPr>
              <w:fldChar w:fldCharType="end"/>
            </w:r>
            <w:r w:rsidRPr="00417EDE">
              <w:rPr>
                <w:rFonts w:eastAsia="Calibri"/>
                <w:sz w:val="20"/>
              </w:rPr>
              <w:t xml:space="preserve"> is the </w:t>
            </w:r>
            <w:r w:rsidRPr="00417EDE">
              <w:rPr>
                <w:rFonts w:eastAsia="Calibri"/>
                <w:b/>
                <w:sz w:val="20"/>
                <w:u w:val="single"/>
              </w:rPr>
              <w:fldChar w:fldCharType="begin">
                <w:ffData>
                  <w:name w:val="Text8"/>
                  <w:enabled/>
                  <w:calcOnExit w:val="0"/>
                  <w:textInput/>
                </w:ffData>
              </w:fldChar>
            </w:r>
            <w:r w:rsidRPr="00417EDE">
              <w:rPr>
                <w:rFonts w:eastAsia="Calibri"/>
                <w:b/>
                <w:sz w:val="20"/>
                <w:u w:val="single"/>
              </w:rPr>
              <w:instrText xml:space="preserve"> FORMTEXT </w:instrText>
            </w:r>
            <w:r w:rsidRPr="00417EDE">
              <w:rPr>
                <w:rFonts w:eastAsia="Calibri"/>
                <w:b/>
                <w:sz w:val="20"/>
                <w:u w:val="single"/>
              </w:rPr>
            </w:r>
            <w:r w:rsidRPr="00417EDE">
              <w:rPr>
                <w:rFonts w:eastAsia="Calibri"/>
                <w:b/>
                <w:sz w:val="20"/>
                <w:u w:val="single"/>
              </w:rPr>
              <w:fldChar w:fldCharType="separate"/>
            </w:r>
            <w:r w:rsidRPr="00417EDE">
              <w:rPr>
                <w:rFonts w:eastAsia="Calibri"/>
                <w:b/>
                <w:noProof/>
                <w:sz w:val="20"/>
                <w:u w:val="single"/>
              </w:rPr>
              <w:t> </w:t>
            </w:r>
            <w:r w:rsidRPr="00417EDE">
              <w:rPr>
                <w:rFonts w:eastAsia="Calibri"/>
                <w:b/>
                <w:noProof/>
                <w:sz w:val="20"/>
                <w:u w:val="single"/>
              </w:rPr>
              <w:t> </w:t>
            </w:r>
            <w:r w:rsidRPr="00417EDE">
              <w:rPr>
                <w:rFonts w:eastAsia="Calibri"/>
                <w:b/>
                <w:noProof/>
                <w:sz w:val="20"/>
                <w:u w:val="single"/>
              </w:rPr>
              <w:t> </w:t>
            </w:r>
            <w:r w:rsidRPr="00417EDE">
              <w:rPr>
                <w:rFonts w:eastAsia="Calibri"/>
                <w:b/>
                <w:noProof/>
                <w:sz w:val="20"/>
                <w:u w:val="single"/>
              </w:rPr>
              <w:t> </w:t>
            </w:r>
            <w:r w:rsidRPr="00417EDE">
              <w:rPr>
                <w:rFonts w:eastAsia="Calibri"/>
                <w:b/>
                <w:noProof/>
                <w:sz w:val="20"/>
                <w:u w:val="single"/>
              </w:rPr>
              <w:t> </w:t>
            </w:r>
            <w:r w:rsidRPr="00417EDE">
              <w:rPr>
                <w:rFonts w:eastAsia="Calibri"/>
                <w:b/>
                <w:sz w:val="20"/>
                <w:u w:val="single"/>
              </w:rPr>
              <w:fldChar w:fldCharType="end"/>
            </w:r>
            <w:r w:rsidRPr="00417EDE">
              <w:rPr>
                <w:rFonts w:eastAsia="Calibri"/>
                <w:b/>
                <w:sz w:val="20"/>
                <w:u w:val="single"/>
              </w:rPr>
              <w:t>_____________________</w:t>
            </w:r>
            <w:r w:rsidRPr="00417EDE">
              <w:rPr>
                <w:rFonts w:eastAsia="Calibri"/>
                <w:sz w:val="20"/>
              </w:rPr>
              <w:t xml:space="preserve"> of  </w:t>
            </w:r>
            <w:r w:rsidRPr="00417EDE">
              <w:rPr>
                <w:rFonts w:eastAsia="Calibri"/>
                <w:b/>
                <w:sz w:val="20"/>
                <w:u w:val="single"/>
              </w:rPr>
              <w:fldChar w:fldCharType="begin">
                <w:ffData>
                  <w:name w:val="Text8"/>
                  <w:enabled/>
                  <w:calcOnExit w:val="0"/>
                  <w:textInput/>
                </w:ffData>
              </w:fldChar>
            </w:r>
            <w:r w:rsidRPr="00417EDE">
              <w:rPr>
                <w:rFonts w:eastAsia="Calibri"/>
                <w:b/>
                <w:sz w:val="20"/>
                <w:u w:val="single"/>
              </w:rPr>
              <w:instrText xml:space="preserve"> FORMTEXT </w:instrText>
            </w:r>
            <w:r w:rsidRPr="00417EDE">
              <w:rPr>
                <w:rFonts w:eastAsia="Calibri"/>
                <w:b/>
                <w:sz w:val="20"/>
                <w:u w:val="single"/>
              </w:rPr>
            </w:r>
            <w:r w:rsidRPr="00417EDE">
              <w:rPr>
                <w:rFonts w:eastAsia="Calibri"/>
                <w:b/>
                <w:sz w:val="20"/>
                <w:u w:val="single"/>
              </w:rPr>
              <w:fldChar w:fldCharType="separate"/>
            </w:r>
            <w:r w:rsidRPr="00417EDE">
              <w:rPr>
                <w:rFonts w:eastAsia="Calibri"/>
                <w:b/>
                <w:noProof/>
                <w:sz w:val="20"/>
                <w:u w:val="single"/>
              </w:rPr>
              <w:t> </w:t>
            </w:r>
            <w:r w:rsidRPr="00417EDE">
              <w:rPr>
                <w:rFonts w:eastAsia="Calibri"/>
                <w:b/>
                <w:noProof/>
                <w:sz w:val="20"/>
                <w:u w:val="single"/>
              </w:rPr>
              <w:t> </w:t>
            </w:r>
            <w:r w:rsidRPr="00417EDE">
              <w:rPr>
                <w:rFonts w:eastAsia="Calibri"/>
                <w:b/>
                <w:noProof/>
                <w:sz w:val="20"/>
                <w:u w:val="single"/>
              </w:rPr>
              <w:t> </w:t>
            </w:r>
            <w:r w:rsidRPr="00417EDE">
              <w:rPr>
                <w:rFonts w:eastAsia="Calibri"/>
                <w:b/>
                <w:noProof/>
                <w:sz w:val="20"/>
                <w:u w:val="single"/>
              </w:rPr>
              <w:t> </w:t>
            </w:r>
            <w:r w:rsidRPr="00417EDE">
              <w:rPr>
                <w:rFonts w:eastAsia="Calibri"/>
                <w:b/>
                <w:noProof/>
                <w:sz w:val="20"/>
                <w:u w:val="single"/>
              </w:rPr>
              <w:t> </w:t>
            </w:r>
            <w:r w:rsidRPr="00417EDE">
              <w:rPr>
                <w:rFonts w:eastAsia="Calibri"/>
                <w:b/>
                <w:sz w:val="20"/>
                <w:u w:val="single"/>
              </w:rPr>
              <w:fldChar w:fldCharType="end"/>
            </w:r>
            <w:r w:rsidRPr="00417EDE">
              <w:rPr>
                <w:rFonts w:eastAsia="Calibri"/>
                <w:b/>
                <w:sz w:val="20"/>
                <w:u w:val="single"/>
              </w:rPr>
              <w:t>____________________</w:t>
            </w:r>
            <w:r w:rsidRPr="00417EDE">
              <w:rPr>
                <w:rFonts w:eastAsia="Calibri"/>
                <w:sz w:val="20"/>
              </w:rPr>
              <w:t>, the corporation described in said instrument; that, by authority of the Board of Directors of said corporation, __</w:t>
            </w:r>
            <w:r w:rsidRPr="00417EDE">
              <w:rPr>
                <w:rFonts w:eastAsia="Calibri"/>
                <w:b/>
                <w:sz w:val="20"/>
                <w:u w:val="single"/>
              </w:rPr>
              <w:fldChar w:fldCharType="begin">
                <w:ffData>
                  <w:name w:val="Dropdown1"/>
                  <w:enabled/>
                  <w:calcOnExit w:val="0"/>
                  <w:ddList>
                    <w:listEntry w:val="he"/>
                    <w:listEntry w:val="she"/>
                  </w:ddList>
                </w:ffData>
              </w:fldChar>
            </w:r>
            <w:r w:rsidRPr="00417EDE">
              <w:rPr>
                <w:rFonts w:eastAsia="Calibri"/>
                <w:b/>
                <w:sz w:val="20"/>
                <w:u w:val="single"/>
              </w:rPr>
              <w:instrText xml:space="preserve"> FORMDROPDOWN </w:instrText>
            </w:r>
            <w:r w:rsidR="00912FE9">
              <w:rPr>
                <w:rFonts w:eastAsia="Calibri"/>
                <w:b/>
                <w:sz w:val="20"/>
                <w:u w:val="single"/>
              </w:rPr>
            </w:r>
            <w:r w:rsidR="00912FE9">
              <w:rPr>
                <w:rFonts w:eastAsia="Calibri"/>
                <w:b/>
                <w:sz w:val="20"/>
                <w:u w:val="single"/>
              </w:rPr>
              <w:fldChar w:fldCharType="separate"/>
            </w:r>
            <w:r w:rsidRPr="00417EDE">
              <w:rPr>
                <w:rFonts w:eastAsia="Calibri"/>
                <w:b/>
                <w:sz w:val="20"/>
                <w:u w:val="single"/>
              </w:rPr>
              <w:fldChar w:fldCharType="end"/>
            </w:r>
            <w:r w:rsidRPr="00417EDE">
              <w:rPr>
                <w:rFonts w:eastAsia="Calibri"/>
                <w:sz w:val="20"/>
              </w:rPr>
              <w:t xml:space="preserve"> is authorized to execute the foregoing instrument on behalf of the corporation for purposes set forth therein; and that, pursuant to that authority, </w:t>
            </w:r>
            <w:r w:rsidRPr="00417EDE">
              <w:rPr>
                <w:rFonts w:eastAsia="Calibri"/>
                <w:b/>
                <w:sz w:val="20"/>
              </w:rPr>
              <w:t>__</w:t>
            </w:r>
            <w:r w:rsidRPr="00417EDE">
              <w:rPr>
                <w:rFonts w:eastAsia="Calibri"/>
                <w:b/>
                <w:sz w:val="20"/>
                <w:u w:val="single"/>
              </w:rPr>
              <w:fldChar w:fldCharType="begin">
                <w:ffData>
                  <w:name w:val="Dropdown1"/>
                  <w:enabled/>
                  <w:calcOnExit w:val="0"/>
                  <w:ddList>
                    <w:listEntry w:val="he"/>
                    <w:listEntry w:val="she"/>
                  </w:ddList>
                </w:ffData>
              </w:fldChar>
            </w:r>
            <w:r w:rsidRPr="00417EDE">
              <w:rPr>
                <w:rFonts w:eastAsia="Calibri"/>
                <w:b/>
                <w:sz w:val="20"/>
                <w:u w:val="single"/>
              </w:rPr>
              <w:instrText xml:space="preserve"> FORMDROPDOWN </w:instrText>
            </w:r>
            <w:r w:rsidR="00912FE9">
              <w:rPr>
                <w:rFonts w:eastAsia="Calibri"/>
                <w:b/>
                <w:sz w:val="20"/>
                <w:u w:val="single"/>
              </w:rPr>
            </w:r>
            <w:r w:rsidR="00912FE9">
              <w:rPr>
                <w:rFonts w:eastAsia="Calibri"/>
                <w:b/>
                <w:sz w:val="20"/>
                <w:u w:val="single"/>
              </w:rPr>
              <w:fldChar w:fldCharType="separate"/>
            </w:r>
            <w:r w:rsidRPr="00417EDE">
              <w:rPr>
                <w:rFonts w:eastAsia="Calibri"/>
                <w:b/>
                <w:sz w:val="20"/>
                <w:u w:val="single"/>
              </w:rPr>
              <w:fldChar w:fldCharType="end"/>
            </w:r>
            <w:r w:rsidRPr="00417EDE">
              <w:rPr>
                <w:rFonts w:eastAsia="Calibri"/>
                <w:b/>
                <w:sz w:val="20"/>
              </w:rPr>
              <w:t xml:space="preserve"> </w:t>
            </w:r>
            <w:r w:rsidRPr="00417EDE">
              <w:rPr>
                <w:rFonts w:eastAsia="Calibri"/>
                <w:sz w:val="20"/>
              </w:rPr>
              <w:t>executed the foregoing instrument in the name of and on behalf of said corporation as the act and deed of said corporation.</w:t>
            </w:r>
          </w:p>
          <w:p w14:paraId="3B2B252C" w14:textId="77777777" w:rsidR="00481840" w:rsidRPr="00417EDE" w:rsidRDefault="00481840" w:rsidP="00515DF6">
            <w:pPr>
              <w:tabs>
                <w:tab w:val="left" w:pos="360"/>
                <w:tab w:val="left" w:pos="720"/>
              </w:tabs>
              <w:spacing w:line="276" w:lineRule="auto"/>
              <w:rPr>
                <w:rFonts w:eastAsia="Calibri"/>
                <w:b/>
                <w:sz w:val="20"/>
              </w:rPr>
            </w:pPr>
          </w:p>
        </w:tc>
      </w:tr>
      <w:tr w:rsidR="00481840" w:rsidRPr="00417EDE" w14:paraId="33D7C43D" w14:textId="77777777" w:rsidTr="00515DF6">
        <w:trPr>
          <w:trHeight w:val="980"/>
        </w:trPr>
        <w:tc>
          <w:tcPr>
            <w:tcW w:w="558" w:type="dxa"/>
            <w:tcBorders>
              <w:top w:val="nil"/>
              <w:left w:val="nil"/>
              <w:bottom w:val="nil"/>
              <w:right w:val="nil"/>
            </w:tcBorders>
          </w:tcPr>
          <w:p w14:paraId="3D61B3C4" w14:textId="77777777" w:rsidR="00481840" w:rsidRPr="00417EDE" w:rsidRDefault="00481840" w:rsidP="00515DF6">
            <w:pPr>
              <w:tabs>
                <w:tab w:val="left" w:pos="360"/>
                <w:tab w:val="left" w:pos="720"/>
              </w:tabs>
              <w:spacing w:line="276" w:lineRule="auto"/>
              <w:rPr>
                <w:rFonts w:eastAsia="Calibri"/>
                <w:b/>
                <w:sz w:val="20"/>
              </w:rPr>
            </w:pPr>
            <w:r w:rsidRPr="00417EDE">
              <w:rPr>
                <w:rFonts w:ascii="MS Mincho" w:eastAsia="MS Mincho" w:hAnsi="MS Mincho" w:cs="MS Mincho" w:hint="eastAsia"/>
                <w:sz w:val="20"/>
              </w:rPr>
              <w:t>☐</w:t>
            </w:r>
            <w:r w:rsidRPr="00417EDE">
              <w:rPr>
                <w:sz w:val="20"/>
              </w:rPr>
              <w:tab/>
            </w:r>
          </w:p>
        </w:tc>
        <w:tc>
          <w:tcPr>
            <w:tcW w:w="9900" w:type="dxa"/>
            <w:tcBorders>
              <w:top w:val="nil"/>
              <w:left w:val="nil"/>
              <w:bottom w:val="nil"/>
              <w:right w:val="nil"/>
            </w:tcBorders>
          </w:tcPr>
          <w:p w14:paraId="683A3986" w14:textId="77777777" w:rsidR="00481840" w:rsidRPr="00417EDE" w:rsidRDefault="00481840" w:rsidP="00515DF6">
            <w:pPr>
              <w:tabs>
                <w:tab w:val="left" w:pos="360"/>
                <w:tab w:val="left" w:pos="720"/>
              </w:tabs>
              <w:spacing w:line="276" w:lineRule="auto"/>
              <w:rPr>
                <w:rFonts w:eastAsia="Calibri"/>
                <w:sz w:val="20"/>
              </w:rPr>
            </w:pPr>
            <w:r w:rsidRPr="00417EDE">
              <w:rPr>
                <w:rFonts w:eastAsia="Calibri"/>
                <w:b/>
                <w:sz w:val="20"/>
              </w:rPr>
              <w:t>If a partnership):  __</w:t>
            </w:r>
            <w:r w:rsidRPr="00417EDE">
              <w:rPr>
                <w:rFonts w:eastAsia="Calibri"/>
                <w:b/>
                <w:sz w:val="20"/>
                <w:u w:val="single"/>
              </w:rPr>
              <w:fldChar w:fldCharType="begin">
                <w:ffData>
                  <w:name w:val="Dropdown1"/>
                  <w:enabled/>
                  <w:calcOnExit w:val="0"/>
                  <w:ddList>
                    <w:listEntry w:val="he"/>
                    <w:listEntry w:val="she"/>
                  </w:ddList>
                </w:ffData>
              </w:fldChar>
            </w:r>
            <w:r w:rsidRPr="00417EDE">
              <w:rPr>
                <w:rFonts w:eastAsia="Calibri"/>
                <w:b/>
                <w:sz w:val="20"/>
                <w:u w:val="single"/>
              </w:rPr>
              <w:instrText xml:space="preserve"> FORMDROPDOWN </w:instrText>
            </w:r>
            <w:r w:rsidR="00912FE9">
              <w:rPr>
                <w:rFonts w:eastAsia="Calibri"/>
                <w:b/>
                <w:sz w:val="20"/>
                <w:u w:val="single"/>
              </w:rPr>
            </w:r>
            <w:r w:rsidR="00912FE9">
              <w:rPr>
                <w:rFonts w:eastAsia="Calibri"/>
                <w:b/>
                <w:sz w:val="20"/>
                <w:u w:val="single"/>
              </w:rPr>
              <w:fldChar w:fldCharType="separate"/>
            </w:r>
            <w:r w:rsidRPr="00417EDE">
              <w:rPr>
                <w:rFonts w:eastAsia="Calibri"/>
                <w:b/>
                <w:sz w:val="20"/>
                <w:u w:val="single"/>
              </w:rPr>
              <w:fldChar w:fldCharType="end"/>
            </w:r>
            <w:r w:rsidRPr="00417EDE">
              <w:rPr>
                <w:rFonts w:eastAsia="Calibri"/>
                <w:sz w:val="20"/>
              </w:rPr>
              <w:t xml:space="preserve"> is the </w:t>
            </w:r>
            <w:r w:rsidRPr="00417EDE">
              <w:rPr>
                <w:rFonts w:eastAsia="Calibri"/>
                <w:b/>
                <w:sz w:val="20"/>
                <w:u w:val="single"/>
              </w:rPr>
              <w:fldChar w:fldCharType="begin">
                <w:ffData>
                  <w:name w:val="Text8"/>
                  <w:enabled/>
                  <w:calcOnExit w:val="0"/>
                  <w:textInput/>
                </w:ffData>
              </w:fldChar>
            </w:r>
            <w:r w:rsidRPr="00417EDE">
              <w:rPr>
                <w:rFonts w:eastAsia="Calibri"/>
                <w:b/>
                <w:sz w:val="20"/>
                <w:u w:val="single"/>
              </w:rPr>
              <w:instrText xml:space="preserve"> FORMTEXT </w:instrText>
            </w:r>
            <w:r w:rsidRPr="00417EDE">
              <w:rPr>
                <w:rFonts w:eastAsia="Calibri"/>
                <w:b/>
                <w:sz w:val="20"/>
                <w:u w:val="single"/>
              </w:rPr>
            </w:r>
            <w:r w:rsidRPr="00417EDE">
              <w:rPr>
                <w:rFonts w:eastAsia="Calibri"/>
                <w:b/>
                <w:sz w:val="20"/>
                <w:u w:val="single"/>
              </w:rPr>
              <w:fldChar w:fldCharType="separate"/>
            </w:r>
            <w:r w:rsidRPr="00417EDE">
              <w:rPr>
                <w:rFonts w:eastAsia="Calibri"/>
                <w:b/>
                <w:noProof/>
                <w:sz w:val="20"/>
                <w:u w:val="single"/>
              </w:rPr>
              <w:t> </w:t>
            </w:r>
            <w:r w:rsidRPr="00417EDE">
              <w:rPr>
                <w:rFonts w:eastAsia="Calibri"/>
                <w:b/>
                <w:noProof/>
                <w:sz w:val="20"/>
                <w:u w:val="single"/>
              </w:rPr>
              <w:t> </w:t>
            </w:r>
            <w:r w:rsidRPr="00417EDE">
              <w:rPr>
                <w:rFonts w:eastAsia="Calibri"/>
                <w:b/>
                <w:noProof/>
                <w:sz w:val="20"/>
                <w:u w:val="single"/>
              </w:rPr>
              <w:t> </w:t>
            </w:r>
            <w:r w:rsidRPr="00417EDE">
              <w:rPr>
                <w:rFonts w:eastAsia="Calibri"/>
                <w:b/>
                <w:noProof/>
                <w:sz w:val="20"/>
                <w:u w:val="single"/>
              </w:rPr>
              <w:t> </w:t>
            </w:r>
            <w:r w:rsidRPr="00417EDE">
              <w:rPr>
                <w:rFonts w:eastAsia="Calibri"/>
                <w:b/>
                <w:noProof/>
                <w:sz w:val="20"/>
                <w:u w:val="single"/>
              </w:rPr>
              <w:t> </w:t>
            </w:r>
            <w:r w:rsidRPr="00417EDE">
              <w:rPr>
                <w:rFonts w:eastAsia="Calibri"/>
                <w:b/>
                <w:sz w:val="20"/>
                <w:u w:val="single"/>
              </w:rPr>
              <w:fldChar w:fldCharType="end"/>
            </w:r>
            <w:r w:rsidRPr="00417EDE">
              <w:rPr>
                <w:rFonts w:eastAsia="Calibri"/>
                <w:b/>
                <w:sz w:val="20"/>
                <w:u w:val="single"/>
              </w:rPr>
              <w:t>_____________________</w:t>
            </w:r>
            <w:r w:rsidRPr="00417EDE">
              <w:rPr>
                <w:rFonts w:eastAsia="Calibri"/>
                <w:sz w:val="20"/>
              </w:rPr>
              <w:t xml:space="preserve"> of  </w:t>
            </w:r>
            <w:r w:rsidRPr="00417EDE">
              <w:rPr>
                <w:rFonts w:eastAsia="Calibri"/>
                <w:b/>
                <w:sz w:val="20"/>
                <w:u w:val="single"/>
              </w:rPr>
              <w:fldChar w:fldCharType="begin">
                <w:ffData>
                  <w:name w:val="Text8"/>
                  <w:enabled/>
                  <w:calcOnExit w:val="0"/>
                  <w:textInput/>
                </w:ffData>
              </w:fldChar>
            </w:r>
            <w:r w:rsidRPr="00417EDE">
              <w:rPr>
                <w:rFonts w:eastAsia="Calibri"/>
                <w:b/>
                <w:sz w:val="20"/>
                <w:u w:val="single"/>
              </w:rPr>
              <w:instrText xml:space="preserve"> FORMTEXT </w:instrText>
            </w:r>
            <w:r w:rsidRPr="00417EDE">
              <w:rPr>
                <w:rFonts w:eastAsia="Calibri"/>
                <w:b/>
                <w:sz w:val="20"/>
                <w:u w:val="single"/>
              </w:rPr>
            </w:r>
            <w:r w:rsidRPr="00417EDE">
              <w:rPr>
                <w:rFonts w:eastAsia="Calibri"/>
                <w:b/>
                <w:sz w:val="20"/>
                <w:u w:val="single"/>
              </w:rPr>
              <w:fldChar w:fldCharType="separate"/>
            </w:r>
            <w:r w:rsidRPr="00417EDE">
              <w:rPr>
                <w:rFonts w:eastAsia="Calibri"/>
                <w:b/>
                <w:noProof/>
                <w:sz w:val="20"/>
                <w:u w:val="single"/>
              </w:rPr>
              <w:t> </w:t>
            </w:r>
            <w:r w:rsidRPr="00417EDE">
              <w:rPr>
                <w:rFonts w:eastAsia="Calibri"/>
                <w:b/>
                <w:noProof/>
                <w:sz w:val="20"/>
                <w:u w:val="single"/>
              </w:rPr>
              <w:t> </w:t>
            </w:r>
            <w:r w:rsidRPr="00417EDE">
              <w:rPr>
                <w:rFonts w:eastAsia="Calibri"/>
                <w:b/>
                <w:noProof/>
                <w:sz w:val="20"/>
                <w:u w:val="single"/>
              </w:rPr>
              <w:t> </w:t>
            </w:r>
            <w:r w:rsidRPr="00417EDE">
              <w:rPr>
                <w:rFonts w:eastAsia="Calibri"/>
                <w:b/>
                <w:noProof/>
                <w:sz w:val="20"/>
                <w:u w:val="single"/>
              </w:rPr>
              <w:t> </w:t>
            </w:r>
            <w:r w:rsidRPr="00417EDE">
              <w:rPr>
                <w:rFonts w:eastAsia="Calibri"/>
                <w:b/>
                <w:noProof/>
                <w:sz w:val="20"/>
                <w:u w:val="single"/>
              </w:rPr>
              <w:t> </w:t>
            </w:r>
            <w:r w:rsidRPr="00417EDE">
              <w:rPr>
                <w:rFonts w:eastAsia="Calibri"/>
                <w:b/>
                <w:sz w:val="20"/>
                <w:u w:val="single"/>
              </w:rPr>
              <w:fldChar w:fldCharType="end"/>
            </w:r>
            <w:r w:rsidRPr="00417EDE">
              <w:rPr>
                <w:rFonts w:eastAsia="Calibri"/>
                <w:b/>
                <w:sz w:val="20"/>
                <w:u w:val="single"/>
              </w:rPr>
              <w:t>____________________</w:t>
            </w:r>
            <w:r w:rsidRPr="00417EDE">
              <w:rPr>
                <w:rFonts w:eastAsia="Calibri"/>
                <w:sz w:val="20"/>
              </w:rPr>
              <w:t>, the partnership described in said instrument; that, by the terms of said partnership, _he is authorized to execute the foregoing instrument on behalf of the partnership for purposes set forth therein; and that, pursuant to that authority, _he executed the foregoing instrument in the name of and on behalf of said partnership as the act and deed of said partnership.</w:t>
            </w:r>
          </w:p>
          <w:p w14:paraId="1CBDAE63" w14:textId="77777777" w:rsidR="00481840" w:rsidRPr="00417EDE" w:rsidRDefault="00481840" w:rsidP="00515DF6">
            <w:pPr>
              <w:tabs>
                <w:tab w:val="left" w:pos="360"/>
                <w:tab w:val="left" w:pos="720"/>
              </w:tabs>
              <w:spacing w:line="276" w:lineRule="auto"/>
              <w:rPr>
                <w:rFonts w:eastAsia="Calibri"/>
                <w:b/>
                <w:sz w:val="20"/>
              </w:rPr>
            </w:pPr>
          </w:p>
        </w:tc>
      </w:tr>
      <w:tr w:rsidR="00481840" w:rsidRPr="00417EDE" w14:paraId="3FE84E42" w14:textId="77777777" w:rsidTr="00515DF6">
        <w:trPr>
          <w:trHeight w:val="1250"/>
        </w:trPr>
        <w:tc>
          <w:tcPr>
            <w:tcW w:w="558" w:type="dxa"/>
            <w:tcBorders>
              <w:top w:val="nil"/>
              <w:left w:val="nil"/>
              <w:bottom w:val="nil"/>
              <w:right w:val="nil"/>
            </w:tcBorders>
          </w:tcPr>
          <w:p w14:paraId="77901B71" w14:textId="77777777" w:rsidR="00481840" w:rsidRPr="00417EDE" w:rsidRDefault="00481840" w:rsidP="00515DF6">
            <w:pPr>
              <w:tabs>
                <w:tab w:val="left" w:pos="360"/>
                <w:tab w:val="left" w:pos="720"/>
              </w:tabs>
              <w:spacing w:line="276" w:lineRule="auto"/>
              <w:rPr>
                <w:rFonts w:eastAsia="Calibri"/>
                <w:b/>
                <w:sz w:val="20"/>
              </w:rPr>
            </w:pPr>
            <w:r w:rsidRPr="00417EDE">
              <w:rPr>
                <w:rFonts w:ascii="MS Mincho" w:eastAsia="MS Mincho" w:hAnsi="MS Mincho" w:cs="MS Mincho" w:hint="eastAsia"/>
                <w:sz w:val="20"/>
              </w:rPr>
              <w:t>☐</w:t>
            </w:r>
            <w:r w:rsidRPr="00417EDE">
              <w:rPr>
                <w:sz w:val="20"/>
              </w:rPr>
              <w:tab/>
            </w:r>
          </w:p>
        </w:tc>
        <w:tc>
          <w:tcPr>
            <w:tcW w:w="9900" w:type="dxa"/>
            <w:tcBorders>
              <w:top w:val="nil"/>
              <w:left w:val="nil"/>
              <w:bottom w:val="nil"/>
              <w:right w:val="nil"/>
            </w:tcBorders>
          </w:tcPr>
          <w:p w14:paraId="6E79C299" w14:textId="77777777" w:rsidR="00481840" w:rsidRDefault="00481840" w:rsidP="00515DF6">
            <w:pPr>
              <w:tabs>
                <w:tab w:val="left" w:pos="360"/>
                <w:tab w:val="left" w:pos="720"/>
              </w:tabs>
              <w:spacing w:line="276" w:lineRule="auto"/>
              <w:rPr>
                <w:rFonts w:eastAsia="Calibri"/>
                <w:sz w:val="20"/>
              </w:rPr>
            </w:pPr>
            <w:r w:rsidRPr="00417EDE">
              <w:rPr>
                <w:rFonts w:eastAsia="Calibri"/>
                <w:b/>
                <w:sz w:val="20"/>
              </w:rPr>
              <w:t>If a limited liability company): __</w:t>
            </w:r>
            <w:r w:rsidRPr="00417EDE">
              <w:rPr>
                <w:rFonts w:eastAsia="Calibri"/>
                <w:b/>
                <w:sz w:val="20"/>
                <w:u w:val="single"/>
              </w:rPr>
              <w:fldChar w:fldCharType="begin">
                <w:ffData>
                  <w:name w:val="Dropdown1"/>
                  <w:enabled/>
                  <w:calcOnExit w:val="0"/>
                  <w:ddList>
                    <w:listEntry w:val="he"/>
                    <w:listEntry w:val="she"/>
                  </w:ddList>
                </w:ffData>
              </w:fldChar>
            </w:r>
            <w:r w:rsidRPr="00417EDE">
              <w:rPr>
                <w:rFonts w:eastAsia="Calibri"/>
                <w:b/>
                <w:sz w:val="20"/>
                <w:u w:val="single"/>
              </w:rPr>
              <w:instrText xml:space="preserve"> FORMDROPDOWN </w:instrText>
            </w:r>
            <w:r w:rsidR="00912FE9">
              <w:rPr>
                <w:rFonts w:eastAsia="Calibri"/>
                <w:b/>
                <w:sz w:val="20"/>
                <w:u w:val="single"/>
              </w:rPr>
            </w:r>
            <w:r w:rsidR="00912FE9">
              <w:rPr>
                <w:rFonts w:eastAsia="Calibri"/>
                <w:b/>
                <w:sz w:val="20"/>
                <w:u w:val="single"/>
              </w:rPr>
              <w:fldChar w:fldCharType="separate"/>
            </w:r>
            <w:r w:rsidRPr="00417EDE">
              <w:rPr>
                <w:rFonts w:eastAsia="Calibri"/>
                <w:b/>
                <w:sz w:val="20"/>
                <w:u w:val="single"/>
              </w:rPr>
              <w:fldChar w:fldCharType="end"/>
            </w:r>
            <w:r w:rsidRPr="00417EDE">
              <w:rPr>
                <w:rFonts w:eastAsia="Calibri"/>
                <w:sz w:val="20"/>
              </w:rPr>
              <w:t xml:space="preserve"> is a duly authorized member of  </w:t>
            </w:r>
            <w:r w:rsidRPr="00417EDE">
              <w:rPr>
                <w:rFonts w:eastAsia="Calibri"/>
                <w:b/>
                <w:sz w:val="20"/>
                <w:u w:val="single"/>
              </w:rPr>
              <w:fldChar w:fldCharType="begin">
                <w:ffData>
                  <w:name w:val="Text8"/>
                  <w:enabled/>
                  <w:calcOnExit w:val="0"/>
                  <w:textInput/>
                </w:ffData>
              </w:fldChar>
            </w:r>
            <w:r w:rsidRPr="00417EDE">
              <w:rPr>
                <w:rFonts w:eastAsia="Calibri"/>
                <w:b/>
                <w:sz w:val="20"/>
                <w:u w:val="single"/>
              </w:rPr>
              <w:instrText xml:space="preserve"> FORMTEXT </w:instrText>
            </w:r>
            <w:r w:rsidRPr="00417EDE">
              <w:rPr>
                <w:rFonts w:eastAsia="Calibri"/>
                <w:b/>
                <w:sz w:val="20"/>
                <w:u w:val="single"/>
              </w:rPr>
            </w:r>
            <w:r w:rsidRPr="00417EDE">
              <w:rPr>
                <w:rFonts w:eastAsia="Calibri"/>
                <w:b/>
                <w:sz w:val="20"/>
                <w:u w:val="single"/>
              </w:rPr>
              <w:fldChar w:fldCharType="separate"/>
            </w:r>
            <w:r w:rsidRPr="00417EDE">
              <w:rPr>
                <w:rFonts w:eastAsia="Calibri"/>
                <w:b/>
                <w:noProof/>
                <w:sz w:val="20"/>
                <w:u w:val="single"/>
              </w:rPr>
              <w:t> </w:t>
            </w:r>
            <w:r w:rsidRPr="00417EDE">
              <w:rPr>
                <w:rFonts w:eastAsia="Calibri"/>
                <w:b/>
                <w:noProof/>
                <w:sz w:val="20"/>
                <w:u w:val="single"/>
              </w:rPr>
              <w:t> </w:t>
            </w:r>
            <w:r w:rsidRPr="00417EDE">
              <w:rPr>
                <w:rFonts w:eastAsia="Calibri"/>
                <w:b/>
                <w:noProof/>
                <w:sz w:val="20"/>
                <w:u w:val="single"/>
              </w:rPr>
              <w:t> </w:t>
            </w:r>
            <w:r w:rsidRPr="00417EDE">
              <w:rPr>
                <w:rFonts w:eastAsia="Calibri"/>
                <w:b/>
                <w:noProof/>
                <w:sz w:val="20"/>
                <w:u w:val="single"/>
              </w:rPr>
              <w:t> </w:t>
            </w:r>
            <w:r w:rsidRPr="00417EDE">
              <w:rPr>
                <w:rFonts w:eastAsia="Calibri"/>
                <w:b/>
                <w:noProof/>
                <w:sz w:val="20"/>
                <w:u w:val="single"/>
              </w:rPr>
              <w:t> </w:t>
            </w:r>
            <w:r w:rsidRPr="00417EDE">
              <w:rPr>
                <w:rFonts w:eastAsia="Calibri"/>
                <w:b/>
                <w:sz w:val="20"/>
                <w:u w:val="single"/>
              </w:rPr>
              <w:fldChar w:fldCharType="end"/>
            </w:r>
            <w:r w:rsidRPr="00417EDE">
              <w:rPr>
                <w:rFonts w:eastAsia="Calibri"/>
                <w:b/>
                <w:sz w:val="20"/>
                <w:u w:val="single"/>
              </w:rPr>
              <w:t>_________________</w:t>
            </w:r>
            <w:r w:rsidRPr="00417EDE">
              <w:rPr>
                <w:rFonts w:eastAsia="Calibri"/>
                <w:sz w:val="20"/>
              </w:rPr>
              <w:t xml:space="preserve"> LLC, the limited liability company described in said instrument; that _he is authorized to execute the foregoing instrument on behalf of the limited liability company for purposes set forth therein; and that, pursuant to that authority, _he executed the foregoing instrument in the name of and on behalf of said limited liability company as the act and deed of said limited liability company.</w:t>
            </w:r>
          </w:p>
          <w:p w14:paraId="502B4DDC" w14:textId="77777777" w:rsidR="00FC7E89" w:rsidRDefault="00FC7E89" w:rsidP="00515DF6">
            <w:pPr>
              <w:tabs>
                <w:tab w:val="left" w:pos="360"/>
                <w:tab w:val="left" w:pos="720"/>
              </w:tabs>
              <w:spacing w:line="276" w:lineRule="auto"/>
              <w:rPr>
                <w:rFonts w:eastAsia="Calibri"/>
                <w:sz w:val="20"/>
              </w:rPr>
            </w:pPr>
          </w:p>
          <w:p w14:paraId="2856C884" w14:textId="77777777" w:rsidR="00FC7E89" w:rsidRDefault="00FC7E89" w:rsidP="00515DF6">
            <w:pPr>
              <w:tabs>
                <w:tab w:val="left" w:pos="360"/>
                <w:tab w:val="left" w:pos="720"/>
              </w:tabs>
              <w:spacing w:line="276" w:lineRule="auto"/>
              <w:rPr>
                <w:rFonts w:eastAsia="Calibri"/>
                <w:sz w:val="20"/>
              </w:rPr>
            </w:pPr>
          </w:p>
          <w:p w14:paraId="24573065" w14:textId="77777777" w:rsidR="00FC7E89" w:rsidRPr="00417EDE" w:rsidRDefault="00FC7E89" w:rsidP="00515DF6">
            <w:pPr>
              <w:tabs>
                <w:tab w:val="left" w:pos="360"/>
                <w:tab w:val="left" w:pos="720"/>
              </w:tabs>
              <w:spacing w:line="276" w:lineRule="auto"/>
              <w:rPr>
                <w:rFonts w:eastAsia="Calibri"/>
                <w:b/>
                <w:sz w:val="20"/>
              </w:rPr>
            </w:pPr>
          </w:p>
        </w:tc>
      </w:tr>
      <w:tr w:rsidR="00481840" w:rsidRPr="00417EDE" w14:paraId="5803F36A" w14:textId="77777777" w:rsidTr="00515DF6">
        <w:tc>
          <w:tcPr>
            <w:tcW w:w="10458" w:type="dxa"/>
            <w:gridSpan w:val="2"/>
            <w:tcBorders>
              <w:top w:val="nil"/>
              <w:left w:val="nil"/>
              <w:bottom w:val="nil"/>
              <w:right w:val="nil"/>
            </w:tcBorders>
          </w:tcPr>
          <w:p w14:paraId="4E0F2353" w14:textId="77777777" w:rsidR="00481840" w:rsidRPr="00417EDE" w:rsidRDefault="00481840" w:rsidP="00515DF6">
            <w:pPr>
              <w:tabs>
                <w:tab w:val="left" w:pos="3828"/>
              </w:tabs>
              <w:rPr>
                <w:rFonts w:eastAsia="Calibri"/>
                <w:sz w:val="20"/>
                <w:u w:val="single"/>
              </w:rPr>
            </w:pPr>
            <w:r w:rsidRPr="00417EDE">
              <w:rPr>
                <w:rFonts w:eastAsia="Calibri"/>
                <w:sz w:val="20"/>
                <w:u w:val="single"/>
              </w:rPr>
              <w:tab/>
            </w:r>
          </w:p>
          <w:p w14:paraId="35CB0FD4" w14:textId="77777777" w:rsidR="00481840" w:rsidRPr="00417EDE" w:rsidRDefault="00481840" w:rsidP="00515DF6">
            <w:pPr>
              <w:tabs>
                <w:tab w:val="left" w:pos="360"/>
                <w:tab w:val="left" w:pos="720"/>
                <w:tab w:val="right" w:pos="10260"/>
              </w:tabs>
              <w:rPr>
                <w:rFonts w:eastAsia="Calibri"/>
                <w:sz w:val="20"/>
                <w:u w:val="single"/>
              </w:rPr>
            </w:pPr>
          </w:p>
          <w:p w14:paraId="4A2B0857" w14:textId="77777777" w:rsidR="00481840" w:rsidRPr="00417EDE" w:rsidRDefault="00481840" w:rsidP="00515DF6">
            <w:pPr>
              <w:tabs>
                <w:tab w:val="left" w:pos="360"/>
                <w:tab w:val="left" w:pos="720"/>
                <w:tab w:val="right" w:pos="10260"/>
              </w:tabs>
              <w:rPr>
                <w:rFonts w:eastAsia="Calibri"/>
                <w:sz w:val="20"/>
                <w:u w:val="single"/>
              </w:rPr>
            </w:pPr>
          </w:p>
          <w:p w14:paraId="6FEBC0A7" w14:textId="77777777" w:rsidR="00481840" w:rsidRPr="00417EDE" w:rsidRDefault="00481840" w:rsidP="00515DF6">
            <w:pPr>
              <w:tabs>
                <w:tab w:val="left" w:pos="360"/>
                <w:tab w:val="left" w:pos="720"/>
                <w:tab w:val="right" w:pos="10260"/>
              </w:tabs>
              <w:rPr>
                <w:rFonts w:eastAsia="Calibri"/>
                <w:sz w:val="20"/>
                <w:u w:val="single"/>
              </w:rPr>
            </w:pPr>
            <w:r w:rsidRPr="00417EDE">
              <w:rPr>
                <w:rFonts w:eastAsia="Calibri"/>
                <w:sz w:val="20"/>
                <w:u w:val="single"/>
              </w:rPr>
              <w:t>________________________________________________</w:t>
            </w:r>
          </w:p>
          <w:p w14:paraId="424AB8B6" w14:textId="77777777" w:rsidR="00481840" w:rsidRPr="00417EDE" w:rsidRDefault="00481840" w:rsidP="00515DF6">
            <w:pPr>
              <w:tabs>
                <w:tab w:val="left" w:pos="360"/>
                <w:tab w:val="left" w:pos="720"/>
                <w:tab w:val="right" w:pos="10260"/>
              </w:tabs>
              <w:rPr>
                <w:rFonts w:eastAsia="Calibri"/>
                <w:b/>
                <w:sz w:val="20"/>
              </w:rPr>
            </w:pPr>
            <w:r w:rsidRPr="00417EDE">
              <w:rPr>
                <w:rFonts w:eastAsia="Calibri"/>
                <w:b/>
                <w:sz w:val="20"/>
              </w:rPr>
              <w:t>Notary Public</w:t>
            </w:r>
          </w:p>
          <w:p w14:paraId="479CE347" w14:textId="77777777" w:rsidR="00481840" w:rsidRPr="00417EDE" w:rsidRDefault="00481840" w:rsidP="00515DF6">
            <w:pPr>
              <w:tabs>
                <w:tab w:val="left" w:pos="360"/>
                <w:tab w:val="left" w:pos="720"/>
                <w:tab w:val="right" w:pos="10260"/>
              </w:tabs>
              <w:rPr>
                <w:rFonts w:eastAsia="Calibri"/>
                <w:sz w:val="20"/>
              </w:rPr>
            </w:pPr>
            <w:r w:rsidRPr="00417EDE">
              <w:rPr>
                <w:rFonts w:eastAsia="Calibri"/>
                <w:b/>
                <w:bCs/>
                <w:sz w:val="20"/>
              </w:rPr>
              <w:t>Registration No.</w:t>
            </w:r>
          </w:p>
          <w:p w14:paraId="68C7E75E" w14:textId="77777777" w:rsidR="00481840" w:rsidRPr="00417EDE" w:rsidRDefault="00481840" w:rsidP="00515DF6">
            <w:pPr>
              <w:tabs>
                <w:tab w:val="left" w:pos="360"/>
                <w:tab w:val="left" w:pos="720"/>
              </w:tabs>
              <w:rPr>
                <w:rFonts w:eastAsia="Calibri"/>
                <w:b/>
                <w:sz w:val="20"/>
              </w:rPr>
            </w:pPr>
          </w:p>
        </w:tc>
      </w:tr>
    </w:tbl>
    <w:p w14:paraId="2A9E036C" w14:textId="77777777" w:rsidR="00481840" w:rsidRPr="00417EDE" w:rsidRDefault="00481840" w:rsidP="00481840">
      <w:pPr>
        <w:jc w:val="center"/>
        <w:rPr>
          <w:b/>
          <w:sz w:val="22"/>
        </w:rPr>
      </w:pPr>
    </w:p>
    <w:p w14:paraId="0AF61EE1" w14:textId="77777777" w:rsidR="00481840" w:rsidRPr="00417EDE" w:rsidRDefault="00481840" w:rsidP="00481840">
      <w:pPr>
        <w:rPr>
          <w:sz w:val="20"/>
        </w:rPr>
      </w:pPr>
      <w:r w:rsidRPr="00417EDE">
        <w:rPr>
          <w:sz w:val="20"/>
        </w:rPr>
        <w:br w:type="page"/>
      </w:r>
    </w:p>
    <w:bookmarkStart w:id="26" w:name="_Toc396373497" w:displacedByCustomXml="next"/>
    <w:sdt>
      <w:sdtPr>
        <w:rPr>
          <w:rFonts w:eastAsia="Times New Roman" w:cs="Times New Roman"/>
          <w:b w:val="0"/>
          <w:bCs w:val="0"/>
          <w:color w:val="auto"/>
          <w:sz w:val="24"/>
          <w:szCs w:val="20"/>
          <w:lang w:eastAsia="en-US"/>
        </w:rPr>
        <w:id w:val="-1221896096"/>
        <w:docPartObj>
          <w:docPartGallery w:val="Table of Contents"/>
          <w:docPartUnique/>
        </w:docPartObj>
      </w:sdtPr>
      <w:sdtEndPr>
        <w:rPr>
          <w:noProof/>
        </w:rPr>
      </w:sdtEndPr>
      <w:sdtContent>
        <w:p w14:paraId="1F0B4CA5" w14:textId="77777777" w:rsidR="00410935" w:rsidRPr="00417EDE" w:rsidRDefault="00410935">
          <w:pPr>
            <w:pStyle w:val="TOCHeading"/>
            <w:rPr>
              <w:rFonts w:cs="Times New Roman"/>
              <w:sz w:val="20"/>
              <w:szCs w:val="20"/>
            </w:rPr>
          </w:pPr>
          <w:r w:rsidRPr="00417EDE">
            <w:rPr>
              <w:rFonts w:cs="Times New Roman"/>
              <w:sz w:val="20"/>
              <w:szCs w:val="20"/>
            </w:rPr>
            <w:t>Contents</w:t>
          </w:r>
        </w:p>
        <w:p w14:paraId="69E3D56C" w14:textId="77777777" w:rsidR="00155001" w:rsidRDefault="00410935">
          <w:pPr>
            <w:pStyle w:val="TOC1"/>
            <w:rPr>
              <w:ins w:id="27" w:author="Althiser, Tammy" w:date="2016-11-09T10:59:00Z"/>
              <w:rFonts w:asciiTheme="minorHAnsi" w:eastAsiaTheme="minorEastAsia" w:hAnsiTheme="minorHAnsi" w:cstheme="minorBidi"/>
              <w:noProof/>
              <w:sz w:val="22"/>
              <w:szCs w:val="22"/>
            </w:rPr>
          </w:pPr>
          <w:r w:rsidRPr="00417EDE">
            <w:rPr>
              <w:sz w:val="20"/>
            </w:rPr>
            <w:fldChar w:fldCharType="begin"/>
          </w:r>
          <w:r w:rsidRPr="00417EDE">
            <w:rPr>
              <w:sz w:val="20"/>
            </w:rPr>
            <w:instrText xml:space="preserve"> TOC \o "1-3" \h \z \u </w:instrText>
          </w:r>
          <w:r w:rsidRPr="00417EDE">
            <w:rPr>
              <w:sz w:val="20"/>
            </w:rPr>
            <w:fldChar w:fldCharType="separate"/>
          </w:r>
          <w:ins w:id="28" w:author="Althiser, Tammy" w:date="2016-11-09T10:59:00Z">
            <w:r w:rsidR="00155001" w:rsidRPr="00BF3F99">
              <w:rPr>
                <w:rStyle w:val="Hyperlink"/>
                <w:noProof/>
              </w:rPr>
              <w:fldChar w:fldCharType="begin"/>
            </w:r>
            <w:r w:rsidR="00155001" w:rsidRPr="00BF3F99">
              <w:rPr>
                <w:rStyle w:val="Hyperlink"/>
                <w:noProof/>
              </w:rPr>
              <w:instrText xml:space="preserve"> </w:instrText>
            </w:r>
            <w:r w:rsidR="00155001">
              <w:rPr>
                <w:noProof/>
              </w:rPr>
              <w:instrText>HYPERLINK \l "_Toc466452500"</w:instrText>
            </w:r>
            <w:r w:rsidR="00155001" w:rsidRPr="00BF3F99">
              <w:rPr>
                <w:rStyle w:val="Hyperlink"/>
                <w:noProof/>
              </w:rPr>
              <w:instrText xml:space="preserve"> </w:instrText>
            </w:r>
            <w:r w:rsidR="00155001" w:rsidRPr="00BF3F99">
              <w:rPr>
                <w:rStyle w:val="Hyperlink"/>
                <w:noProof/>
              </w:rPr>
              <w:fldChar w:fldCharType="separate"/>
            </w:r>
            <w:r w:rsidR="00155001" w:rsidRPr="00BF3F99">
              <w:rPr>
                <w:rStyle w:val="Hyperlink"/>
                <w:noProof/>
              </w:rPr>
              <w:t>SECTION 1</w:t>
            </w:r>
            <w:r w:rsidR="00155001">
              <w:rPr>
                <w:rFonts w:asciiTheme="minorHAnsi" w:eastAsiaTheme="minorEastAsia" w:hAnsiTheme="minorHAnsi" w:cstheme="minorBidi"/>
                <w:noProof/>
                <w:sz w:val="22"/>
                <w:szCs w:val="22"/>
              </w:rPr>
              <w:tab/>
            </w:r>
            <w:r w:rsidR="00155001" w:rsidRPr="00BF3F99">
              <w:rPr>
                <w:rStyle w:val="Hyperlink"/>
                <w:noProof/>
              </w:rPr>
              <w:t>INTRODUCTION</w:t>
            </w:r>
            <w:r w:rsidR="00155001">
              <w:rPr>
                <w:noProof/>
                <w:webHidden/>
              </w:rPr>
              <w:tab/>
            </w:r>
            <w:r w:rsidR="00155001">
              <w:rPr>
                <w:noProof/>
                <w:webHidden/>
              </w:rPr>
              <w:fldChar w:fldCharType="begin"/>
            </w:r>
            <w:r w:rsidR="00155001">
              <w:rPr>
                <w:noProof/>
                <w:webHidden/>
              </w:rPr>
              <w:instrText xml:space="preserve"> PAGEREF _Toc466452500 \h </w:instrText>
            </w:r>
          </w:ins>
          <w:r w:rsidR="00155001">
            <w:rPr>
              <w:noProof/>
              <w:webHidden/>
            </w:rPr>
          </w:r>
          <w:r w:rsidR="00155001">
            <w:rPr>
              <w:noProof/>
              <w:webHidden/>
            </w:rPr>
            <w:fldChar w:fldCharType="separate"/>
          </w:r>
          <w:ins w:id="29" w:author="Althiser, Tammy" w:date="2016-11-09T10:59:00Z">
            <w:r w:rsidR="00155001">
              <w:rPr>
                <w:noProof/>
                <w:webHidden/>
              </w:rPr>
              <w:t>6</w:t>
            </w:r>
            <w:r w:rsidR="00155001">
              <w:rPr>
                <w:noProof/>
                <w:webHidden/>
              </w:rPr>
              <w:fldChar w:fldCharType="end"/>
            </w:r>
            <w:r w:rsidR="00155001" w:rsidRPr="00BF3F99">
              <w:rPr>
                <w:rStyle w:val="Hyperlink"/>
                <w:noProof/>
              </w:rPr>
              <w:fldChar w:fldCharType="end"/>
            </w:r>
          </w:ins>
        </w:p>
        <w:p w14:paraId="647F73F6" w14:textId="77777777" w:rsidR="00155001" w:rsidRDefault="00155001">
          <w:pPr>
            <w:pStyle w:val="TOC2"/>
            <w:rPr>
              <w:ins w:id="30" w:author="Althiser, Tammy" w:date="2016-11-09T10:59:00Z"/>
              <w:rFonts w:asciiTheme="minorHAnsi" w:eastAsiaTheme="minorEastAsia" w:hAnsiTheme="minorHAnsi" w:cstheme="minorBidi"/>
              <w:noProof/>
              <w:sz w:val="22"/>
              <w:szCs w:val="22"/>
            </w:rPr>
          </w:pPr>
          <w:ins w:id="31"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"_Toc466452501"</w:instrText>
            </w:r>
            <w:r w:rsidRPr="00BF3F99">
              <w:rPr>
                <w:rStyle w:val="Hyperlink"/>
                <w:noProof/>
              </w:rPr>
              <w:instrText xml:space="preserve"> </w:instrText>
            </w:r>
            <w:r w:rsidRPr="00BF3F99">
              <w:rPr>
                <w:rStyle w:val="Hyperlink"/>
                <w:noProof/>
              </w:rPr>
              <w:fldChar w:fldCharType="separate"/>
            </w:r>
            <w:r w:rsidRPr="00BF3F99">
              <w:rPr>
                <w:rStyle w:val="Hyperlink"/>
                <w:noProof/>
              </w:rPr>
              <w:t>1.1</w:t>
            </w:r>
            <w:r>
              <w:rPr>
                <w:rFonts w:asciiTheme="minorHAnsi" w:eastAsiaTheme="minorEastAsia" w:hAnsiTheme="minorHAnsi" w:cstheme="minorBidi"/>
                <w:noProof/>
                <w:sz w:val="22"/>
                <w:szCs w:val="22"/>
              </w:rPr>
              <w:tab/>
            </w:r>
            <w:r w:rsidRPr="00BF3F99">
              <w:rPr>
                <w:rStyle w:val="Hyperlink"/>
                <w:noProof/>
              </w:rPr>
              <w:t>Scope</w:t>
            </w:r>
            <w:r>
              <w:rPr>
                <w:noProof/>
                <w:webHidden/>
              </w:rPr>
              <w:tab/>
            </w:r>
            <w:r>
              <w:rPr>
                <w:noProof/>
                <w:webHidden/>
              </w:rPr>
              <w:fldChar w:fldCharType="begin"/>
            </w:r>
            <w:r>
              <w:rPr>
                <w:noProof/>
                <w:webHidden/>
              </w:rPr>
              <w:instrText xml:space="preserve"> PAGEREF _Toc466452501 \h </w:instrText>
            </w:r>
          </w:ins>
          <w:r>
            <w:rPr>
              <w:noProof/>
              <w:webHidden/>
            </w:rPr>
          </w:r>
          <w:r>
            <w:rPr>
              <w:noProof/>
              <w:webHidden/>
            </w:rPr>
            <w:fldChar w:fldCharType="separate"/>
          </w:r>
          <w:ins w:id="32" w:author="Althiser, Tammy" w:date="2016-11-09T10:59:00Z">
            <w:r>
              <w:rPr>
                <w:noProof/>
                <w:webHidden/>
              </w:rPr>
              <w:t>6</w:t>
            </w:r>
            <w:r>
              <w:rPr>
                <w:noProof/>
                <w:webHidden/>
              </w:rPr>
              <w:fldChar w:fldCharType="end"/>
            </w:r>
            <w:r w:rsidRPr="00BF3F99">
              <w:rPr>
                <w:rStyle w:val="Hyperlink"/>
                <w:noProof/>
              </w:rPr>
              <w:fldChar w:fldCharType="end"/>
            </w:r>
          </w:ins>
        </w:p>
        <w:p w14:paraId="08909B82" w14:textId="77777777" w:rsidR="00155001" w:rsidRDefault="00155001">
          <w:pPr>
            <w:pStyle w:val="TOC2"/>
            <w:rPr>
              <w:ins w:id="33" w:author="Althiser, Tammy" w:date="2016-11-09T10:59:00Z"/>
              <w:rFonts w:asciiTheme="minorHAnsi" w:eastAsiaTheme="minorEastAsia" w:hAnsiTheme="minorHAnsi" w:cstheme="minorBidi"/>
              <w:noProof/>
              <w:sz w:val="22"/>
              <w:szCs w:val="22"/>
            </w:rPr>
          </w:pPr>
          <w:ins w:id="34"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"_Toc466452502"</w:instrText>
            </w:r>
            <w:r w:rsidRPr="00BF3F99">
              <w:rPr>
                <w:rStyle w:val="Hyperlink"/>
                <w:noProof/>
              </w:rPr>
              <w:instrText xml:space="preserve"> </w:instrText>
            </w:r>
            <w:r w:rsidRPr="00BF3F99">
              <w:rPr>
                <w:rStyle w:val="Hyperlink"/>
                <w:noProof/>
              </w:rPr>
              <w:fldChar w:fldCharType="separate"/>
            </w:r>
            <w:r w:rsidRPr="00BF3F99">
              <w:rPr>
                <w:rStyle w:val="Hyperlink"/>
                <w:noProof/>
              </w:rPr>
              <w:t>1.2</w:t>
            </w:r>
            <w:r>
              <w:rPr>
                <w:rFonts w:asciiTheme="minorHAnsi" w:eastAsiaTheme="minorEastAsia" w:hAnsiTheme="minorHAnsi" w:cstheme="minorBidi"/>
                <w:noProof/>
                <w:sz w:val="22"/>
                <w:szCs w:val="22"/>
              </w:rPr>
              <w:tab/>
            </w:r>
            <w:r w:rsidRPr="00BF3F99">
              <w:rPr>
                <w:rStyle w:val="Hyperlink"/>
                <w:noProof/>
              </w:rPr>
              <w:t>Estimated Quantities</w:t>
            </w:r>
            <w:r>
              <w:rPr>
                <w:noProof/>
                <w:webHidden/>
              </w:rPr>
              <w:tab/>
            </w:r>
            <w:r>
              <w:rPr>
                <w:noProof/>
                <w:webHidden/>
              </w:rPr>
              <w:fldChar w:fldCharType="begin"/>
            </w:r>
            <w:r>
              <w:rPr>
                <w:noProof/>
                <w:webHidden/>
              </w:rPr>
              <w:instrText xml:space="preserve"> PAGEREF _Toc466452502 \h </w:instrText>
            </w:r>
          </w:ins>
          <w:r>
            <w:rPr>
              <w:noProof/>
              <w:webHidden/>
            </w:rPr>
          </w:r>
          <w:r>
            <w:rPr>
              <w:noProof/>
              <w:webHidden/>
            </w:rPr>
            <w:fldChar w:fldCharType="separate"/>
          </w:r>
          <w:ins w:id="35" w:author="Althiser, Tammy" w:date="2016-11-09T10:59:00Z">
            <w:r>
              <w:rPr>
                <w:noProof/>
                <w:webHidden/>
              </w:rPr>
              <w:t>7</w:t>
            </w:r>
            <w:r>
              <w:rPr>
                <w:noProof/>
                <w:webHidden/>
              </w:rPr>
              <w:fldChar w:fldCharType="end"/>
            </w:r>
            <w:r w:rsidRPr="00BF3F99">
              <w:rPr>
                <w:rStyle w:val="Hyperlink"/>
                <w:noProof/>
              </w:rPr>
              <w:fldChar w:fldCharType="end"/>
            </w:r>
          </w:ins>
        </w:p>
        <w:p w14:paraId="2EAA765C" w14:textId="77777777" w:rsidR="00155001" w:rsidRDefault="00155001">
          <w:pPr>
            <w:pStyle w:val="TOC2"/>
            <w:rPr>
              <w:ins w:id="36" w:author="Althiser, Tammy" w:date="2016-11-09T10:59:00Z"/>
              <w:rFonts w:asciiTheme="minorHAnsi" w:eastAsiaTheme="minorEastAsia" w:hAnsiTheme="minorHAnsi" w:cstheme="minorBidi"/>
              <w:noProof/>
              <w:sz w:val="22"/>
              <w:szCs w:val="22"/>
            </w:rPr>
          </w:pPr>
          <w:ins w:id="37"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"_Toc466452503"</w:instrText>
            </w:r>
            <w:r w:rsidRPr="00BF3F99">
              <w:rPr>
                <w:rStyle w:val="Hyperlink"/>
                <w:noProof/>
              </w:rPr>
              <w:instrText xml:space="preserve"> </w:instrText>
            </w:r>
            <w:r w:rsidRPr="00BF3F99">
              <w:rPr>
                <w:rStyle w:val="Hyperlink"/>
                <w:noProof/>
              </w:rPr>
              <w:fldChar w:fldCharType="separate"/>
            </w:r>
            <w:r w:rsidRPr="00BF3F99">
              <w:rPr>
                <w:rStyle w:val="Hyperlink"/>
                <w:noProof/>
              </w:rPr>
              <w:t>1.3</w:t>
            </w:r>
            <w:r>
              <w:rPr>
                <w:rFonts w:asciiTheme="minorHAnsi" w:eastAsiaTheme="minorEastAsia" w:hAnsiTheme="minorHAnsi" w:cstheme="minorBidi"/>
                <w:noProof/>
                <w:sz w:val="22"/>
                <w:szCs w:val="22"/>
              </w:rPr>
              <w:tab/>
            </w:r>
            <w:r w:rsidRPr="00BF3F99">
              <w:rPr>
                <w:rStyle w:val="Hyperlink"/>
                <w:noProof/>
              </w:rPr>
              <w:t>List of Regions</w:t>
            </w:r>
            <w:r>
              <w:rPr>
                <w:noProof/>
                <w:webHidden/>
              </w:rPr>
              <w:tab/>
            </w:r>
            <w:r>
              <w:rPr>
                <w:noProof/>
                <w:webHidden/>
              </w:rPr>
              <w:fldChar w:fldCharType="begin"/>
            </w:r>
            <w:r>
              <w:rPr>
                <w:noProof/>
                <w:webHidden/>
              </w:rPr>
              <w:instrText xml:space="preserve"> PAGEREF _Toc466452503 \h </w:instrText>
            </w:r>
          </w:ins>
          <w:r>
            <w:rPr>
              <w:noProof/>
              <w:webHidden/>
            </w:rPr>
          </w:r>
          <w:r>
            <w:rPr>
              <w:noProof/>
              <w:webHidden/>
            </w:rPr>
            <w:fldChar w:fldCharType="separate"/>
          </w:r>
          <w:ins w:id="38" w:author="Althiser, Tammy" w:date="2016-11-09T10:59:00Z">
            <w:r>
              <w:rPr>
                <w:noProof/>
                <w:webHidden/>
              </w:rPr>
              <w:t>7</w:t>
            </w:r>
            <w:r>
              <w:rPr>
                <w:noProof/>
                <w:webHidden/>
              </w:rPr>
              <w:fldChar w:fldCharType="end"/>
            </w:r>
            <w:r w:rsidRPr="00BF3F99">
              <w:rPr>
                <w:rStyle w:val="Hyperlink"/>
                <w:noProof/>
              </w:rPr>
              <w:fldChar w:fldCharType="end"/>
            </w:r>
          </w:ins>
        </w:p>
        <w:p w14:paraId="5C8B80BC" w14:textId="77777777" w:rsidR="00155001" w:rsidRDefault="00155001">
          <w:pPr>
            <w:pStyle w:val="TOC2"/>
            <w:rPr>
              <w:ins w:id="39" w:author="Althiser, Tammy" w:date="2016-11-09T10:59:00Z"/>
              <w:rFonts w:asciiTheme="minorHAnsi" w:eastAsiaTheme="minorEastAsia" w:hAnsiTheme="minorHAnsi" w:cstheme="minorBidi"/>
              <w:noProof/>
              <w:sz w:val="22"/>
              <w:szCs w:val="22"/>
            </w:rPr>
          </w:pPr>
          <w:ins w:id="40"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"_Toc466452504"</w:instrText>
            </w:r>
            <w:r w:rsidRPr="00BF3F99">
              <w:rPr>
                <w:rStyle w:val="Hyperlink"/>
                <w:noProof/>
              </w:rPr>
              <w:instrText xml:space="preserve"> </w:instrText>
            </w:r>
            <w:r w:rsidRPr="00BF3F99">
              <w:rPr>
                <w:rStyle w:val="Hyperlink"/>
                <w:noProof/>
              </w:rPr>
              <w:fldChar w:fldCharType="separate"/>
            </w:r>
            <w:r w:rsidRPr="00BF3F99">
              <w:rPr>
                <w:rStyle w:val="Hyperlink"/>
                <w:noProof/>
              </w:rPr>
              <w:t>1.4</w:t>
            </w:r>
            <w:r>
              <w:rPr>
                <w:rFonts w:asciiTheme="minorHAnsi" w:eastAsiaTheme="minorEastAsia" w:hAnsiTheme="minorHAnsi" w:cstheme="minorBidi"/>
                <w:noProof/>
                <w:sz w:val="22"/>
                <w:szCs w:val="22"/>
              </w:rPr>
              <w:tab/>
            </w:r>
            <w:r w:rsidRPr="00BF3F99">
              <w:rPr>
                <w:rStyle w:val="Hyperlink"/>
                <w:noProof/>
              </w:rPr>
              <w:t>List of Lots</w:t>
            </w:r>
            <w:r>
              <w:rPr>
                <w:noProof/>
                <w:webHidden/>
              </w:rPr>
              <w:tab/>
            </w:r>
            <w:r>
              <w:rPr>
                <w:noProof/>
                <w:webHidden/>
              </w:rPr>
              <w:fldChar w:fldCharType="begin"/>
            </w:r>
            <w:r>
              <w:rPr>
                <w:noProof/>
                <w:webHidden/>
              </w:rPr>
              <w:instrText xml:space="preserve"> PAGEREF _Toc466452504 \h </w:instrText>
            </w:r>
          </w:ins>
          <w:r>
            <w:rPr>
              <w:noProof/>
              <w:webHidden/>
            </w:rPr>
          </w:r>
          <w:r>
            <w:rPr>
              <w:noProof/>
              <w:webHidden/>
            </w:rPr>
            <w:fldChar w:fldCharType="separate"/>
          </w:r>
          <w:ins w:id="41" w:author="Althiser, Tammy" w:date="2016-11-09T10:59:00Z">
            <w:r>
              <w:rPr>
                <w:noProof/>
                <w:webHidden/>
              </w:rPr>
              <w:t>7</w:t>
            </w:r>
            <w:r>
              <w:rPr>
                <w:noProof/>
                <w:webHidden/>
              </w:rPr>
              <w:fldChar w:fldCharType="end"/>
            </w:r>
            <w:r w:rsidRPr="00BF3F99">
              <w:rPr>
                <w:rStyle w:val="Hyperlink"/>
                <w:noProof/>
              </w:rPr>
              <w:fldChar w:fldCharType="end"/>
            </w:r>
          </w:ins>
        </w:p>
        <w:p w14:paraId="6ED699EA" w14:textId="77777777" w:rsidR="00155001" w:rsidRDefault="00155001">
          <w:pPr>
            <w:pStyle w:val="TOC2"/>
            <w:rPr>
              <w:ins w:id="42" w:author="Althiser, Tammy" w:date="2016-11-09T10:59:00Z"/>
              <w:rFonts w:asciiTheme="minorHAnsi" w:eastAsiaTheme="minorEastAsia" w:hAnsiTheme="minorHAnsi" w:cstheme="minorBidi"/>
              <w:noProof/>
              <w:sz w:val="22"/>
              <w:szCs w:val="22"/>
            </w:rPr>
          </w:pPr>
          <w:ins w:id="43"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"_Toc466452505"</w:instrText>
            </w:r>
            <w:r w:rsidRPr="00BF3F99">
              <w:rPr>
                <w:rStyle w:val="Hyperlink"/>
                <w:noProof/>
              </w:rPr>
              <w:instrText xml:space="preserve"> </w:instrText>
            </w:r>
            <w:r w:rsidRPr="00BF3F99">
              <w:rPr>
                <w:rStyle w:val="Hyperlink"/>
                <w:noProof/>
              </w:rPr>
              <w:fldChar w:fldCharType="separate"/>
            </w:r>
            <w:r w:rsidRPr="00BF3F99">
              <w:rPr>
                <w:rStyle w:val="Hyperlink"/>
                <w:noProof/>
              </w:rPr>
              <w:t xml:space="preserve">1.5 </w:t>
            </w:r>
            <w:r>
              <w:rPr>
                <w:rFonts w:asciiTheme="minorHAnsi" w:eastAsiaTheme="minorEastAsia" w:hAnsiTheme="minorHAnsi" w:cstheme="minorBidi"/>
                <w:noProof/>
                <w:sz w:val="22"/>
                <w:szCs w:val="22"/>
              </w:rPr>
              <w:tab/>
            </w:r>
            <w:r w:rsidRPr="00BF3F99">
              <w:rPr>
                <w:rStyle w:val="Hyperlink"/>
                <w:noProof/>
              </w:rPr>
              <w:t>Term for the Resulting Centralized Contracts</w:t>
            </w:r>
            <w:r>
              <w:rPr>
                <w:noProof/>
                <w:webHidden/>
              </w:rPr>
              <w:tab/>
            </w:r>
            <w:r>
              <w:rPr>
                <w:noProof/>
                <w:webHidden/>
              </w:rPr>
              <w:fldChar w:fldCharType="begin"/>
            </w:r>
            <w:r>
              <w:rPr>
                <w:noProof/>
                <w:webHidden/>
              </w:rPr>
              <w:instrText xml:space="preserve"> PAGEREF _Toc466452505 \h </w:instrText>
            </w:r>
          </w:ins>
          <w:r>
            <w:rPr>
              <w:noProof/>
              <w:webHidden/>
            </w:rPr>
          </w:r>
          <w:r>
            <w:rPr>
              <w:noProof/>
              <w:webHidden/>
            </w:rPr>
            <w:fldChar w:fldCharType="separate"/>
          </w:r>
          <w:ins w:id="44" w:author="Althiser, Tammy" w:date="2016-11-09T10:59:00Z">
            <w:r>
              <w:rPr>
                <w:noProof/>
                <w:webHidden/>
              </w:rPr>
              <w:t>8</w:t>
            </w:r>
            <w:r>
              <w:rPr>
                <w:noProof/>
                <w:webHidden/>
              </w:rPr>
              <w:fldChar w:fldCharType="end"/>
            </w:r>
            <w:r w:rsidRPr="00BF3F99">
              <w:rPr>
                <w:rStyle w:val="Hyperlink"/>
                <w:noProof/>
              </w:rPr>
              <w:fldChar w:fldCharType="end"/>
            </w:r>
          </w:ins>
        </w:p>
        <w:p w14:paraId="39DB9C3F" w14:textId="77777777" w:rsidR="00155001" w:rsidRDefault="00155001">
          <w:pPr>
            <w:pStyle w:val="TOC1"/>
            <w:rPr>
              <w:ins w:id="45" w:author="Althiser, Tammy" w:date="2016-11-09T10:59:00Z"/>
              <w:rFonts w:asciiTheme="minorHAnsi" w:eastAsiaTheme="minorEastAsia" w:hAnsiTheme="minorHAnsi" w:cstheme="minorBidi"/>
              <w:noProof/>
              <w:sz w:val="22"/>
              <w:szCs w:val="22"/>
            </w:rPr>
          </w:pPr>
          <w:ins w:id="46"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"_Toc466452506"</w:instrText>
            </w:r>
            <w:r w:rsidRPr="00BF3F99">
              <w:rPr>
                <w:rStyle w:val="Hyperlink"/>
                <w:noProof/>
              </w:rPr>
              <w:instrText xml:space="preserve"> </w:instrText>
            </w:r>
            <w:r w:rsidRPr="00BF3F99">
              <w:rPr>
                <w:rStyle w:val="Hyperlink"/>
                <w:noProof/>
              </w:rPr>
              <w:fldChar w:fldCharType="separate"/>
            </w:r>
            <w:r w:rsidRPr="00BF3F99">
              <w:rPr>
                <w:rStyle w:val="Hyperlink"/>
                <w:noProof/>
              </w:rPr>
              <w:t>SECTION 2</w:t>
            </w:r>
            <w:r>
              <w:rPr>
                <w:rFonts w:asciiTheme="minorHAnsi" w:eastAsiaTheme="minorEastAsia" w:hAnsiTheme="minorHAnsi" w:cstheme="minorBidi"/>
                <w:noProof/>
                <w:sz w:val="22"/>
                <w:szCs w:val="22"/>
              </w:rPr>
              <w:tab/>
            </w:r>
            <w:r w:rsidRPr="00BF3F99">
              <w:rPr>
                <w:rStyle w:val="Hyperlink"/>
                <w:noProof/>
              </w:rPr>
              <w:t xml:space="preserve"> PROCUREMENT SCHEDULE</w:t>
            </w:r>
            <w:r>
              <w:rPr>
                <w:noProof/>
                <w:webHidden/>
              </w:rPr>
              <w:tab/>
            </w:r>
            <w:r>
              <w:rPr>
                <w:noProof/>
                <w:webHidden/>
              </w:rPr>
              <w:fldChar w:fldCharType="begin"/>
            </w:r>
            <w:r>
              <w:rPr>
                <w:noProof/>
                <w:webHidden/>
              </w:rPr>
              <w:instrText xml:space="preserve"> PAGEREF _Toc466452506 \h </w:instrText>
            </w:r>
          </w:ins>
          <w:r>
            <w:rPr>
              <w:noProof/>
              <w:webHidden/>
            </w:rPr>
          </w:r>
          <w:r>
            <w:rPr>
              <w:noProof/>
              <w:webHidden/>
            </w:rPr>
            <w:fldChar w:fldCharType="separate"/>
          </w:r>
          <w:ins w:id="47" w:author="Althiser, Tammy" w:date="2016-11-09T10:59:00Z">
            <w:r>
              <w:rPr>
                <w:noProof/>
                <w:webHidden/>
              </w:rPr>
              <w:t>8</w:t>
            </w:r>
            <w:r>
              <w:rPr>
                <w:noProof/>
                <w:webHidden/>
              </w:rPr>
              <w:fldChar w:fldCharType="end"/>
            </w:r>
            <w:r w:rsidRPr="00BF3F99">
              <w:rPr>
                <w:rStyle w:val="Hyperlink"/>
                <w:noProof/>
              </w:rPr>
              <w:fldChar w:fldCharType="end"/>
            </w:r>
          </w:ins>
        </w:p>
        <w:p w14:paraId="3905E8A4" w14:textId="77777777" w:rsidR="00155001" w:rsidRDefault="00155001">
          <w:pPr>
            <w:pStyle w:val="TOC2"/>
            <w:rPr>
              <w:ins w:id="48" w:author="Althiser, Tammy" w:date="2016-11-09T10:59:00Z"/>
              <w:rFonts w:asciiTheme="minorHAnsi" w:eastAsiaTheme="minorEastAsia" w:hAnsiTheme="minorHAnsi" w:cstheme="minorBidi"/>
              <w:noProof/>
              <w:sz w:val="22"/>
              <w:szCs w:val="22"/>
            </w:rPr>
          </w:pPr>
          <w:ins w:id="49"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"_Toc466452507"</w:instrText>
            </w:r>
            <w:r w:rsidRPr="00BF3F99">
              <w:rPr>
                <w:rStyle w:val="Hyperlink"/>
                <w:noProof/>
              </w:rPr>
              <w:instrText xml:space="preserve"> </w:instrText>
            </w:r>
            <w:r w:rsidRPr="00BF3F99">
              <w:rPr>
                <w:rStyle w:val="Hyperlink"/>
                <w:noProof/>
              </w:rPr>
              <w:fldChar w:fldCharType="separate"/>
            </w:r>
            <w:r w:rsidRPr="00BF3F99">
              <w:rPr>
                <w:rStyle w:val="Hyperlink"/>
                <w:noProof/>
              </w:rPr>
              <w:t>2.1</w:t>
            </w:r>
            <w:r>
              <w:rPr>
                <w:rFonts w:asciiTheme="minorHAnsi" w:eastAsiaTheme="minorEastAsia" w:hAnsiTheme="minorHAnsi" w:cstheme="minorBidi"/>
                <w:noProof/>
                <w:sz w:val="22"/>
                <w:szCs w:val="22"/>
              </w:rPr>
              <w:tab/>
            </w:r>
            <w:r w:rsidRPr="00BF3F99">
              <w:rPr>
                <w:rStyle w:val="Hyperlink"/>
                <w:noProof/>
              </w:rPr>
              <w:t>Key Events/Dates</w:t>
            </w:r>
            <w:r>
              <w:rPr>
                <w:noProof/>
                <w:webHidden/>
              </w:rPr>
              <w:tab/>
            </w:r>
            <w:r>
              <w:rPr>
                <w:noProof/>
                <w:webHidden/>
              </w:rPr>
              <w:fldChar w:fldCharType="begin"/>
            </w:r>
            <w:r>
              <w:rPr>
                <w:noProof/>
                <w:webHidden/>
              </w:rPr>
              <w:instrText xml:space="preserve"> PAGEREF _Toc466452507 \h </w:instrText>
            </w:r>
          </w:ins>
          <w:r>
            <w:rPr>
              <w:noProof/>
              <w:webHidden/>
            </w:rPr>
          </w:r>
          <w:r>
            <w:rPr>
              <w:noProof/>
              <w:webHidden/>
            </w:rPr>
            <w:fldChar w:fldCharType="separate"/>
          </w:r>
          <w:ins w:id="50" w:author="Althiser, Tammy" w:date="2016-11-09T10:59:00Z">
            <w:r>
              <w:rPr>
                <w:noProof/>
                <w:webHidden/>
              </w:rPr>
              <w:t>8</w:t>
            </w:r>
            <w:r>
              <w:rPr>
                <w:noProof/>
                <w:webHidden/>
              </w:rPr>
              <w:fldChar w:fldCharType="end"/>
            </w:r>
            <w:r w:rsidRPr="00BF3F99">
              <w:rPr>
                <w:rStyle w:val="Hyperlink"/>
                <w:noProof/>
              </w:rPr>
              <w:fldChar w:fldCharType="end"/>
            </w:r>
          </w:ins>
        </w:p>
        <w:p w14:paraId="32BAA78E" w14:textId="77777777" w:rsidR="00155001" w:rsidRDefault="00155001">
          <w:pPr>
            <w:pStyle w:val="TOC2"/>
            <w:rPr>
              <w:ins w:id="51" w:author="Althiser, Tammy" w:date="2016-11-09T10:59:00Z"/>
              <w:rFonts w:asciiTheme="minorHAnsi" w:eastAsiaTheme="minorEastAsia" w:hAnsiTheme="minorHAnsi" w:cstheme="minorBidi"/>
              <w:noProof/>
              <w:sz w:val="22"/>
              <w:szCs w:val="22"/>
            </w:rPr>
          </w:pPr>
          <w:ins w:id="52"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"_Toc466452508"</w:instrText>
            </w:r>
            <w:r w:rsidRPr="00BF3F99">
              <w:rPr>
                <w:rStyle w:val="Hyperlink"/>
                <w:noProof/>
              </w:rPr>
              <w:instrText xml:space="preserve"> </w:instrText>
            </w:r>
            <w:r w:rsidRPr="00BF3F99">
              <w:rPr>
                <w:rStyle w:val="Hyperlink"/>
                <w:noProof/>
              </w:rPr>
              <w:fldChar w:fldCharType="separate"/>
            </w:r>
            <w:r w:rsidRPr="00BF3F99">
              <w:rPr>
                <w:rStyle w:val="Hyperlink"/>
                <w:noProof/>
              </w:rPr>
              <w:t>2.2</w:t>
            </w:r>
            <w:r>
              <w:rPr>
                <w:rFonts w:asciiTheme="minorHAnsi" w:eastAsiaTheme="minorEastAsia" w:hAnsiTheme="minorHAnsi" w:cstheme="minorBidi"/>
                <w:noProof/>
                <w:sz w:val="22"/>
                <w:szCs w:val="22"/>
              </w:rPr>
              <w:tab/>
            </w:r>
            <w:r w:rsidRPr="00BF3F99">
              <w:rPr>
                <w:rStyle w:val="Hyperlink"/>
                <w:noProof/>
              </w:rPr>
              <w:t>Pre – Bid Webinar for Centralized Contract – Discretionary</w:t>
            </w:r>
            <w:r>
              <w:rPr>
                <w:noProof/>
                <w:webHidden/>
              </w:rPr>
              <w:tab/>
            </w:r>
            <w:r>
              <w:rPr>
                <w:noProof/>
                <w:webHidden/>
              </w:rPr>
              <w:fldChar w:fldCharType="begin"/>
            </w:r>
            <w:r>
              <w:rPr>
                <w:noProof/>
                <w:webHidden/>
              </w:rPr>
              <w:instrText xml:space="preserve"> PAGEREF _Toc466452508 \h </w:instrText>
            </w:r>
          </w:ins>
          <w:r>
            <w:rPr>
              <w:noProof/>
              <w:webHidden/>
            </w:rPr>
          </w:r>
          <w:r>
            <w:rPr>
              <w:noProof/>
              <w:webHidden/>
            </w:rPr>
            <w:fldChar w:fldCharType="separate"/>
          </w:r>
          <w:ins w:id="53" w:author="Althiser, Tammy" w:date="2016-11-09T10:59:00Z">
            <w:r>
              <w:rPr>
                <w:noProof/>
                <w:webHidden/>
              </w:rPr>
              <w:t>8</w:t>
            </w:r>
            <w:r>
              <w:rPr>
                <w:noProof/>
                <w:webHidden/>
              </w:rPr>
              <w:fldChar w:fldCharType="end"/>
            </w:r>
            <w:r w:rsidRPr="00BF3F99">
              <w:rPr>
                <w:rStyle w:val="Hyperlink"/>
                <w:noProof/>
              </w:rPr>
              <w:fldChar w:fldCharType="end"/>
            </w:r>
          </w:ins>
        </w:p>
        <w:p w14:paraId="3DBAD378" w14:textId="77777777" w:rsidR="00155001" w:rsidRDefault="00155001">
          <w:pPr>
            <w:pStyle w:val="TOC2"/>
            <w:rPr>
              <w:ins w:id="54" w:author="Althiser, Tammy" w:date="2016-11-09T10:59:00Z"/>
              <w:rFonts w:asciiTheme="minorHAnsi" w:eastAsiaTheme="minorEastAsia" w:hAnsiTheme="minorHAnsi" w:cstheme="minorBidi"/>
              <w:noProof/>
              <w:sz w:val="22"/>
              <w:szCs w:val="22"/>
            </w:rPr>
          </w:pPr>
          <w:ins w:id="55"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"_Toc466452509"</w:instrText>
            </w:r>
            <w:r w:rsidRPr="00BF3F99">
              <w:rPr>
                <w:rStyle w:val="Hyperlink"/>
                <w:noProof/>
              </w:rPr>
              <w:instrText xml:space="preserve"> </w:instrText>
            </w:r>
            <w:r w:rsidRPr="00BF3F99">
              <w:rPr>
                <w:rStyle w:val="Hyperlink"/>
                <w:noProof/>
              </w:rPr>
              <w:fldChar w:fldCharType="separate"/>
            </w:r>
            <w:r w:rsidRPr="00BF3F99">
              <w:rPr>
                <w:rStyle w:val="Hyperlink"/>
                <w:noProof/>
              </w:rPr>
              <w:t>2.3</w:t>
            </w:r>
            <w:r>
              <w:rPr>
                <w:rFonts w:asciiTheme="minorHAnsi" w:eastAsiaTheme="minorEastAsia" w:hAnsiTheme="minorHAnsi" w:cstheme="minorBidi"/>
                <w:noProof/>
                <w:sz w:val="22"/>
                <w:szCs w:val="22"/>
              </w:rPr>
              <w:tab/>
            </w:r>
            <w:r w:rsidRPr="00BF3F99">
              <w:rPr>
                <w:rStyle w:val="Hyperlink"/>
                <w:noProof/>
              </w:rPr>
              <w:t>MWBE Interest in Partnering with Bidders</w:t>
            </w:r>
            <w:r>
              <w:rPr>
                <w:noProof/>
                <w:webHidden/>
              </w:rPr>
              <w:tab/>
            </w:r>
            <w:r>
              <w:rPr>
                <w:noProof/>
                <w:webHidden/>
              </w:rPr>
              <w:fldChar w:fldCharType="begin"/>
            </w:r>
            <w:r>
              <w:rPr>
                <w:noProof/>
                <w:webHidden/>
              </w:rPr>
              <w:instrText xml:space="preserve"> PAGEREF _Toc466452509 \h </w:instrText>
            </w:r>
          </w:ins>
          <w:r>
            <w:rPr>
              <w:noProof/>
              <w:webHidden/>
            </w:rPr>
          </w:r>
          <w:r>
            <w:rPr>
              <w:noProof/>
              <w:webHidden/>
            </w:rPr>
            <w:fldChar w:fldCharType="separate"/>
          </w:r>
          <w:ins w:id="56" w:author="Althiser, Tammy" w:date="2016-11-09T10:59:00Z">
            <w:r>
              <w:rPr>
                <w:noProof/>
                <w:webHidden/>
              </w:rPr>
              <w:t>9</w:t>
            </w:r>
            <w:r>
              <w:rPr>
                <w:noProof/>
                <w:webHidden/>
              </w:rPr>
              <w:fldChar w:fldCharType="end"/>
            </w:r>
            <w:r w:rsidRPr="00BF3F99">
              <w:rPr>
                <w:rStyle w:val="Hyperlink"/>
                <w:noProof/>
              </w:rPr>
              <w:fldChar w:fldCharType="end"/>
            </w:r>
          </w:ins>
        </w:p>
        <w:p w14:paraId="434F771D" w14:textId="77777777" w:rsidR="00155001" w:rsidRDefault="00155001">
          <w:pPr>
            <w:pStyle w:val="TOC2"/>
            <w:rPr>
              <w:ins w:id="57" w:author="Althiser, Tammy" w:date="2016-11-09T10:59:00Z"/>
              <w:rFonts w:asciiTheme="minorHAnsi" w:eastAsiaTheme="minorEastAsia" w:hAnsiTheme="minorHAnsi" w:cstheme="minorBidi"/>
              <w:noProof/>
              <w:sz w:val="22"/>
              <w:szCs w:val="22"/>
            </w:rPr>
          </w:pPr>
          <w:ins w:id="58"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"_Toc466452510"</w:instrText>
            </w:r>
            <w:r w:rsidRPr="00BF3F99">
              <w:rPr>
                <w:rStyle w:val="Hyperlink"/>
                <w:noProof/>
              </w:rPr>
              <w:instrText xml:space="preserve"> </w:instrText>
            </w:r>
            <w:r w:rsidRPr="00BF3F99">
              <w:rPr>
                <w:rStyle w:val="Hyperlink"/>
                <w:noProof/>
              </w:rPr>
              <w:fldChar w:fldCharType="separate"/>
            </w:r>
            <w:r w:rsidRPr="00BF3F99">
              <w:rPr>
                <w:rStyle w:val="Hyperlink"/>
                <w:noProof/>
              </w:rPr>
              <w:t xml:space="preserve">2.4 </w:t>
            </w:r>
            <w:r>
              <w:rPr>
                <w:rFonts w:asciiTheme="minorHAnsi" w:eastAsiaTheme="minorEastAsia" w:hAnsiTheme="minorHAnsi" w:cstheme="minorBidi"/>
                <w:noProof/>
                <w:sz w:val="22"/>
                <w:szCs w:val="22"/>
              </w:rPr>
              <w:tab/>
            </w:r>
            <w:r w:rsidRPr="00BF3F99">
              <w:rPr>
                <w:rStyle w:val="Hyperlink"/>
                <w:noProof/>
              </w:rPr>
              <w:t>Participation Opportunities for New York State Certified Service-Disabled Veteran-Owned Businesses (SDVOB)</w:t>
            </w:r>
            <w:r>
              <w:rPr>
                <w:noProof/>
                <w:webHidden/>
              </w:rPr>
              <w:tab/>
            </w:r>
            <w:r>
              <w:rPr>
                <w:noProof/>
                <w:webHidden/>
              </w:rPr>
              <w:fldChar w:fldCharType="begin"/>
            </w:r>
            <w:r>
              <w:rPr>
                <w:noProof/>
                <w:webHidden/>
              </w:rPr>
              <w:instrText xml:space="preserve"> PAGEREF _Toc466452510 \h </w:instrText>
            </w:r>
          </w:ins>
          <w:r>
            <w:rPr>
              <w:noProof/>
              <w:webHidden/>
            </w:rPr>
          </w:r>
          <w:r>
            <w:rPr>
              <w:noProof/>
              <w:webHidden/>
            </w:rPr>
            <w:fldChar w:fldCharType="separate"/>
          </w:r>
          <w:ins w:id="59" w:author="Althiser, Tammy" w:date="2016-11-09T10:59:00Z">
            <w:r>
              <w:rPr>
                <w:noProof/>
                <w:webHidden/>
              </w:rPr>
              <w:t>9</w:t>
            </w:r>
            <w:r>
              <w:rPr>
                <w:noProof/>
                <w:webHidden/>
              </w:rPr>
              <w:fldChar w:fldCharType="end"/>
            </w:r>
            <w:r w:rsidRPr="00BF3F99">
              <w:rPr>
                <w:rStyle w:val="Hyperlink"/>
                <w:noProof/>
              </w:rPr>
              <w:fldChar w:fldCharType="end"/>
            </w:r>
          </w:ins>
        </w:p>
        <w:p w14:paraId="5A99692D" w14:textId="77777777" w:rsidR="00155001" w:rsidRDefault="00155001">
          <w:pPr>
            <w:pStyle w:val="TOC2"/>
            <w:rPr>
              <w:ins w:id="60" w:author="Althiser, Tammy" w:date="2016-11-09T10:59:00Z"/>
              <w:rFonts w:asciiTheme="minorHAnsi" w:eastAsiaTheme="minorEastAsia" w:hAnsiTheme="minorHAnsi" w:cstheme="minorBidi"/>
              <w:noProof/>
              <w:sz w:val="22"/>
              <w:szCs w:val="22"/>
            </w:rPr>
          </w:pPr>
          <w:ins w:id="61"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"_Toc466452511"</w:instrText>
            </w:r>
            <w:r w:rsidRPr="00BF3F99">
              <w:rPr>
                <w:rStyle w:val="Hyperlink"/>
                <w:noProof/>
              </w:rPr>
              <w:instrText xml:space="preserve"> </w:instrText>
            </w:r>
            <w:r w:rsidRPr="00BF3F99">
              <w:rPr>
                <w:rStyle w:val="Hyperlink"/>
                <w:noProof/>
              </w:rPr>
              <w:fldChar w:fldCharType="separate"/>
            </w:r>
            <w:r w:rsidRPr="00BF3F99">
              <w:rPr>
                <w:rStyle w:val="Hyperlink"/>
                <w:noProof/>
              </w:rPr>
              <w:t>2.5</w:t>
            </w:r>
            <w:r>
              <w:rPr>
                <w:rFonts w:asciiTheme="minorHAnsi" w:eastAsiaTheme="minorEastAsia" w:hAnsiTheme="minorHAnsi" w:cstheme="minorBidi"/>
                <w:noProof/>
                <w:sz w:val="22"/>
                <w:szCs w:val="22"/>
              </w:rPr>
              <w:tab/>
            </w:r>
            <w:r w:rsidRPr="00BF3F99">
              <w:rPr>
                <w:rStyle w:val="Hyperlink"/>
                <w:noProof/>
              </w:rPr>
              <w:t>New York State Contract Reporter</w:t>
            </w:r>
            <w:r>
              <w:rPr>
                <w:noProof/>
                <w:webHidden/>
              </w:rPr>
              <w:tab/>
            </w:r>
            <w:r>
              <w:rPr>
                <w:noProof/>
                <w:webHidden/>
              </w:rPr>
              <w:fldChar w:fldCharType="begin"/>
            </w:r>
            <w:r>
              <w:rPr>
                <w:noProof/>
                <w:webHidden/>
              </w:rPr>
              <w:instrText xml:space="preserve"> PAGEREF _Toc466452511 \h </w:instrText>
            </w:r>
          </w:ins>
          <w:r>
            <w:rPr>
              <w:noProof/>
              <w:webHidden/>
            </w:rPr>
          </w:r>
          <w:r>
            <w:rPr>
              <w:noProof/>
              <w:webHidden/>
            </w:rPr>
            <w:fldChar w:fldCharType="separate"/>
          </w:r>
          <w:ins w:id="62" w:author="Althiser, Tammy" w:date="2016-11-09T10:59:00Z">
            <w:r>
              <w:rPr>
                <w:noProof/>
                <w:webHidden/>
              </w:rPr>
              <w:t>9</w:t>
            </w:r>
            <w:r>
              <w:rPr>
                <w:noProof/>
                <w:webHidden/>
              </w:rPr>
              <w:fldChar w:fldCharType="end"/>
            </w:r>
            <w:r w:rsidRPr="00BF3F99">
              <w:rPr>
                <w:rStyle w:val="Hyperlink"/>
                <w:noProof/>
              </w:rPr>
              <w:fldChar w:fldCharType="end"/>
            </w:r>
          </w:ins>
        </w:p>
        <w:p w14:paraId="4A64D4CA" w14:textId="77777777" w:rsidR="00155001" w:rsidRDefault="00155001">
          <w:pPr>
            <w:pStyle w:val="TOC2"/>
            <w:rPr>
              <w:ins w:id="63" w:author="Althiser, Tammy" w:date="2016-11-09T10:59:00Z"/>
              <w:rFonts w:asciiTheme="minorHAnsi" w:eastAsiaTheme="minorEastAsia" w:hAnsiTheme="minorHAnsi" w:cstheme="minorBidi"/>
              <w:noProof/>
              <w:sz w:val="22"/>
              <w:szCs w:val="22"/>
            </w:rPr>
          </w:pPr>
          <w:ins w:id="64"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"_Toc466452512"</w:instrText>
            </w:r>
            <w:r w:rsidRPr="00BF3F99">
              <w:rPr>
                <w:rStyle w:val="Hyperlink"/>
                <w:noProof/>
              </w:rPr>
              <w:instrText xml:space="preserve"> </w:instrText>
            </w:r>
            <w:r w:rsidRPr="00BF3F99">
              <w:rPr>
                <w:rStyle w:val="Hyperlink"/>
                <w:noProof/>
              </w:rPr>
              <w:fldChar w:fldCharType="separate"/>
            </w:r>
            <w:r w:rsidRPr="00BF3F99">
              <w:rPr>
                <w:rStyle w:val="Hyperlink"/>
                <w:noProof/>
              </w:rPr>
              <w:t>2.6</w:t>
            </w:r>
            <w:r>
              <w:rPr>
                <w:rFonts w:asciiTheme="minorHAnsi" w:eastAsiaTheme="minorEastAsia" w:hAnsiTheme="minorHAnsi" w:cstheme="minorBidi"/>
                <w:noProof/>
                <w:sz w:val="22"/>
                <w:szCs w:val="22"/>
              </w:rPr>
              <w:tab/>
            </w:r>
            <w:r w:rsidRPr="00BF3F99">
              <w:rPr>
                <w:rStyle w:val="Hyperlink"/>
                <w:noProof/>
              </w:rPr>
              <w:t>Inquiries and Proposed Solicitation Deviations/Issuing Office</w:t>
            </w:r>
            <w:r>
              <w:rPr>
                <w:noProof/>
                <w:webHidden/>
              </w:rPr>
              <w:tab/>
            </w:r>
            <w:r>
              <w:rPr>
                <w:noProof/>
                <w:webHidden/>
              </w:rPr>
              <w:fldChar w:fldCharType="begin"/>
            </w:r>
            <w:r>
              <w:rPr>
                <w:noProof/>
                <w:webHidden/>
              </w:rPr>
              <w:instrText xml:space="preserve"> PAGEREF _Toc466452512 \h </w:instrText>
            </w:r>
          </w:ins>
          <w:r>
            <w:rPr>
              <w:noProof/>
              <w:webHidden/>
            </w:rPr>
          </w:r>
          <w:r>
            <w:rPr>
              <w:noProof/>
              <w:webHidden/>
            </w:rPr>
            <w:fldChar w:fldCharType="separate"/>
          </w:r>
          <w:ins w:id="65" w:author="Althiser, Tammy" w:date="2016-11-09T10:59:00Z">
            <w:r>
              <w:rPr>
                <w:noProof/>
                <w:webHidden/>
              </w:rPr>
              <w:t>10</w:t>
            </w:r>
            <w:r>
              <w:rPr>
                <w:noProof/>
                <w:webHidden/>
              </w:rPr>
              <w:fldChar w:fldCharType="end"/>
            </w:r>
            <w:r w:rsidRPr="00BF3F99">
              <w:rPr>
                <w:rStyle w:val="Hyperlink"/>
                <w:noProof/>
              </w:rPr>
              <w:fldChar w:fldCharType="end"/>
            </w:r>
          </w:ins>
        </w:p>
        <w:p w14:paraId="19442360" w14:textId="77777777" w:rsidR="00155001" w:rsidRDefault="00155001">
          <w:pPr>
            <w:pStyle w:val="TOC2"/>
            <w:rPr>
              <w:ins w:id="66" w:author="Althiser, Tammy" w:date="2016-11-09T10:59:00Z"/>
              <w:rFonts w:asciiTheme="minorHAnsi" w:eastAsiaTheme="minorEastAsia" w:hAnsiTheme="minorHAnsi" w:cstheme="minorBidi"/>
              <w:noProof/>
              <w:sz w:val="22"/>
              <w:szCs w:val="22"/>
            </w:rPr>
          </w:pPr>
          <w:ins w:id="67"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"_Toc466452513"</w:instrText>
            </w:r>
            <w:r w:rsidRPr="00BF3F99">
              <w:rPr>
                <w:rStyle w:val="Hyperlink"/>
                <w:noProof/>
              </w:rPr>
              <w:instrText xml:space="preserve"> </w:instrText>
            </w:r>
            <w:r w:rsidRPr="00BF3F99">
              <w:rPr>
                <w:rStyle w:val="Hyperlink"/>
                <w:noProof/>
              </w:rPr>
              <w:fldChar w:fldCharType="separate"/>
            </w:r>
            <w:r w:rsidRPr="00BF3F99">
              <w:rPr>
                <w:rStyle w:val="Hyperlink"/>
                <w:noProof/>
              </w:rPr>
              <w:t>2.7</w:t>
            </w:r>
            <w:r>
              <w:rPr>
                <w:rFonts w:asciiTheme="minorHAnsi" w:eastAsiaTheme="minorEastAsia" w:hAnsiTheme="minorHAnsi" w:cstheme="minorBidi"/>
                <w:noProof/>
                <w:sz w:val="22"/>
                <w:szCs w:val="22"/>
              </w:rPr>
              <w:tab/>
            </w:r>
            <w:r w:rsidRPr="00BF3F99">
              <w:rPr>
                <w:rStyle w:val="Hyperlink"/>
                <w:noProof/>
              </w:rPr>
              <w:t>Liability and Validity</w:t>
            </w:r>
            <w:r>
              <w:rPr>
                <w:noProof/>
                <w:webHidden/>
              </w:rPr>
              <w:tab/>
            </w:r>
            <w:r>
              <w:rPr>
                <w:noProof/>
                <w:webHidden/>
              </w:rPr>
              <w:fldChar w:fldCharType="begin"/>
            </w:r>
            <w:r>
              <w:rPr>
                <w:noProof/>
                <w:webHidden/>
              </w:rPr>
              <w:instrText xml:space="preserve"> PAGEREF _Toc466452513 \h </w:instrText>
            </w:r>
          </w:ins>
          <w:r>
            <w:rPr>
              <w:noProof/>
              <w:webHidden/>
            </w:rPr>
          </w:r>
          <w:r>
            <w:rPr>
              <w:noProof/>
              <w:webHidden/>
            </w:rPr>
            <w:fldChar w:fldCharType="separate"/>
          </w:r>
          <w:ins w:id="68" w:author="Althiser, Tammy" w:date="2016-11-09T10:59:00Z">
            <w:r>
              <w:rPr>
                <w:noProof/>
                <w:webHidden/>
              </w:rPr>
              <w:t>10</w:t>
            </w:r>
            <w:r>
              <w:rPr>
                <w:noProof/>
                <w:webHidden/>
              </w:rPr>
              <w:fldChar w:fldCharType="end"/>
            </w:r>
            <w:r w:rsidRPr="00BF3F99">
              <w:rPr>
                <w:rStyle w:val="Hyperlink"/>
                <w:noProof/>
              </w:rPr>
              <w:fldChar w:fldCharType="end"/>
            </w:r>
          </w:ins>
        </w:p>
        <w:p w14:paraId="660DD31E" w14:textId="77777777" w:rsidR="00155001" w:rsidRDefault="00155001">
          <w:pPr>
            <w:pStyle w:val="TOC2"/>
            <w:rPr>
              <w:ins w:id="69" w:author="Althiser, Tammy" w:date="2016-11-09T10:59:00Z"/>
              <w:rFonts w:asciiTheme="minorHAnsi" w:eastAsiaTheme="minorEastAsia" w:hAnsiTheme="minorHAnsi" w:cstheme="minorBidi"/>
              <w:noProof/>
              <w:sz w:val="22"/>
              <w:szCs w:val="22"/>
            </w:rPr>
          </w:pPr>
          <w:ins w:id="70"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"_Toc466452514"</w:instrText>
            </w:r>
            <w:r w:rsidRPr="00BF3F99">
              <w:rPr>
                <w:rStyle w:val="Hyperlink"/>
                <w:noProof/>
              </w:rPr>
              <w:instrText xml:space="preserve"> </w:instrText>
            </w:r>
            <w:r w:rsidRPr="00BF3F99">
              <w:rPr>
                <w:rStyle w:val="Hyperlink"/>
                <w:noProof/>
              </w:rPr>
              <w:fldChar w:fldCharType="separate"/>
            </w:r>
            <w:r w:rsidRPr="00BF3F99">
              <w:rPr>
                <w:rStyle w:val="Hyperlink"/>
                <w:noProof/>
              </w:rPr>
              <w:t>2.8</w:t>
            </w:r>
            <w:r>
              <w:rPr>
                <w:rFonts w:asciiTheme="minorHAnsi" w:eastAsiaTheme="minorEastAsia" w:hAnsiTheme="minorHAnsi" w:cstheme="minorBidi"/>
                <w:noProof/>
                <w:sz w:val="22"/>
                <w:szCs w:val="22"/>
              </w:rPr>
              <w:tab/>
            </w:r>
            <w:r w:rsidRPr="00BF3F99">
              <w:rPr>
                <w:rStyle w:val="Hyperlink"/>
                <w:noProof/>
              </w:rPr>
              <w:t>Electronic Bid Opening Results</w:t>
            </w:r>
            <w:r>
              <w:rPr>
                <w:noProof/>
                <w:webHidden/>
              </w:rPr>
              <w:tab/>
            </w:r>
            <w:r>
              <w:rPr>
                <w:noProof/>
                <w:webHidden/>
              </w:rPr>
              <w:fldChar w:fldCharType="begin"/>
            </w:r>
            <w:r>
              <w:rPr>
                <w:noProof/>
                <w:webHidden/>
              </w:rPr>
              <w:instrText xml:space="preserve"> PAGEREF _Toc466452514 \h </w:instrText>
            </w:r>
          </w:ins>
          <w:r>
            <w:rPr>
              <w:noProof/>
              <w:webHidden/>
            </w:rPr>
          </w:r>
          <w:r>
            <w:rPr>
              <w:noProof/>
              <w:webHidden/>
            </w:rPr>
            <w:fldChar w:fldCharType="separate"/>
          </w:r>
          <w:ins w:id="71" w:author="Althiser, Tammy" w:date="2016-11-09T10:59:00Z">
            <w:r>
              <w:rPr>
                <w:noProof/>
                <w:webHidden/>
              </w:rPr>
              <w:t>10</w:t>
            </w:r>
            <w:r>
              <w:rPr>
                <w:noProof/>
                <w:webHidden/>
              </w:rPr>
              <w:fldChar w:fldCharType="end"/>
            </w:r>
            <w:r w:rsidRPr="00BF3F99">
              <w:rPr>
                <w:rStyle w:val="Hyperlink"/>
                <w:noProof/>
              </w:rPr>
              <w:fldChar w:fldCharType="end"/>
            </w:r>
          </w:ins>
        </w:p>
        <w:p w14:paraId="3B691D69" w14:textId="77777777" w:rsidR="00155001" w:rsidRDefault="00155001">
          <w:pPr>
            <w:pStyle w:val="TOC2"/>
            <w:rPr>
              <w:ins w:id="72" w:author="Althiser, Tammy" w:date="2016-11-09T10:59:00Z"/>
              <w:rFonts w:asciiTheme="minorHAnsi" w:eastAsiaTheme="minorEastAsia" w:hAnsiTheme="minorHAnsi" w:cstheme="minorBidi"/>
              <w:noProof/>
              <w:sz w:val="22"/>
              <w:szCs w:val="22"/>
            </w:rPr>
          </w:pPr>
          <w:ins w:id="73"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"_Toc466452515"</w:instrText>
            </w:r>
            <w:r w:rsidRPr="00BF3F99">
              <w:rPr>
                <w:rStyle w:val="Hyperlink"/>
                <w:noProof/>
              </w:rPr>
              <w:instrText xml:space="preserve"> </w:instrText>
            </w:r>
            <w:r w:rsidRPr="00BF3F99">
              <w:rPr>
                <w:rStyle w:val="Hyperlink"/>
                <w:noProof/>
              </w:rPr>
              <w:fldChar w:fldCharType="separate"/>
            </w:r>
            <w:r w:rsidRPr="00BF3F99">
              <w:rPr>
                <w:rStyle w:val="Hyperlink"/>
                <w:noProof/>
              </w:rPr>
              <w:t>2.9</w:t>
            </w:r>
            <w:r>
              <w:rPr>
                <w:rFonts w:asciiTheme="minorHAnsi" w:eastAsiaTheme="minorEastAsia" w:hAnsiTheme="minorHAnsi" w:cstheme="minorBidi"/>
                <w:noProof/>
                <w:sz w:val="22"/>
                <w:szCs w:val="22"/>
              </w:rPr>
              <w:tab/>
            </w:r>
            <w:r w:rsidRPr="00BF3F99">
              <w:rPr>
                <w:rStyle w:val="Hyperlink"/>
                <w:noProof/>
              </w:rPr>
              <w:t>Definitions</w:t>
            </w:r>
            <w:r>
              <w:rPr>
                <w:noProof/>
                <w:webHidden/>
              </w:rPr>
              <w:tab/>
            </w:r>
            <w:r>
              <w:rPr>
                <w:noProof/>
                <w:webHidden/>
              </w:rPr>
              <w:fldChar w:fldCharType="begin"/>
            </w:r>
            <w:r>
              <w:rPr>
                <w:noProof/>
                <w:webHidden/>
              </w:rPr>
              <w:instrText xml:space="preserve"> PAGEREF _Toc466452515 \h </w:instrText>
            </w:r>
          </w:ins>
          <w:r>
            <w:rPr>
              <w:noProof/>
              <w:webHidden/>
            </w:rPr>
          </w:r>
          <w:r>
            <w:rPr>
              <w:noProof/>
              <w:webHidden/>
            </w:rPr>
            <w:fldChar w:fldCharType="separate"/>
          </w:r>
          <w:ins w:id="74" w:author="Althiser, Tammy" w:date="2016-11-09T10:59:00Z">
            <w:r>
              <w:rPr>
                <w:noProof/>
                <w:webHidden/>
              </w:rPr>
              <w:t>10</w:t>
            </w:r>
            <w:r>
              <w:rPr>
                <w:noProof/>
                <w:webHidden/>
              </w:rPr>
              <w:fldChar w:fldCharType="end"/>
            </w:r>
            <w:r w:rsidRPr="00BF3F99">
              <w:rPr>
                <w:rStyle w:val="Hyperlink"/>
                <w:noProof/>
              </w:rPr>
              <w:fldChar w:fldCharType="end"/>
            </w:r>
          </w:ins>
        </w:p>
        <w:p w14:paraId="4A9A141E" w14:textId="77777777" w:rsidR="00155001" w:rsidRDefault="00155001">
          <w:pPr>
            <w:pStyle w:val="TOC1"/>
            <w:rPr>
              <w:ins w:id="75" w:author="Althiser, Tammy" w:date="2016-11-09T10:59:00Z"/>
              <w:rFonts w:asciiTheme="minorHAnsi" w:eastAsiaTheme="minorEastAsia" w:hAnsiTheme="minorHAnsi" w:cstheme="minorBidi"/>
              <w:noProof/>
              <w:sz w:val="22"/>
              <w:szCs w:val="22"/>
            </w:rPr>
          </w:pPr>
          <w:ins w:id="76"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"_Toc466452516"</w:instrText>
            </w:r>
            <w:r w:rsidRPr="00BF3F99">
              <w:rPr>
                <w:rStyle w:val="Hyperlink"/>
                <w:noProof/>
              </w:rPr>
              <w:instrText xml:space="preserve"> </w:instrText>
            </w:r>
            <w:r w:rsidRPr="00BF3F99">
              <w:rPr>
                <w:rStyle w:val="Hyperlink"/>
                <w:noProof/>
              </w:rPr>
              <w:fldChar w:fldCharType="separate"/>
            </w:r>
            <w:r w:rsidRPr="00BF3F99">
              <w:rPr>
                <w:rStyle w:val="Hyperlink"/>
                <w:noProof/>
              </w:rPr>
              <w:t>SECTION 3</w:t>
            </w:r>
            <w:r>
              <w:rPr>
                <w:rFonts w:asciiTheme="minorHAnsi" w:eastAsiaTheme="minorEastAsia" w:hAnsiTheme="minorHAnsi" w:cstheme="minorBidi"/>
                <w:noProof/>
                <w:sz w:val="22"/>
                <w:szCs w:val="22"/>
              </w:rPr>
              <w:tab/>
            </w:r>
            <w:r w:rsidRPr="00BF3F99">
              <w:rPr>
                <w:rStyle w:val="Hyperlink"/>
                <w:noProof/>
              </w:rPr>
              <w:t>PROPOSAL REQUIREMENTS</w:t>
            </w:r>
            <w:r>
              <w:rPr>
                <w:noProof/>
                <w:webHidden/>
              </w:rPr>
              <w:tab/>
            </w:r>
            <w:r>
              <w:rPr>
                <w:noProof/>
                <w:webHidden/>
              </w:rPr>
              <w:fldChar w:fldCharType="begin"/>
            </w:r>
            <w:r>
              <w:rPr>
                <w:noProof/>
                <w:webHidden/>
              </w:rPr>
              <w:instrText xml:space="preserve"> PAGEREF _Toc466452516 \h </w:instrText>
            </w:r>
          </w:ins>
          <w:r>
            <w:rPr>
              <w:noProof/>
              <w:webHidden/>
            </w:rPr>
          </w:r>
          <w:r>
            <w:rPr>
              <w:noProof/>
              <w:webHidden/>
            </w:rPr>
            <w:fldChar w:fldCharType="separate"/>
          </w:r>
          <w:ins w:id="77" w:author="Althiser, Tammy" w:date="2016-11-09T10:59:00Z">
            <w:r>
              <w:rPr>
                <w:noProof/>
                <w:webHidden/>
              </w:rPr>
              <w:t>13</w:t>
            </w:r>
            <w:r>
              <w:rPr>
                <w:noProof/>
                <w:webHidden/>
              </w:rPr>
              <w:fldChar w:fldCharType="end"/>
            </w:r>
            <w:r w:rsidRPr="00BF3F99">
              <w:rPr>
                <w:rStyle w:val="Hyperlink"/>
                <w:noProof/>
              </w:rPr>
              <w:fldChar w:fldCharType="end"/>
            </w:r>
          </w:ins>
        </w:p>
        <w:p w14:paraId="1402ADF9" w14:textId="77777777" w:rsidR="00155001" w:rsidRDefault="00155001">
          <w:pPr>
            <w:pStyle w:val="TOC2"/>
            <w:rPr>
              <w:ins w:id="78" w:author="Althiser, Tammy" w:date="2016-11-09T10:59:00Z"/>
              <w:rFonts w:asciiTheme="minorHAnsi" w:eastAsiaTheme="minorEastAsia" w:hAnsiTheme="minorHAnsi" w:cstheme="minorBidi"/>
              <w:noProof/>
              <w:sz w:val="22"/>
              <w:szCs w:val="22"/>
            </w:rPr>
          </w:pPr>
          <w:ins w:id="79"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"_Toc466452517"</w:instrText>
            </w:r>
            <w:r w:rsidRPr="00BF3F99">
              <w:rPr>
                <w:rStyle w:val="Hyperlink"/>
                <w:noProof/>
              </w:rPr>
              <w:instrText xml:space="preserve"> </w:instrText>
            </w:r>
            <w:r w:rsidRPr="00BF3F99">
              <w:rPr>
                <w:rStyle w:val="Hyperlink"/>
                <w:noProof/>
              </w:rPr>
              <w:fldChar w:fldCharType="separate"/>
            </w:r>
            <w:r w:rsidRPr="00BF3F99">
              <w:rPr>
                <w:rStyle w:val="Hyperlink"/>
                <w:noProof/>
              </w:rPr>
              <w:t>3.1</w:t>
            </w:r>
            <w:r>
              <w:rPr>
                <w:rFonts w:asciiTheme="minorHAnsi" w:eastAsiaTheme="minorEastAsia" w:hAnsiTheme="minorHAnsi" w:cstheme="minorBidi"/>
                <w:noProof/>
                <w:sz w:val="22"/>
                <w:szCs w:val="22"/>
              </w:rPr>
              <w:tab/>
            </w:r>
            <w:r w:rsidRPr="00BF3F99">
              <w:rPr>
                <w:rStyle w:val="Hyperlink"/>
                <w:noProof/>
              </w:rPr>
              <w:t>Qualifications of Prospective Bidders / Minimum Qualifications</w:t>
            </w:r>
            <w:r>
              <w:rPr>
                <w:noProof/>
                <w:webHidden/>
              </w:rPr>
              <w:tab/>
            </w:r>
            <w:r>
              <w:rPr>
                <w:noProof/>
                <w:webHidden/>
              </w:rPr>
              <w:fldChar w:fldCharType="begin"/>
            </w:r>
            <w:r>
              <w:rPr>
                <w:noProof/>
                <w:webHidden/>
              </w:rPr>
              <w:instrText xml:space="preserve"> PAGEREF _Toc466452517 \h </w:instrText>
            </w:r>
          </w:ins>
          <w:r>
            <w:rPr>
              <w:noProof/>
              <w:webHidden/>
            </w:rPr>
          </w:r>
          <w:r>
            <w:rPr>
              <w:noProof/>
              <w:webHidden/>
            </w:rPr>
            <w:fldChar w:fldCharType="separate"/>
          </w:r>
          <w:ins w:id="80" w:author="Althiser, Tammy" w:date="2016-11-09T10:59:00Z">
            <w:r>
              <w:rPr>
                <w:noProof/>
                <w:webHidden/>
              </w:rPr>
              <w:t>13</w:t>
            </w:r>
            <w:r>
              <w:rPr>
                <w:noProof/>
                <w:webHidden/>
              </w:rPr>
              <w:fldChar w:fldCharType="end"/>
            </w:r>
            <w:r w:rsidRPr="00BF3F99">
              <w:rPr>
                <w:rStyle w:val="Hyperlink"/>
                <w:noProof/>
              </w:rPr>
              <w:fldChar w:fldCharType="end"/>
            </w:r>
          </w:ins>
        </w:p>
        <w:p w14:paraId="45D8F296" w14:textId="77777777" w:rsidR="00155001" w:rsidRDefault="00155001">
          <w:pPr>
            <w:pStyle w:val="TOC2"/>
            <w:rPr>
              <w:ins w:id="81" w:author="Althiser, Tammy" w:date="2016-11-09T10:59:00Z"/>
              <w:rFonts w:asciiTheme="minorHAnsi" w:eastAsiaTheme="minorEastAsia" w:hAnsiTheme="minorHAnsi" w:cstheme="minorBidi"/>
              <w:noProof/>
              <w:sz w:val="22"/>
              <w:szCs w:val="22"/>
            </w:rPr>
          </w:pPr>
          <w:ins w:id="82"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"_Toc466452518"</w:instrText>
            </w:r>
            <w:r w:rsidRPr="00BF3F99">
              <w:rPr>
                <w:rStyle w:val="Hyperlink"/>
                <w:noProof/>
              </w:rPr>
              <w:instrText xml:space="preserve"> </w:instrText>
            </w:r>
            <w:r w:rsidRPr="00BF3F99">
              <w:rPr>
                <w:rStyle w:val="Hyperlink"/>
                <w:noProof/>
              </w:rPr>
              <w:fldChar w:fldCharType="separate"/>
            </w:r>
            <w:r w:rsidRPr="00BF3F99">
              <w:rPr>
                <w:rStyle w:val="Hyperlink"/>
                <w:noProof/>
              </w:rPr>
              <w:t xml:space="preserve">3.1.1 </w:t>
            </w:r>
            <w:r>
              <w:rPr>
                <w:rFonts w:asciiTheme="minorHAnsi" w:eastAsiaTheme="minorEastAsia" w:hAnsiTheme="minorHAnsi" w:cstheme="minorBidi"/>
                <w:noProof/>
                <w:sz w:val="22"/>
                <w:szCs w:val="22"/>
              </w:rPr>
              <w:tab/>
            </w:r>
            <w:r w:rsidRPr="00BF3F99">
              <w:rPr>
                <w:rStyle w:val="Hyperlink"/>
                <w:noProof/>
              </w:rPr>
              <w:t>Organizational Requirements</w:t>
            </w:r>
            <w:r>
              <w:rPr>
                <w:noProof/>
                <w:webHidden/>
              </w:rPr>
              <w:tab/>
            </w:r>
            <w:r>
              <w:rPr>
                <w:noProof/>
                <w:webHidden/>
              </w:rPr>
              <w:fldChar w:fldCharType="begin"/>
            </w:r>
            <w:r>
              <w:rPr>
                <w:noProof/>
                <w:webHidden/>
              </w:rPr>
              <w:instrText xml:space="preserve"> PAGEREF _Toc466452518 \h </w:instrText>
            </w:r>
          </w:ins>
          <w:r>
            <w:rPr>
              <w:noProof/>
              <w:webHidden/>
            </w:rPr>
          </w:r>
          <w:r>
            <w:rPr>
              <w:noProof/>
              <w:webHidden/>
            </w:rPr>
            <w:fldChar w:fldCharType="separate"/>
          </w:r>
          <w:ins w:id="83" w:author="Althiser, Tammy" w:date="2016-11-09T10:59:00Z">
            <w:r>
              <w:rPr>
                <w:noProof/>
                <w:webHidden/>
              </w:rPr>
              <w:t>13</w:t>
            </w:r>
            <w:r>
              <w:rPr>
                <w:noProof/>
                <w:webHidden/>
              </w:rPr>
              <w:fldChar w:fldCharType="end"/>
            </w:r>
            <w:r w:rsidRPr="00BF3F99">
              <w:rPr>
                <w:rStyle w:val="Hyperlink"/>
                <w:noProof/>
              </w:rPr>
              <w:fldChar w:fldCharType="end"/>
            </w:r>
          </w:ins>
        </w:p>
        <w:p w14:paraId="2EDF491F" w14:textId="77777777" w:rsidR="00155001" w:rsidRDefault="00155001">
          <w:pPr>
            <w:pStyle w:val="TOC2"/>
            <w:rPr>
              <w:ins w:id="84" w:author="Althiser, Tammy" w:date="2016-11-09T10:59:00Z"/>
              <w:rFonts w:asciiTheme="minorHAnsi" w:eastAsiaTheme="minorEastAsia" w:hAnsiTheme="minorHAnsi" w:cstheme="minorBidi"/>
              <w:noProof/>
              <w:sz w:val="22"/>
              <w:szCs w:val="22"/>
            </w:rPr>
          </w:pPr>
          <w:ins w:id="85"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"_Toc466452519"</w:instrText>
            </w:r>
            <w:r w:rsidRPr="00BF3F99">
              <w:rPr>
                <w:rStyle w:val="Hyperlink"/>
                <w:noProof/>
              </w:rPr>
              <w:instrText xml:space="preserve"> </w:instrText>
            </w:r>
            <w:r w:rsidRPr="00BF3F99">
              <w:rPr>
                <w:rStyle w:val="Hyperlink"/>
                <w:noProof/>
              </w:rPr>
              <w:fldChar w:fldCharType="separate"/>
            </w:r>
            <w:r w:rsidRPr="00BF3F99">
              <w:rPr>
                <w:rStyle w:val="Hyperlink"/>
                <w:noProof/>
              </w:rPr>
              <w:t xml:space="preserve">3.1.2 </w:t>
            </w:r>
            <w:r>
              <w:rPr>
                <w:rFonts w:asciiTheme="minorHAnsi" w:eastAsiaTheme="minorEastAsia" w:hAnsiTheme="minorHAnsi" w:cstheme="minorBidi"/>
                <w:noProof/>
                <w:sz w:val="22"/>
                <w:szCs w:val="22"/>
              </w:rPr>
              <w:tab/>
            </w:r>
            <w:r w:rsidRPr="00BF3F99">
              <w:rPr>
                <w:rStyle w:val="Hyperlink"/>
                <w:noProof/>
              </w:rPr>
              <w:t>Experience Requirements</w:t>
            </w:r>
            <w:r>
              <w:rPr>
                <w:noProof/>
                <w:webHidden/>
              </w:rPr>
              <w:tab/>
            </w:r>
            <w:r>
              <w:rPr>
                <w:noProof/>
                <w:webHidden/>
              </w:rPr>
              <w:fldChar w:fldCharType="begin"/>
            </w:r>
            <w:r>
              <w:rPr>
                <w:noProof/>
                <w:webHidden/>
              </w:rPr>
              <w:instrText xml:space="preserve"> PAGEREF _Toc466452519 \h </w:instrText>
            </w:r>
          </w:ins>
          <w:r>
            <w:rPr>
              <w:noProof/>
              <w:webHidden/>
            </w:rPr>
          </w:r>
          <w:r>
            <w:rPr>
              <w:noProof/>
              <w:webHidden/>
            </w:rPr>
            <w:fldChar w:fldCharType="separate"/>
          </w:r>
          <w:ins w:id="86" w:author="Althiser, Tammy" w:date="2016-11-09T10:59:00Z">
            <w:r>
              <w:rPr>
                <w:noProof/>
                <w:webHidden/>
              </w:rPr>
              <w:t>14</w:t>
            </w:r>
            <w:r>
              <w:rPr>
                <w:noProof/>
                <w:webHidden/>
              </w:rPr>
              <w:fldChar w:fldCharType="end"/>
            </w:r>
            <w:r w:rsidRPr="00BF3F99">
              <w:rPr>
                <w:rStyle w:val="Hyperlink"/>
                <w:noProof/>
              </w:rPr>
              <w:fldChar w:fldCharType="end"/>
            </w:r>
          </w:ins>
        </w:p>
        <w:p w14:paraId="470501ED" w14:textId="77777777" w:rsidR="00155001" w:rsidRDefault="00155001">
          <w:pPr>
            <w:pStyle w:val="TOC2"/>
            <w:rPr>
              <w:ins w:id="87" w:author="Althiser, Tammy" w:date="2016-11-09T10:59:00Z"/>
              <w:rFonts w:asciiTheme="minorHAnsi" w:eastAsiaTheme="minorEastAsia" w:hAnsiTheme="minorHAnsi" w:cstheme="minorBidi"/>
              <w:noProof/>
              <w:sz w:val="22"/>
              <w:szCs w:val="22"/>
            </w:rPr>
          </w:pPr>
          <w:ins w:id="88"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"_Toc466452520"</w:instrText>
            </w:r>
            <w:r w:rsidRPr="00BF3F99">
              <w:rPr>
                <w:rStyle w:val="Hyperlink"/>
                <w:noProof/>
              </w:rPr>
              <w:instrText xml:space="preserve"> </w:instrText>
            </w:r>
            <w:r w:rsidRPr="00BF3F99">
              <w:rPr>
                <w:rStyle w:val="Hyperlink"/>
                <w:noProof/>
              </w:rPr>
              <w:fldChar w:fldCharType="separate"/>
            </w:r>
            <w:r w:rsidRPr="00BF3F99">
              <w:rPr>
                <w:rStyle w:val="Hyperlink"/>
                <w:noProof/>
              </w:rPr>
              <w:t xml:space="preserve">3.1.3 </w:t>
            </w:r>
            <w:r>
              <w:rPr>
                <w:rFonts w:asciiTheme="minorHAnsi" w:eastAsiaTheme="minorEastAsia" w:hAnsiTheme="minorHAnsi" w:cstheme="minorBidi"/>
                <w:noProof/>
                <w:sz w:val="22"/>
                <w:szCs w:val="22"/>
              </w:rPr>
              <w:tab/>
            </w:r>
            <w:r w:rsidRPr="00BF3F99">
              <w:rPr>
                <w:rStyle w:val="Hyperlink"/>
                <w:noProof/>
              </w:rPr>
              <w:t>Lift Equipment Portfolio Requirements</w:t>
            </w:r>
            <w:r>
              <w:rPr>
                <w:noProof/>
                <w:webHidden/>
              </w:rPr>
              <w:tab/>
            </w:r>
            <w:r>
              <w:rPr>
                <w:noProof/>
                <w:webHidden/>
              </w:rPr>
              <w:fldChar w:fldCharType="begin"/>
            </w:r>
            <w:r>
              <w:rPr>
                <w:noProof/>
                <w:webHidden/>
              </w:rPr>
              <w:instrText xml:space="preserve"> PAGEREF _Toc466452520 \h </w:instrText>
            </w:r>
          </w:ins>
          <w:r>
            <w:rPr>
              <w:noProof/>
              <w:webHidden/>
            </w:rPr>
          </w:r>
          <w:r>
            <w:rPr>
              <w:noProof/>
              <w:webHidden/>
            </w:rPr>
            <w:fldChar w:fldCharType="separate"/>
          </w:r>
          <w:ins w:id="89" w:author="Althiser, Tammy" w:date="2016-11-09T10:59:00Z">
            <w:r>
              <w:rPr>
                <w:noProof/>
                <w:webHidden/>
              </w:rPr>
              <w:t>14</w:t>
            </w:r>
            <w:r>
              <w:rPr>
                <w:noProof/>
                <w:webHidden/>
              </w:rPr>
              <w:fldChar w:fldCharType="end"/>
            </w:r>
            <w:r w:rsidRPr="00BF3F99">
              <w:rPr>
                <w:rStyle w:val="Hyperlink"/>
                <w:noProof/>
              </w:rPr>
              <w:fldChar w:fldCharType="end"/>
            </w:r>
          </w:ins>
        </w:p>
        <w:p w14:paraId="2627CEDF" w14:textId="77777777" w:rsidR="00155001" w:rsidRDefault="00155001">
          <w:pPr>
            <w:pStyle w:val="TOC2"/>
            <w:rPr>
              <w:ins w:id="90" w:author="Althiser, Tammy" w:date="2016-11-09T10:59:00Z"/>
              <w:rFonts w:asciiTheme="minorHAnsi" w:eastAsiaTheme="minorEastAsia" w:hAnsiTheme="minorHAnsi" w:cstheme="minorBidi"/>
              <w:noProof/>
              <w:sz w:val="22"/>
              <w:szCs w:val="22"/>
            </w:rPr>
          </w:pPr>
          <w:ins w:id="91"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"_Toc466452521"</w:instrText>
            </w:r>
            <w:r w:rsidRPr="00BF3F99">
              <w:rPr>
                <w:rStyle w:val="Hyperlink"/>
                <w:noProof/>
              </w:rPr>
              <w:instrText xml:space="preserve"> </w:instrText>
            </w:r>
            <w:r w:rsidRPr="00BF3F99">
              <w:rPr>
                <w:rStyle w:val="Hyperlink"/>
                <w:noProof/>
              </w:rPr>
              <w:fldChar w:fldCharType="separate"/>
            </w:r>
            <w:r w:rsidRPr="00BF3F99">
              <w:rPr>
                <w:rStyle w:val="Hyperlink"/>
                <w:noProof/>
              </w:rPr>
              <w:t>3.2</w:t>
            </w:r>
            <w:r>
              <w:rPr>
                <w:rFonts w:asciiTheme="minorHAnsi" w:eastAsiaTheme="minorEastAsia" w:hAnsiTheme="minorHAnsi" w:cstheme="minorBidi"/>
                <w:noProof/>
                <w:sz w:val="22"/>
                <w:szCs w:val="22"/>
              </w:rPr>
              <w:tab/>
            </w:r>
            <w:r w:rsidRPr="00BF3F99">
              <w:rPr>
                <w:rStyle w:val="Hyperlink"/>
                <w:noProof/>
              </w:rPr>
              <w:t>Administrative Proposal Requirements</w:t>
            </w:r>
            <w:r>
              <w:rPr>
                <w:noProof/>
                <w:webHidden/>
              </w:rPr>
              <w:tab/>
            </w:r>
            <w:r>
              <w:rPr>
                <w:noProof/>
                <w:webHidden/>
              </w:rPr>
              <w:fldChar w:fldCharType="begin"/>
            </w:r>
            <w:r>
              <w:rPr>
                <w:noProof/>
                <w:webHidden/>
              </w:rPr>
              <w:instrText xml:space="preserve"> PAGEREF _Toc466452521 \h </w:instrText>
            </w:r>
          </w:ins>
          <w:r>
            <w:rPr>
              <w:noProof/>
              <w:webHidden/>
            </w:rPr>
          </w:r>
          <w:r>
            <w:rPr>
              <w:noProof/>
              <w:webHidden/>
            </w:rPr>
            <w:fldChar w:fldCharType="separate"/>
          </w:r>
          <w:ins w:id="92" w:author="Althiser, Tammy" w:date="2016-11-09T10:59:00Z">
            <w:r>
              <w:rPr>
                <w:noProof/>
                <w:webHidden/>
              </w:rPr>
              <w:t>14</w:t>
            </w:r>
            <w:r>
              <w:rPr>
                <w:noProof/>
                <w:webHidden/>
              </w:rPr>
              <w:fldChar w:fldCharType="end"/>
            </w:r>
            <w:r w:rsidRPr="00BF3F99">
              <w:rPr>
                <w:rStyle w:val="Hyperlink"/>
                <w:noProof/>
              </w:rPr>
              <w:fldChar w:fldCharType="end"/>
            </w:r>
          </w:ins>
        </w:p>
        <w:p w14:paraId="6037F875" w14:textId="77777777" w:rsidR="00155001" w:rsidRDefault="00155001">
          <w:pPr>
            <w:pStyle w:val="TOC2"/>
            <w:rPr>
              <w:ins w:id="93" w:author="Althiser, Tammy" w:date="2016-11-09T10:59:00Z"/>
              <w:rFonts w:asciiTheme="minorHAnsi" w:eastAsiaTheme="minorEastAsia" w:hAnsiTheme="minorHAnsi" w:cstheme="minorBidi"/>
              <w:noProof/>
              <w:sz w:val="22"/>
              <w:szCs w:val="22"/>
            </w:rPr>
          </w:pPr>
          <w:ins w:id="94"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"_Toc466452522"</w:instrText>
            </w:r>
            <w:r w:rsidRPr="00BF3F99">
              <w:rPr>
                <w:rStyle w:val="Hyperlink"/>
                <w:noProof/>
              </w:rPr>
              <w:instrText xml:space="preserve"> </w:instrText>
            </w:r>
            <w:r w:rsidRPr="00BF3F99">
              <w:rPr>
                <w:rStyle w:val="Hyperlink"/>
                <w:noProof/>
              </w:rPr>
              <w:fldChar w:fldCharType="separate"/>
            </w:r>
            <w:r w:rsidRPr="00BF3F99">
              <w:rPr>
                <w:rStyle w:val="Hyperlink"/>
                <w:noProof/>
              </w:rPr>
              <w:t>3.3</w:t>
            </w:r>
            <w:r>
              <w:rPr>
                <w:rFonts w:asciiTheme="minorHAnsi" w:eastAsiaTheme="minorEastAsia" w:hAnsiTheme="minorHAnsi" w:cstheme="minorBidi"/>
                <w:noProof/>
                <w:sz w:val="22"/>
                <w:szCs w:val="22"/>
              </w:rPr>
              <w:tab/>
            </w:r>
            <w:r w:rsidRPr="00BF3F99">
              <w:rPr>
                <w:rStyle w:val="Hyperlink"/>
                <w:noProof/>
              </w:rPr>
              <w:t>Technical Proposal</w:t>
            </w:r>
            <w:r>
              <w:rPr>
                <w:noProof/>
                <w:webHidden/>
              </w:rPr>
              <w:tab/>
            </w:r>
            <w:r>
              <w:rPr>
                <w:noProof/>
                <w:webHidden/>
              </w:rPr>
              <w:fldChar w:fldCharType="begin"/>
            </w:r>
            <w:r>
              <w:rPr>
                <w:noProof/>
                <w:webHidden/>
              </w:rPr>
              <w:instrText xml:space="preserve"> PAGEREF _Toc466452522 \h </w:instrText>
            </w:r>
          </w:ins>
          <w:r>
            <w:rPr>
              <w:noProof/>
              <w:webHidden/>
            </w:rPr>
          </w:r>
          <w:r>
            <w:rPr>
              <w:noProof/>
              <w:webHidden/>
            </w:rPr>
            <w:fldChar w:fldCharType="separate"/>
          </w:r>
          <w:ins w:id="95" w:author="Althiser, Tammy" w:date="2016-11-09T10:59:00Z">
            <w:r>
              <w:rPr>
                <w:noProof/>
                <w:webHidden/>
              </w:rPr>
              <w:t>15</w:t>
            </w:r>
            <w:r>
              <w:rPr>
                <w:noProof/>
                <w:webHidden/>
              </w:rPr>
              <w:fldChar w:fldCharType="end"/>
            </w:r>
            <w:r w:rsidRPr="00BF3F99">
              <w:rPr>
                <w:rStyle w:val="Hyperlink"/>
                <w:noProof/>
              </w:rPr>
              <w:fldChar w:fldCharType="end"/>
            </w:r>
          </w:ins>
        </w:p>
        <w:p w14:paraId="5E438A3A" w14:textId="77777777" w:rsidR="00155001" w:rsidRDefault="00155001">
          <w:pPr>
            <w:pStyle w:val="TOC2"/>
            <w:rPr>
              <w:ins w:id="96" w:author="Althiser, Tammy" w:date="2016-11-09T10:59:00Z"/>
              <w:rFonts w:asciiTheme="minorHAnsi" w:eastAsiaTheme="minorEastAsia" w:hAnsiTheme="minorHAnsi" w:cstheme="minorBidi"/>
              <w:noProof/>
              <w:sz w:val="22"/>
              <w:szCs w:val="22"/>
            </w:rPr>
          </w:pPr>
          <w:ins w:id="97"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"_Toc466452523"</w:instrText>
            </w:r>
            <w:r w:rsidRPr="00BF3F99">
              <w:rPr>
                <w:rStyle w:val="Hyperlink"/>
                <w:noProof/>
              </w:rPr>
              <w:instrText xml:space="preserve"> </w:instrText>
            </w:r>
            <w:r w:rsidRPr="00BF3F99">
              <w:rPr>
                <w:rStyle w:val="Hyperlink"/>
                <w:noProof/>
              </w:rPr>
              <w:fldChar w:fldCharType="separate"/>
            </w:r>
            <w:r w:rsidRPr="00BF3F99">
              <w:rPr>
                <w:rStyle w:val="Hyperlink"/>
                <w:noProof/>
              </w:rPr>
              <w:t>3.4</w:t>
            </w:r>
            <w:r>
              <w:rPr>
                <w:rFonts w:asciiTheme="minorHAnsi" w:eastAsiaTheme="minorEastAsia" w:hAnsiTheme="minorHAnsi" w:cstheme="minorBidi"/>
                <w:noProof/>
                <w:sz w:val="22"/>
                <w:szCs w:val="22"/>
              </w:rPr>
              <w:tab/>
            </w:r>
            <w:r w:rsidRPr="00BF3F99">
              <w:rPr>
                <w:rStyle w:val="Hyperlink"/>
                <w:noProof/>
              </w:rPr>
              <w:t>Cost Proposal Requirements</w:t>
            </w:r>
            <w:r>
              <w:rPr>
                <w:noProof/>
                <w:webHidden/>
              </w:rPr>
              <w:tab/>
            </w:r>
            <w:r>
              <w:rPr>
                <w:noProof/>
                <w:webHidden/>
              </w:rPr>
              <w:fldChar w:fldCharType="begin"/>
            </w:r>
            <w:r>
              <w:rPr>
                <w:noProof/>
                <w:webHidden/>
              </w:rPr>
              <w:instrText xml:space="preserve"> PAGEREF _Toc466452523 \h </w:instrText>
            </w:r>
          </w:ins>
          <w:r>
            <w:rPr>
              <w:noProof/>
              <w:webHidden/>
            </w:rPr>
          </w:r>
          <w:r>
            <w:rPr>
              <w:noProof/>
              <w:webHidden/>
            </w:rPr>
            <w:fldChar w:fldCharType="separate"/>
          </w:r>
          <w:ins w:id="98" w:author="Althiser, Tammy" w:date="2016-11-09T10:59:00Z">
            <w:r>
              <w:rPr>
                <w:noProof/>
                <w:webHidden/>
              </w:rPr>
              <w:t>15</w:t>
            </w:r>
            <w:r>
              <w:rPr>
                <w:noProof/>
                <w:webHidden/>
              </w:rPr>
              <w:fldChar w:fldCharType="end"/>
            </w:r>
            <w:r w:rsidRPr="00BF3F99">
              <w:rPr>
                <w:rStyle w:val="Hyperlink"/>
                <w:noProof/>
              </w:rPr>
              <w:fldChar w:fldCharType="end"/>
            </w:r>
          </w:ins>
        </w:p>
        <w:p w14:paraId="601AB839" w14:textId="77777777" w:rsidR="00155001" w:rsidRDefault="00155001">
          <w:pPr>
            <w:pStyle w:val="TOC2"/>
            <w:rPr>
              <w:ins w:id="99" w:author="Althiser, Tammy" w:date="2016-11-09T10:59:00Z"/>
              <w:rFonts w:asciiTheme="minorHAnsi" w:eastAsiaTheme="minorEastAsia" w:hAnsiTheme="minorHAnsi" w:cstheme="minorBidi"/>
              <w:noProof/>
              <w:sz w:val="22"/>
              <w:szCs w:val="22"/>
            </w:rPr>
          </w:pPr>
          <w:ins w:id="100"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"_Toc466452524"</w:instrText>
            </w:r>
            <w:r w:rsidRPr="00BF3F99">
              <w:rPr>
                <w:rStyle w:val="Hyperlink"/>
                <w:noProof/>
              </w:rPr>
              <w:instrText xml:space="preserve"> </w:instrText>
            </w:r>
            <w:r w:rsidRPr="00BF3F99">
              <w:rPr>
                <w:rStyle w:val="Hyperlink"/>
                <w:noProof/>
              </w:rPr>
              <w:fldChar w:fldCharType="separate"/>
            </w:r>
            <w:r w:rsidRPr="00BF3F99">
              <w:rPr>
                <w:rStyle w:val="Hyperlink"/>
                <w:noProof/>
              </w:rPr>
              <w:t>3.5</w:t>
            </w:r>
            <w:r>
              <w:rPr>
                <w:rFonts w:asciiTheme="minorHAnsi" w:eastAsiaTheme="minorEastAsia" w:hAnsiTheme="minorHAnsi" w:cstheme="minorBidi"/>
                <w:noProof/>
                <w:sz w:val="22"/>
                <w:szCs w:val="22"/>
              </w:rPr>
              <w:tab/>
            </w:r>
            <w:r w:rsidRPr="00BF3F99">
              <w:rPr>
                <w:rStyle w:val="Hyperlink"/>
                <w:noProof/>
              </w:rPr>
              <w:t>Proposal Deviations</w:t>
            </w:r>
            <w:r>
              <w:rPr>
                <w:noProof/>
                <w:webHidden/>
              </w:rPr>
              <w:tab/>
            </w:r>
            <w:r>
              <w:rPr>
                <w:noProof/>
                <w:webHidden/>
              </w:rPr>
              <w:fldChar w:fldCharType="begin"/>
            </w:r>
            <w:r>
              <w:rPr>
                <w:noProof/>
                <w:webHidden/>
              </w:rPr>
              <w:instrText xml:space="preserve"> PAGEREF _Toc466452524 \h </w:instrText>
            </w:r>
          </w:ins>
          <w:r>
            <w:rPr>
              <w:noProof/>
              <w:webHidden/>
            </w:rPr>
          </w:r>
          <w:r>
            <w:rPr>
              <w:noProof/>
              <w:webHidden/>
            </w:rPr>
            <w:fldChar w:fldCharType="separate"/>
          </w:r>
          <w:ins w:id="101" w:author="Althiser, Tammy" w:date="2016-11-09T10:59:00Z">
            <w:r>
              <w:rPr>
                <w:noProof/>
                <w:webHidden/>
              </w:rPr>
              <w:t>16</w:t>
            </w:r>
            <w:r>
              <w:rPr>
                <w:noProof/>
                <w:webHidden/>
              </w:rPr>
              <w:fldChar w:fldCharType="end"/>
            </w:r>
            <w:r w:rsidRPr="00BF3F99">
              <w:rPr>
                <w:rStyle w:val="Hyperlink"/>
                <w:noProof/>
              </w:rPr>
              <w:fldChar w:fldCharType="end"/>
            </w:r>
          </w:ins>
        </w:p>
        <w:p w14:paraId="7C1A44C9" w14:textId="77777777" w:rsidR="00155001" w:rsidRDefault="00155001">
          <w:pPr>
            <w:pStyle w:val="TOC1"/>
            <w:rPr>
              <w:ins w:id="102" w:author="Althiser, Tammy" w:date="2016-11-09T10:59:00Z"/>
              <w:rFonts w:asciiTheme="minorHAnsi" w:eastAsiaTheme="minorEastAsia" w:hAnsiTheme="minorHAnsi" w:cstheme="minorBidi"/>
              <w:noProof/>
              <w:sz w:val="22"/>
              <w:szCs w:val="22"/>
            </w:rPr>
          </w:pPr>
          <w:ins w:id="103"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"_Toc466452525"</w:instrText>
            </w:r>
            <w:r w:rsidRPr="00BF3F99">
              <w:rPr>
                <w:rStyle w:val="Hyperlink"/>
                <w:noProof/>
              </w:rPr>
              <w:instrText xml:space="preserve"> </w:instrText>
            </w:r>
            <w:r w:rsidRPr="00BF3F99">
              <w:rPr>
                <w:rStyle w:val="Hyperlink"/>
                <w:noProof/>
              </w:rPr>
              <w:fldChar w:fldCharType="separate"/>
            </w:r>
            <w:r w:rsidRPr="00BF3F99">
              <w:rPr>
                <w:rStyle w:val="Hyperlink"/>
                <w:noProof/>
              </w:rPr>
              <w:t>SECTION 4</w:t>
            </w:r>
            <w:r>
              <w:rPr>
                <w:rFonts w:asciiTheme="minorHAnsi" w:eastAsiaTheme="minorEastAsia" w:hAnsiTheme="minorHAnsi" w:cstheme="minorBidi"/>
                <w:noProof/>
                <w:sz w:val="22"/>
                <w:szCs w:val="22"/>
              </w:rPr>
              <w:tab/>
            </w:r>
            <w:r w:rsidRPr="00BF3F99">
              <w:rPr>
                <w:rStyle w:val="Hyperlink"/>
                <w:noProof/>
              </w:rPr>
              <w:t xml:space="preserve"> PROCUREMENT/ADMINISTRATIVE BACKGROUND</w:t>
            </w:r>
            <w:r>
              <w:rPr>
                <w:noProof/>
                <w:webHidden/>
              </w:rPr>
              <w:tab/>
            </w:r>
            <w:r>
              <w:rPr>
                <w:noProof/>
                <w:webHidden/>
              </w:rPr>
              <w:fldChar w:fldCharType="begin"/>
            </w:r>
            <w:r>
              <w:rPr>
                <w:noProof/>
                <w:webHidden/>
              </w:rPr>
              <w:instrText xml:space="preserve"> PAGEREF _Toc466452525 \h </w:instrText>
            </w:r>
          </w:ins>
          <w:r>
            <w:rPr>
              <w:noProof/>
              <w:webHidden/>
            </w:rPr>
          </w:r>
          <w:r>
            <w:rPr>
              <w:noProof/>
              <w:webHidden/>
            </w:rPr>
            <w:fldChar w:fldCharType="separate"/>
          </w:r>
          <w:ins w:id="104" w:author="Althiser, Tammy" w:date="2016-11-09T10:59:00Z">
            <w:r>
              <w:rPr>
                <w:noProof/>
                <w:webHidden/>
              </w:rPr>
              <w:t>16</w:t>
            </w:r>
            <w:r>
              <w:rPr>
                <w:noProof/>
                <w:webHidden/>
              </w:rPr>
              <w:fldChar w:fldCharType="end"/>
            </w:r>
            <w:r w:rsidRPr="00BF3F99">
              <w:rPr>
                <w:rStyle w:val="Hyperlink"/>
                <w:noProof/>
              </w:rPr>
              <w:fldChar w:fldCharType="end"/>
            </w:r>
          </w:ins>
        </w:p>
        <w:p w14:paraId="16CDCA4F" w14:textId="77777777" w:rsidR="00155001" w:rsidRDefault="00155001">
          <w:pPr>
            <w:pStyle w:val="TOC2"/>
            <w:rPr>
              <w:ins w:id="105" w:author="Althiser, Tammy" w:date="2016-11-09T10:59:00Z"/>
              <w:rFonts w:asciiTheme="minorHAnsi" w:eastAsiaTheme="minorEastAsia" w:hAnsiTheme="minorHAnsi" w:cstheme="minorBidi"/>
              <w:noProof/>
              <w:sz w:val="22"/>
              <w:szCs w:val="22"/>
            </w:rPr>
          </w:pPr>
          <w:ins w:id="106"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"_Toc466452526"</w:instrText>
            </w:r>
            <w:r w:rsidRPr="00BF3F99">
              <w:rPr>
                <w:rStyle w:val="Hyperlink"/>
                <w:noProof/>
              </w:rPr>
              <w:instrText xml:space="preserve"> </w:instrText>
            </w:r>
            <w:r w:rsidRPr="00BF3F99">
              <w:rPr>
                <w:rStyle w:val="Hyperlink"/>
                <w:noProof/>
              </w:rPr>
              <w:fldChar w:fldCharType="separate"/>
            </w:r>
            <w:r w:rsidRPr="00BF3F99">
              <w:rPr>
                <w:rStyle w:val="Hyperlink"/>
                <w:noProof/>
              </w:rPr>
              <w:t>4.1</w:t>
            </w:r>
            <w:r>
              <w:rPr>
                <w:rFonts w:asciiTheme="minorHAnsi" w:eastAsiaTheme="minorEastAsia" w:hAnsiTheme="minorHAnsi" w:cstheme="minorBidi"/>
                <w:noProof/>
                <w:sz w:val="22"/>
                <w:szCs w:val="22"/>
              </w:rPr>
              <w:tab/>
            </w:r>
            <w:r w:rsidRPr="00BF3F99">
              <w:rPr>
                <w:rStyle w:val="Hyperlink"/>
                <w:noProof/>
              </w:rPr>
              <w:t>New York State Procurement Rights</w:t>
            </w:r>
            <w:r>
              <w:rPr>
                <w:noProof/>
                <w:webHidden/>
              </w:rPr>
              <w:tab/>
            </w:r>
            <w:r>
              <w:rPr>
                <w:noProof/>
                <w:webHidden/>
              </w:rPr>
              <w:fldChar w:fldCharType="begin"/>
            </w:r>
            <w:r>
              <w:rPr>
                <w:noProof/>
                <w:webHidden/>
              </w:rPr>
              <w:instrText xml:space="preserve"> PAGEREF _Toc466452526 \h </w:instrText>
            </w:r>
          </w:ins>
          <w:r>
            <w:rPr>
              <w:noProof/>
              <w:webHidden/>
            </w:rPr>
          </w:r>
          <w:r>
            <w:rPr>
              <w:noProof/>
              <w:webHidden/>
            </w:rPr>
            <w:fldChar w:fldCharType="separate"/>
          </w:r>
          <w:ins w:id="107" w:author="Althiser, Tammy" w:date="2016-11-09T10:59:00Z">
            <w:r>
              <w:rPr>
                <w:noProof/>
                <w:webHidden/>
              </w:rPr>
              <w:t>16</w:t>
            </w:r>
            <w:r>
              <w:rPr>
                <w:noProof/>
                <w:webHidden/>
              </w:rPr>
              <w:fldChar w:fldCharType="end"/>
            </w:r>
            <w:r w:rsidRPr="00BF3F99">
              <w:rPr>
                <w:rStyle w:val="Hyperlink"/>
                <w:noProof/>
              </w:rPr>
              <w:fldChar w:fldCharType="end"/>
            </w:r>
          </w:ins>
        </w:p>
        <w:p w14:paraId="6FD6F2C4" w14:textId="77777777" w:rsidR="00155001" w:rsidRDefault="00155001">
          <w:pPr>
            <w:pStyle w:val="TOC2"/>
            <w:rPr>
              <w:ins w:id="108" w:author="Althiser, Tammy" w:date="2016-11-09T10:59:00Z"/>
              <w:rFonts w:asciiTheme="minorHAnsi" w:eastAsiaTheme="minorEastAsia" w:hAnsiTheme="minorHAnsi" w:cstheme="minorBidi"/>
              <w:noProof/>
              <w:sz w:val="22"/>
              <w:szCs w:val="22"/>
            </w:rPr>
          </w:pPr>
          <w:ins w:id="109"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"_Toc466452527"</w:instrText>
            </w:r>
            <w:r w:rsidRPr="00BF3F99">
              <w:rPr>
                <w:rStyle w:val="Hyperlink"/>
                <w:noProof/>
              </w:rPr>
              <w:instrText xml:space="preserve"> </w:instrText>
            </w:r>
            <w:r w:rsidRPr="00BF3F99">
              <w:rPr>
                <w:rStyle w:val="Hyperlink"/>
                <w:noProof/>
              </w:rPr>
              <w:fldChar w:fldCharType="separate"/>
            </w:r>
            <w:r w:rsidRPr="00BF3F99">
              <w:rPr>
                <w:rStyle w:val="Hyperlink"/>
                <w:noProof/>
              </w:rPr>
              <w:t>4.2</w:t>
            </w:r>
            <w:r>
              <w:rPr>
                <w:rFonts w:asciiTheme="minorHAnsi" w:eastAsiaTheme="minorEastAsia" w:hAnsiTheme="minorHAnsi" w:cstheme="minorBidi"/>
                <w:noProof/>
                <w:sz w:val="22"/>
                <w:szCs w:val="22"/>
              </w:rPr>
              <w:tab/>
            </w:r>
            <w:r w:rsidRPr="00BF3F99">
              <w:rPr>
                <w:rStyle w:val="Hyperlink"/>
                <w:noProof/>
              </w:rPr>
              <w:t>Bidder Debriefing</w:t>
            </w:r>
            <w:r>
              <w:rPr>
                <w:noProof/>
                <w:webHidden/>
              </w:rPr>
              <w:tab/>
            </w:r>
            <w:r>
              <w:rPr>
                <w:noProof/>
                <w:webHidden/>
              </w:rPr>
              <w:fldChar w:fldCharType="begin"/>
            </w:r>
            <w:r>
              <w:rPr>
                <w:noProof/>
                <w:webHidden/>
              </w:rPr>
              <w:instrText xml:space="preserve"> PAGEREF _Toc466452527 \h </w:instrText>
            </w:r>
          </w:ins>
          <w:r>
            <w:rPr>
              <w:noProof/>
              <w:webHidden/>
            </w:rPr>
          </w:r>
          <w:r>
            <w:rPr>
              <w:noProof/>
              <w:webHidden/>
            </w:rPr>
            <w:fldChar w:fldCharType="separate"/>
          </w:r>
          <w:ins w:id="110" w:author="Althiser, Tammy" w:date="2016-11-09T10:59:00Z">
            <w:r>
              <w:rPr>
                <w:noProof/>
                <w:webHidden/>
              </w:rPr>
              <w:t>17</w:t>
            </w:r>
            <w:r>
              <w:rPr>
                <w:noProof/>
                <w:webHidden/>
              </w:rPr>
              <w:fldChar w:fldCharType="end"/>
            </w:r>
            <w:r w:rsidRPr="00BF3F99">
              <w:rPr>
                <w:rStyle w:val="Hyperlink"/>
                <w:noProof/>
              </w:rPr>
              <w:fldChar w:fldCharType="end"/>
            </w:r>
          </w:ins>
        </w:p>
        <w:p w14:paraId="242C40A4" w14:textId="77777777" w:rsidR="00155001" w:rsidRDefault="00155001">
          <w:pPr>
            <w:pStyle w:val="TOC1"/>
            <w:rPr>
              <w:ins w:id="111" w:author="Althiser, Tammy" w:date="2016-11-09T10:59:00Z"/>
              <w:rFonts w:asciiTheme="minorHAnsi" w:eastAsiaTheme="minorEastAsia" w:hAnsiTheme="minorHAnsi" w:cstheme="minorBidi"/>
              <w:noProof/>
              <w:sz w:val="22"/>
              <w:szCs w:val="22"/>
            </w:rPr>
          </w:pPr>
          <w:ins w:id="112"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"_Toc466452528"</w:instrText>
            </w:r>
            <w:r w:rsidRPr="00BF3F99">
              <w:rPr>
                <w:rStyle w:val="Hyperlink"/>
                <w:noProof/>
              </w:rPr>
              <w:instrText xml:space="preserve"> </w:instrText>
            </w:r>
            <w:r w:rsidRPr="00BF3F99">
              <w:rPr>
                <w:rStyle w:val="Hyperlink"/>
                <w:noProof/>
              </w:rPr>
              <w:fldChar w:fldCharType="separate"/>
            </w:r>
            <w:r w:rsidRPr="00BF3F99">
              <w:rPr>
                <w:rStyle w:val="Hyperlink"/>
                <w:noProof/>
              </w:rPr>
              <w:t xml:space="preserve">SECTION 5 </w:t>
            </w:r>
            <w:r>
              <w:rPr>
                <w:rFonts w:asciiTheme="minorHAnsi" w:eastAsiaTheme="minorEastAsia" w:hAnsiTheme="minorHAnsi" w:cstheme="minorBidi"/>
                <w:noProof/>
                <w:sz w:val="22"/>
                <w:szCs w:val="22"/>
              </w:rPr>
              <w:tab/>
            </w:r>
            <w:r w:rsidRPr="00BF3F99">
              <w:rPr>
                <w:rStyle w:val="Hyperlink"/>
                <w:noProof/>
              </w:rPr>
              <w:t>FORMAT OF PROPOSAL SUBMITTAL</w:t>
            </w:r>
            <w:r>
              <w:rPr>
                <w:noProof/>
                <w:webHidden/>
              </w:rPr>
              <w:tab/>
            </w:r>
            <w:r>
              <w:rPr>
                <w:noProof/>
                <w:webHidden/>
              </w:rPr>
              <w:fldChar w:fldCharType="begin"/>
            </w:r>
            <w:r>
              <w:rPr>
                <w:noProof/>
                <w:webHidden/>
              </w:rPr>
              <w:instrText xml:space="preserve"> PAGEREF _Toc466452528 \h </w:instrText>
            </w:r>
          </w:ins>
          <w:r>
            <w:rPr>
              <w:noProof/>
              <w:webHidden/>
            </w:rPr>
          </w:r>
          <w:r>
            <w:rPr>
              <w:noProof/>
              <w:webHidden/>
            </w:rPr>
            <w:fldChar w:fldCharType="separate"/>
          </w:r>
          <w:ins w:id="113" w:author="Althiser, Tammy" w:date="2016-11-09T10:59:00Z">
            <w:r>
              <w:rPr>
                <w:noProof/>
                <w:webHidden/>
              </w:rPr>
              <w:t>17</w:t>
            </w:r>
            <w:r>
              <w:rPr>
                <w:noProof/>
                <w:webHidden/>
              </w:rPr>
              <w:fldChar w:fldCharType="end"/>
            </w:r>
            <w:r w:rsidRPr="00BF3F99">
              <w:rPr>
                <w:rStyle w:val="Hyperlink"/>
                <w:noProof/>
              </w:rPr>
              <w:fldChar w:fldCharType="end"/>
            </w:r>
          </w:ins>
        </w:p>
        <w:p w14:paraId="50B89BBC" w14:textId="77777777" w:rsidR="00155001" w:rsidRDefault="00155001">
          <w:pPr>
            <w:pStyle w:val="TOC2"/>
            <w:rPr>
              <w:ins w:id="114" w:author="Althiser, Tammy" w:date="2016-11-09T10:59:00Z"/>
              <w:rFonts w:asciiTheme="minorHAnsi" w:eastAsiaTheme="minorEastAsia" w:hAnsiTheme="minorHAnsi" w:cstheme="minorBidi"/>
              <w:noProof/>
              <w:sz w:val="22"/>
              <w:szCs w:val="22"/>
            </w:rPr>
          </w:pPr>
          <w:ins w:id="115"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"_Toc466452529"</w:instrText>
            </w:r>
            <w:r w:rsidRPr="00BF3F99">
              <w:rPr>
                <w:rStyle w:val="Hyperlink"/>
                <w:noProof/>
              </w:rPr>
              <w:instrText xml:space="preserve"> </w:instrText>
            </w:r>
            <w:r w:rsidRPr="00BF3F99">
              <w:rPr>
                <w:rStyle w:val="Hyperlink"/>
                <w:noProof/>
              </w:rPr>
              <w:fldChar w:fldCharType="separate"/>
            </w:r>
            <w:r w:rsidRPr="00BF3F99">
              <w:rPr>
                <w:rStyle w:val="Hyperlink"/>
                <w:noProof/>
              </w:rPr>
              <w:t>5.1</w:t>
            </w:r>
            <w:r>
              <w:rPr>
                <w:rFonts w:asciiTheme="minorHAnsi" w:eastAsiaTheme="minorEastAsia" w:hAnsiTheme="minorHAnsi" w:cstheme="minorBidi"/>
                <w:noProof/>
                <w:sz w:val="22"/>
                <w:szCs w:val="22"/>
              </w:rPr>
              <w:tab/>
            </w:r>
            <w:r w:rsidRPr="00BF3F99">
              <w:rPr>
                <w:rStyle w:val="Hyperlink"/>
                <w:noProof/>
              </w:rPr>
              <w:t>Responsiveness</w:t>
            </w:r>
            <w:r>
              <w:rPr>
                <w:noProof/>
                <w:webHidden/>
              </w:rPr>
              <w:tab/>
            </w:r>
            <w:r>
              <w:rPr>
                <w:noProof/>
                <w:webHidden/>
              </w:rPr>
              <w:fldChar w:fldCharType="begin"/>
            </w:r>
            <w:r>
              <w:rPr>
                <w:noProof/>
                <w:webHidden/>
              </w:rPr>
              <w:instrText xml:space="preserve"> PAGEREF _Toc466452529 \h </w:instrText>
            </w:r>
          </w:ins>
          <w:r>
            <w:rPr>
              <w:noProof/>
              <w:webHidden/>
            </w:rPr>
          </w:r>
          <w:r>
            <w:rPr>
              <w:noProof/>
              <w:webHidden/>
            </w:rPr>
            <w:fldChar w:fldCharType="separate"/>
          </w:r>
          <w:ins w:id="116" w:author="Althiser, Tammy" w:date="2016-11-09T10:59:00Z">
            <w:r>
              <w:rPr>
                <w:noProof/>
                <w:webHidden/>
              </w:rPr>
              <w:t>17</w:t>
            </w:r>
            <w:r>
              <w:rPr>
                <w:noProof/>
                <w:webHidden/>
              </w:rPr>
              <w:fldChar w:fldCharType="end"/>
            </w:r>
            <w:r w:rsidRPr="00BF3F99">
              <w:rPr>
                <w:rStyle w:val="Hyperlink"/>
                <w:noProof/>
              </w:rPr>
              <w:fldChar w:fldCharType="end"/>
            </w:r>
          </w:ins>
        </w:p>
        <w:p w14:paraId="553B5210" w14:textId="77777777" w:rsidR="00155001" w:rsidRDefault="00155001">
          <w:pPr>
            <w:pStyle w:val="TOC2"/>
            <w:rPr>
              <w:ins w:id="117" w:author="Althiser, Tammy" w:date="2016-11-09T10:59:00Z"/>
              <w:rFonts w:asciiTheme="minorHAnsi" w:eastAsiaTheme="minorEastAsia" w:hAnsiTheme="minorHAnsi" w:cstheme="minorBidi"/>
              <w:noProof/>
              <w:sz w:val="22"/>
              <w:szCs w:val="22"/>
            </w:rPr>
          </w:pPr>
          <w:ins w:id="118"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"_Toc466452530"</w:instrText>
            </w:r>
            <w:r w:rsidRPr="00BF3F99">
              <w:rPr>
                <w:rStyle w:val="Hyperlink"/>
                <w:noProof/>
              </w:rPr>
              <w:instrText xml:space="preserve"> </w:instrText>
            </w:r>
            <w:r w:rsidRPr="00BF3F99">
              <w:rPr>
                <w:rStyle w:val="Hyperlink"/>
                <w:noProof/>
              </w:rPr>
              <w:fldChar w:fldCharType="separate"/>
            </w:r>
            <w:r w:rsidRPr="00BF3F99">
              <w:rPr>
                <w:rStyle w:val="Hyperlink"/>
                <w:noProof/>
              </w:rPr>
              <w:t>5.2</w:t>
            </w:r>
            <w:r>
              <w:rPr>
                <w:rFonts w:asciiTheme="minorHAnsi" w:eastAsiaTheme="minorEastAsia" w:hAnsiTheme="minorHAnsi" w:cstheme="minorBidi"/>
                <w:noProof/>
                <w:sz w:val="22"/>
                <w:szCs w:val="22"/>
              </w:rPr>
              <w:tab/>
            </w:r>
            <w:r w:rsidRPr="00BF3F99">
              <w:rPr>
                <w:rStyle w:val="Hyperlink"/>
                <w:noProof/>
              </w:rPr>
              <w:t>Incorporation</w:t>
            </w:r>
            <w:r>
              <w:rPr>
                <w:noProof/>
                <w:webHidden/>
              </w:rPr>
              <w:tab/>
            </w:r>
            <w:r>
              <w:rPr>
                <w:noProof/>
                <w:webHidden/>
              </w:rPr>
              <w:fldChar w:fldCharType="begin"/>
            </w:r>
            <w:r>
              <w:rPr>
                <w:noProof/>
                <w:webHidden/>
              </w:rPr>
              <w:instrText xml:space="preserve"> PAGEREF _Toc466452530 \h </w:instrText>
            </w:r>
          </w:ins>
          <w:r>
            <w:rPr>
              <w:noProof/>
              <w:webHidden/>
            </w:rPr>
          </w:r>
          <w:r>
            <w:rPr>
              <w:noProof/>
              <w:webHidden/>
            </w:rPr>
            <w:fldChar w:fldCharType="separate"/>
          </w:r>
          <w:ins w:id="119" w:author="Althiser, Tammy" w:date="2016-11-09T10:59:00Z">
            <w:r>
              <w:rPr>
                <w:noProof/>
                <w:webHidden/>
              </w:rPr>
              <w:t>17</w:t>
            </w:r>
            <w:r>
              <w:rPr>
                <w:noProof/>
                <w:webHidden/>
              </w:rPr>
              <w:fldChar w:fldCharType="end"/>
            </w:r>
            <w:r w:rsidRPr="00BF3F99">
              <w:rPr>
                <w:rStyle w:val="Hyperlink"/>
                <w:noProof/>
              </w:rPr>
              <w:fldChar w:fldCharType="end"/>
            </w:r>
          </w:ins>
        </w:p>
        <w:p w14:paraId="5FC816B0" w14:textId="77777777" w:rsidR="00155001" w:rsidRDefault="00155001">
          <w:pPr>
            <w:pStyle w:val="TOC2"/>
            <w:rPr>
              <w:ins w:id="120" w:author="Althiser, Tammy" w:date="2016-11-09T10:59:00Z"/>
              <w:rFonts w:asciiTheme="minorHAnsi" w:eastAsiaTheme="minorEastAsia" w:hAnsiTheme="minorHAnsi" w:cstheme="minorBidi"/>
              <w:noProof/>
              <w:sz w:val="22"/>
              <w:szCs w:val="22"/>
            </w:rPr>
          </w:pPr>
          <w:ins w:id="121"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"_Toc466452531"</w:instrText>
            </w:r>
            <w:r w:rsidRPr="00BF3F99">
              <w:rPr>
                <w:rStyle w:val="Hyperlink"/>
                <w:noProof/>
              </w:rPr>
              <w:instrText xml:space="preserve"> </w:instrText>
            </w:r>
            <w:r w:rsidRPr="00BF3F99">
              <w:rPr>
                <w:rStyle w:val="Hyperlink"/>
                <w:noProof/>
              </w:rPr>
              <w:fldChar w:fldCharType="separate"/>
            </w:r>
            <w:r w:rsidRPr="00BF3F99">
              <w:rPr>
                <w:rStyle w:val="Hyperlink"/>
                <w:noProof/>
              </w:rPr>
              <w:t>5.3</w:t>
            </w:r>
            <w:r>
              <w:rPr>
                <w:rFonts w:asciiTheme="minorHAnsi" w:eastAsiaTheme="minorEastAsia" w:hAnsiTheme="minorHAnsi" w:cstheme="minorBidi"/>
                <w:noProof/>
                <w:sz w:val="22"/>
                <w:szCs w:val="22"/>
              </w:rPr>
              <w:tab/>
            </w:r>
            <w:r w:rsidRPr="00BF3F99">
              <w:rPr>
                <w:rStyle w:val="Hyperlink"/>
                <w:noProof/>
              </w:rPr>
              <w:t>Proposal Format</w:t>
            </w:r>
            <w:r>
              <w:rPr>
                <w:noProof/>
                <w:webHidden/>
              </w:rPr>
              <w:tab/>
            </w:r>
            <w:r>
              <w:rPr>
                <w:noProof/>
                <w:webHidden/>
              </w:rPr>
              <w:fldChar w:fldCharType="begin"/>
            </w:r>
            <w:r>
              <w:rPr>
                <w:noProof/>
                <w:webHidden/>
              </w:rPr>
              <w:instrText xml:space="preserve"> PAGEREF _Toc466452531 \h </w:instrText>
            </w:r>
          </w:ins>
          <w:r>
            <w:rPr>
              <w:noProof/>
              <w:webHidden/>
            </w:rPr>
          </w:r>
          <w:r>
            <w:rPr>
              <w:noProof/>
              <w:webHidden/>
            </w:rPr>
            <w:fldChar w:fldCharType="separate"/>
          </w:r>
          <w:ins w:id="122" w:author="Althiser, Tammy" w:date="2016-11-09T10:59:00Z">
            <w:r>
              <w:rPr>
                <w:noProof/>
                <w:webHidden/>
              </w:rPr>
              <w:t>17</w:t>
            </w:r>
            <w:r>
              <w:rPr>
                <w:noProof/>
                <w:webHidden/>
              </w:rPr>
              <w:fldChar w:fldCharType="end"/>
            </w:r>
            <w:r w:rsidRPr="00BF3F99">
              <w:rPr>
                <w:rStyle w:val="Hyperlink"/>
                <w:noProof/>
              </w:rPr>
              <w:fldChar w:fldCharType="end"/>
            </w:r>
          </w:ins>
        </w:p>
        <w:p w14:paraId="1A1B46D7" w14:textId="77777777" w:rsidR="00155001" w:rsidRDefault="00155001">
          <w:pPr>
            <w:pStyle w:val="TOC2"/>
            <w:rPr>
              <w:ins w:id="123" w:author="Althiser, Tammy" w:date="2016-11-09T10:59:00Z"/>
              <w:rFonts w:asciiTheme="minorHAnsi" w:eastAsiaTheme="minorEastAsia" w:hAnsiTheme="minorHAnsi" w:cstheme="minorBidi"/>
              <w:noProof/>
              <w:sz w:val="22"/>
              <w:szCs w:val="22"/>
            </w:rPr>
          </w:pPr>
          <w:ins w:id="124"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"_Toc466452532"</w:instrText>
            </w:r>
            <w:r w:rsidRPr="00BF3F99">
              <w:rPr>
                <w:rStyle w:val="Hyperlink"/>
                <w:noProof/>
              </w:rPr>
              <w:instrText xml:space="preserve"> </w:instrText>
            </w:r>
            <w:r w:rsidRPr="00BF3F99">
              <w:rPr>
                <w:rStyle w:val="Hyperlink"/>
                <w:noProof/>
              </w:rPr>
              <w:fldChar w:fldCharType="separate"/>
            </w:r>
            <w:r w:rsidRPr="00BF3F99">
              <w:rPr>
                <w:rStyle w:val="Hyperlink"/>
                <w:noProof/>
              </w:rPr>
              <w:t>5.4</w:t>
            </w:r>
            <w:r>
              <w:rPr>
                <w:rFonts w:asciiTheme="minorHAnsi" w:eastAsiaTheme="minorEastAsia" w:hAnsiTheme="minorHAnsi" w:cstheme="minorBidi"/>
                <w:noProof/>
                <w:sz w:val="22"/>
                <w:szCs w:val="22"/>
              </w:rPr>
              <w:tab/>
            </w:r>
            <w:r w:rsidRPr="00BF3F99">
              <w:rPr>
                <w:rStyle w:val="Hyperlink"/>
                <w:noProof/>
              </w:rPr>
              <w:t>Submission of Electronic Media</w:t>
            </w:r>
            <w:r>
              <w:rPr>
                <w:noProof/>
                <w:webHidden/>
              </w:rPr>
              <w:tab/>
            </w:r>
            <w:r>
              <w:rPr>
                <w:noProof/>
                <w:webHidden/>
              </w:rPr>
              <w:fldChar w:fldCharType="begin"/>
            </w:r>
            <w:r>
              <w:rPr>
                <w:noProof/>
                <w:webHidden/>
              </w:rPr>
              <w:instrText xml:space="preserve"> PAGEREF _Toc466452532 \h </w:instrText>
            </w:r>
          </w:ins>
          <w:r>
            <w:rPr>
              <w:noProof/>
              <w:webHidden/>
            </w:rPr>
          </w:r>
          <w:r>
            <w:rPr>
              <w:noProof/>
              <w:webHidden/>
            </w:rPr>
            <w:fldChar w:fldCharType="separate"/>
          </w:r>
          <w:ins w:id="125" w:author="Althiser, Tammy" w:date="2016-11-09T10:59:00Z">
            <w:r>
              <w:rPr>
                <w:noProof/>
                <w:webHidden/>
              </w:rPr>
              <w:t>18</w:t>
            </w:r>
            <w:r>
              <w:rPr>
                <w:noProof/>
                <w:webHidden/>
              </w:rPr>
              <w:fldChar w:fldCharType="end"/>
            </w:r>
            <w:r w:rsidRPr="00BF3F99">
              <w:rPr>
                <w:rStyle w:val="Hyperlink"/>
                <w:noProof/>
              </w:rPr>
              <w:fldChar w:fldCharType="end"/>
            </w:r>
          </w:ins>
        </w:p>
        <w:p w14:paraId="237964F9" w14:textId="77777777" w:rsidR="00155001" w:rsidRDefault="00155001">
          <w:pPr>
            <w:pStyle w:val="TOC2"/>
            <w:rPr>
              <w:ins w:id="126" w:author="Althiser, Tammy" w:date="2016-11-09T10:59:00Z"/>
              <w:rFonts w:asciiTheme="minorHAnsi" w:eastAsiaTheme="minorEastAsia" w:hAnsiTheme="minorHAnsi" w:cstheme="minorBidi"/>
              <w:noProof/>
              <w:sz w:val="22"/>
              <w:szCs w:val="22"/>
            </w:rPr>
          </w:pPr>
          <w:ins w:id="127"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"_Toc466452533"</w:instrText>
            </w:r>
            <w:r w:rsidRPr="00BF3F99">
              <w:rPr>
                <w:rStyle w:val="Hyperlink"/>
                <w:noProof/>
              </w:rPr>
              <w:instrText xml:space="preserve"> </w:instrText>
            </w:r>
            <w:r w:rsidRPr="00BF3F99">
              <w:rPr>
                <w:rStyle w:val="Hyperlink"/>
                <w:noProof/>
              </w:rPr>
              <w:fldChar w:fldCharType="separate"/>
            </w:r>
            <w:r w:rsidRPr="00BF3F99">
              <w:rPr>
                <w:rStyle w:val="Hyperlink"/>
                <w:noProof/>
              </w:rPr>
              <w:t xml:space="preserve">5.5 </w:t>
            </w:r>
            <w:r>
              <w:rPr>
                <w:rFonts w:asciiTheme="minorHAnsi" w:eastAsiaTheme="minorEastAsia" w:hAnsiTheme="minorHAnsi" w:cstheme="minorBidi"/>
                <w:noProof/>
                <w:sz w:val="22"/>
                <w:szCs w:val="22"/>
              </w:rPr>
              <w:tab/>
            </w:r>
            <w:r w:rsidRPr="00BF3F99">
              <w:rPr>
                <w:rStyle w:val="Hyperlink"/>
                <w:noProof/>
              </w:rPr>
              <w:t>Packaging of Solicitation Response</w:t>
            </w:r>
            <w:r>
              <w:rPr>
                <w:noProof/>
                <w:webHidden/>
              </w:rPr>
              <w:tab/>
            </w:r>
            <w:r>
              <w:rPr>
                <w:noProof/>
                <w:webHidden/>
              </w:rPr>
              <w:fldChar w:fldCharType="begin"/>
            </w:r>
            <w:r>
              <w:rPr>
                <w:noProof/>
                <w:webHidden/>
              </w:rPr>
              <w:instrText xml:space="preserve"> PAGEREF _Toc466452533 \h </w:instrText>
            </w:r>
          </w:ins>
          <w:r>
            <w:rPr>
              <w:noProof/>
              <w:webHidden/>
            </w:rPr>
          </w:r>
          <w:r>
            <w:rPr>
              <w:noProof/>
              <w:webHidden/>
            </w:rPr>
            <w:fldChar w:fldCharType="separate"/>
          </w:r>
          <w:ins w:id="128" w:author="Althiser, Tammy" w:date="2016-11-09T10:59:00Z">
            <w:r>
              <w:rPr>
                <w:noProof/>
                <w:webHidden/>
              </w:rPr>
              <w:t>18</w:t>
            </w:r>
            <w:r>
              <w:rPr>
                <w:noProof/>
                <w:webHidden/>
              </w:rPr>
              <w:fldChar w:fldCharType="end"/>
            </w:r>
            <w:r w:rsidRPr="00BF3F99">
              <w:rPr>
                <w:rStyle w:val="Hyperlink"/>
                <w:noProof/>
              </w:rPr>
              <w:fldChar w:fldCharType="end"/>
            </w:r>
          </w:ins>
        </w:p>
        <w:p w14:paraId="03236726" w14:textId="77777777" w:rsidR="00155001" w:rsidRDefault="00155001">
          <w:pPr>
            <w:pStyle w:val="TOC2"/>
            <w:rPr>
              <w:ins w:id="129" w:author="Althiser, Tammy" w:date="2016-11-09T10:59:00Z"/>
              <w:rFonts w:asciiTheme="minorHAnsi" w:eastAsiaTheme="minorEastAsia" w:hAnsiTheme="minorHAnsi" w:cstheme="minorBidi"/>
              <w:noProof/>
              <w:sz w:val="22"/>
              <w:szCs w:val="22"/>
            </w:rPr>
          </w:pPr>
          <w:ins w:id="130"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"_Toc466452534"</w:instrText>
            </w:r>
            <w:r w:rsidRPr="00BF3F99">
              <w:rPr>
                <w:rStyle w:val="Hyperlink"/>
                <w:noProof/>
              </w:rPr>
              <w:instrText xml:space="preserve"> </w:instrText>
            </w:r>
            <w:r w:rsidRPr="00BF3F99">
              <w:rPr>
                <w:rStyle w:val="Hyperlink"/>
                <w:noProof/>
              </w:rPr>
              <w:fldChar w:fldCharType="separate"/>
            </w:r>
            <w:r w:rsidRPr="00BF3F99">
              <w:rPr>
                <w:rStyle w:val="Hyperlink"/>
                <w:noProof/>
              </w:rPr>
              <w:t xml:space="preserve">5.6 </w:t>
            </w:r>
            <w:r>
              <w:rPr>
                <w:rFonts w:asciiTheme="minorHAnsi" w:eastAsiaTheme="minorEastAsia" w:hAnsiTheme="minorHAnsi" w:cstheme="minorBidi"/>
                <w:noProof/>
                <w:sz w:val="22"/>
                <w:szCs w:val="22"/>
              </w:rPr>
              <w:tab/>
            </w:r>
            <w:r w:rsidRPr="00BF3F99">
              <w:rPr>
                <w:rStyle w:val="Hyperlink"/>
                <w:noProof/>
              </w:rPr>
              <w:t>Proposal Delivery Instructions</w:t>
            </w:r>
            <w:r>
              <w:rPr>
                <w:noProof/>
                <w:webHidden/>
              </w:rPr>
              <w:tab/>
            </w:r>
            <w:r>
              <w:rPr>
                <w:noProof/>
                <w:webHidden/>
              </w:rPr>
              <w:fldChar w:fldCharType="begin"/>
            </w:r>
            <w:r>
              <w:rPr>
                <w:noProof/>
                <w:webHidden/>
              </w:rPr>
              <w:instrText xml:space="preserve"> PAGEREF _Toc466452534 \h </w:instrText>
            </w:r>
          </w:ins>
          <w:r>
            <w:rPr>
              <w:noProof/>
              <w:webHidden/>
            </w:rPr>
          </w:r>
          <w:r>
            <w:rPr>
              <w:noProof/>
              <w:webHidden/>
            </w:rPr>
            <w:fldChar w:fldCharType="separate"/>
          </w:r>
          <w:ins w:id="131" w:author="Althiser, Tammy" w:date="2016-11-09T10:59:00Z">
            <w:r>
              <w:rPr>
                <w:noProof/>
                <w:webHidden/>
              </w:rPr>
              <w:t>19</w:t>
            </w:r>
            <w:r>
              <w:rPr>
                <w:noProof/>
                <w:webHidden/>
              </w:rPr>
              <w:fldChar w:fldCharType="end"/>
            </w:r>
            <w:r w:rsidRPr="00BF3F99">
              <w:rPr>
                <w:rStyle w:val="Hyperlink"/>
                <w:noProof/>
              </w:rPr>
              <w:fldChar w:fldCharType="end"/>
            </w:r>
          </w:ins>
        </w:p>
        <w:p w14:paraId="0038C33F" w14:textId="77777777" w:rsidR="00155001" w:rsidRDefault="00155001">
          <w:pPr>
            <w:pStyle w:val="TOC2"/>
            <w:rPr>
              <w:ins w:id="132" w:author="Althiser, Tammy" w:date="2016-11-09T10:59:00Z"/>
              <w:rFonts w:asciiTheme="minorHAnsi" w:eastAsiaTheme="minorEastAsia" w:hAnsiTheme="minorHAnsi" w:cstheme="minorBidi"/>
              <w:noProof/>
              <w:sz w:val="22"/>
              <w:szCs w:val="22"/>
            </w:rPr>
          </w:pPr>
          <w:ins w:id="133"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"_Toc466452535"</w:instrText>
            </w:r>
            <w:r w:rsidRPr="00BF3F99">
              <w:rPr>
                <w:rStyle w:val="Hyperlink"/>
                <w:noProof/>
              </w:rPr>
              <w:instrText xml:space="preserve"> </w:instrText>
            </w:r>
            <w:r w:rsidRPr="00BF3F99">
              <w:rPr>
                <w:rStyle w:val="Hyperlink"/>
                <w:noProof/>
              </w:rPr>
              <w:fldChar w:fldCharType="separate"/>
            </w:r>
            <w:r w:rsidRPr="00BF3F99">
              <w:rPr>
                <w:rStyle w:val="Hyperlink"/>
                <w:noProof/>
              </w:rPr>
              <w:t>5.7</w:t>
            </w:r>
            <w:r>
              <w:rPr>
                <w:rFonts w:asciiTheme="minorHAnsi" w:eastAsiaTheme="minorEastAsia" w:hAnsiTheme="minorHAnsi" w:cstheme="minorBidi"/>
                <w:noProof/>
                <w:sz w:val="22"/>
                <w:szCs w:val="22"/>
              </w:rPr>
              <w:tab/>
            </w:r>
            <w:r w:rsidRPr="00BF3F99">
              <w:rPr>
                <w:rStyle w:val="Hyperlink"/>
                <w:noProof/>
              </w:rPr>
              <w:t xml:space="preserve"> Important Building Access Procedures</w:t>
            </w:r>
            <w:r>
              <w:rPr>
                <w:noProof/>
                <w:webHidden/>
              </w:rPr>
              <w:tab/>
            </w:r>
            <w:r>
              <w:rPr>
                <w:noProof/>
                <w:webHidden/>
              </w:rPr>
              <w:fldChar w:fldCharType="begin"/>
            </w:r>
            <w:r>
              <w:rPr>
                <w:noProof/>
                <w:webHidden/>
              </w:rPr>
              <w:instrText xml:space="preserve"> PAGEREF _Toc466452535 \h </w:instrText>
            </w:r>
          </w:ins>
          <w:r>
            <w:rPr>
              <w:noProof/>
              <w:webHidden/>
            </w:rPr>
          </w:r>
          <w:r>
            <w:rPr>
              <w:noProof/>
              <w:webHidden/>
            </w:rPr>
            <w:fldChar w:fldCharType="separate"/>
          </w:r>
          <w:ins w:id="134" w:author="Althiser, Tammy" w:date="2016-11-09T10:59:00Z">
            <w:r>
              <w:rPr>
                <w:noProof/>
                <w:webHidden/>
              </w:rPr>
              <w:t>19</w:t>
            </w:r>
            <w:r>
              <w:rPr>
                <w:noProof/>
                <w:webHidden/>
              </w:rPr>
              <w:fldChar w:fldCharType="end"/>
            </w:r>
            <w:r w:rsidRPr="00BF3F99">
              <w:rPr>
                <w:rStyle w:val="Hyperlink"/>
                <w:noProof/>
              </w:rPr>
              <w:fldChar w:fldCharType="end"/>
            </w:r>
          </w:ins>
        </w:p>
        <w:p w14:paraId="1CA70256" w14:textId="77777777" w:rsidR="00155001" w:rsidRDefault="00155001">
          <w:pPr>
            <w:pStyle w:val="TOC1"/>
            <w:rPr>
              <w:ins w:id="135" w:author="Althiser, Tammy" w:date="2016-11-09T10:59:00Z"/>
              <w:rFonts w:asciiTheme="minorHAnsi" w:eastAsiaTheme="minorEastAsia" w:hAnsiTheme="minorHAnsi" w:cstheme="minorBidi"/>
              <w:noProof/>
              <w:sz w:val="22"/>
              <w:szCs w:val="22"/>
            </w:rPr>
          </w:pPr>
          <w:ins w:id="136" w:author="Althiser, Tammy" w:date="2016-11-09T10:59:00Z">
            <w:r w:rsidRPr="00BF3F99">
              <w:rPr>
                <w:rStyle w:val="Hyperlink"/>
                <w:noProof/>
              </w:rPr>
              <w:lastRenderedPageBreak/>
              <w:fldChar w:fldCharType="begin"/>
            </w:r>
            <w:r w:rsidRPr="00BF3F99">
              <w:rPr>
                <w:rStyle w:val="Hyperlink"/>
                <w:noProof/>
              </w:rPr>
              <w:instrText xml:space="preserve"> </w:instrText>
            </w:r>
            <w:r>
              <w:rPr>
                <w:noProof/>
              </w:rPr>
              <w:instrText>HYPERLINK \l "_Toc466452536"</w:instrText>
            </w:r>
            <w:r w:rsidRPr="00BF3F99">
              <w:rPr>
                <w:rStyle w:val="Hyperlink"/>
                <w:noProof/>
              </w:rPr>
              <w:instrText xml:space="preserve"> </w:instrText>
            </w:r>
            <w:r w:rsidRPr="00BF3F99">
              <w:rPr>
                <w:rStyle w:val="Hyperlink"/>
                <w:noProof/>
              </w:rPr>
              <w:fldChar w:fldCharType="separate"/>
            </w:r>
            <w:r w:rsidRPr="00BF3F99">
              <w:rPr>
                <w:rStyle w:val="Hyperlink"/>
                <w:noProof/>
              </w:rPr>
              <w:t>SECTION 6</w:t>
            </w:r>
            <w:r>
              <w:rPr>
                <w:rFonts w:asciiTheme="minorHAnsi" w:eastAsiaTheme="minorEastAsia" w:hAnsiTheme="minorHAnsi" w:cstheme="minorBidi"/>
                <w:noProof/>
                <w:sz w:val="22"/>
                <w:szCs w:val="22"/>
              </w:rPr>
              <w:tab/>
            </w:r>
            <w:r w:rsidRPr="00BF3F99">
              <w:rPr>
                <w:rStyle w:val="Hyperlink"/>
                <w:noProof/>
              </w:rPr>
              <w:t>METHOD OF AWARD/EVALUATION PROCESS</w:t>
            </w:r>
            <w:r>
              <w:rPr>
                <w:noProof/>
                <w:webHidden/>
              </w:rPr>
              <w:tab/>
            </w:r>
            <w:r>
              <w:rPr>
                <w:noProof/>
                <w:webHidden/>
              </w:rPr>
              <w:fldChar w:fldCharType="begin"/>
            </w:r>
            <w:r>
              <w:rPr>
                <w:noProof/>
                <w:webHidden/>
              </w:rPr>
              <w:instrText xml:space="preserve"> PAGEREF _Toc466452536 \h </w:instrText>
            </w:r>
          </w:ins>
          <w:r>
            <w:rPr>
              <w:noProof/>
              <w:webHidden/>
            </w:rPr>
          </w:r>
          <w:r>
            <w:rPr>
              <w:noProof/>
              <w:webHidden/>
            </w:rPr>
            <w:fldChar w:fldCharType="separate"/>
          </w:r>
          <w:ins w:id="137" w:author="Althiser, Tammy" w:date="2016-11-09T10:59:00Z">
            <w:r>
              <w:rPr>
                <w:noProof/>
                <w:webHidden/>
              </w:rPr>
              <w:t>19</w:t>
            </w:r>
            <w:r>
              <w:rPr>
                <w:noProof/>
                <w:webHidden/>
              </w:rPr>
              <w:fldChar w:fldCharType="end"/>
            </w:r>
            <w:r w:rsidRPr="00BF3F99">
              <w:rPr>
                <w:rStyle w:val="Hyperlink"/>
                <w:noProof/>
              </w:rPr>
              <w:fldChar w:fldCharType="end"/>
            </w:r>
          </w:ins>
        </w:p>
        <w:p w14:paraId="4E115B6D" w14:textId="77777777" w:rsidR="00155001" w:rsidRDefault="00155001">
          <w:pPr>
            <w:pStyle w:val="TOC2"/>
            <w:rPr>
              <w:ins w:id="138" w:author="Althiser, Tammy" w:date="2016-11-09T10:59:00Z"/>
              <w:rFonts w:asciiTheme="minorHAnsi" w:eastAsiaTheme="minorEastAsia" w:hAnsiTheme="minorHAnsi" w:cstheme="minorBidi"/>
              <w:noProof/>
              <w:sz w:val="22"/>
              <w:szCs w:val="22"/>
            </w:rPr>
          </w:pPr>
          <w:ins w:id="139"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"_Toc466452537"</w:instrText>
            </w:r>
            <w:r w:rsidRPr="00BF3F99">
              <w:rPr>
                <w:rStyle w:val="Hyperlink"/>
                <w:noProof/>
              </w:rPr>
              <w:instrText xml:space="preserve"> </w:instrText>
            </w:r>
            <w:r w:rsidRPr="00BF3F99">
              <w:rPr>
                <w:rStyle w:val="Hyperlink"/>
                <w:noProof/>
              </w:rPr>
              <w:fldChar w:fldCharType="separate"/>
            </w:r>
            <w:r w:rsidRPr="00BF3F99">
              <w:rPr>
                <w:rStyle w:val="Hyperlink"/>
                <w:noProof/>
              </w:rPr>
              <w:t>6.1</w:t>
            </w:r>
            <w:r>
              <w:rPr>
                <w:rFonts w:asciiTheme="minorHAnsi" w:eastAsiaTheme="minorEastAsia" w:hAnsiTheme="minorHAnsi" w:cstheme="minorBidi"/>
                <w:noProof/>
                <w:sz w:val="22"/>
                <w:szCs w:val="22"/>
              </w:rPr>
              <w:tab/>
            </w:r>
            <w:r w:rsidRPr="00BF3F99">
              <w:rPr>
                <w:rStyle w:val="Hyperlink"/>
                <w:noProof/>
              </w:rPr>
              <w:t>State Evaluation Philosophy</w:t>
            </w:r>
            <w:r>
              <w:rPr>
                <w:noProof/>
                <w:webHidden/>
              </w:rPr>
              <w:tab/>
            </w:r>
            <w:r>
              <w:rPr>
                <w:noProof/>
                <w:webHidden/>
              </w:rPr>
              <w:fldChar w:fldCharType="begin"/>
            </w:r>
            <w:r>
              <w:rPr>
                <w:noProof/>
                <w:webHidden/>
              </w:rPr>
              <w:instrText xml:space="preserve"> PAGEREF _Toc466452537 \h </w:instrText>
            </w:r>
          </w:ins>
          <w:r>
            <w:rPr>
              <w:noProof/>
              <w:webHidden/>
            </w:rPr>
          </w:r>
          <w:r>
            <w:rPr>
              <w:noProof/>
              <w:webHidden/>
            </w:rPr>
            <w:fldChar w:fldCharType="separate"/>
          </w:r>
          <w:ins w:id="140" w:author="Althiser, Tammy" w:date="2016-11-09T10:59:00Z">
            <w:r>
              <w:rPr>
                <w:noProof/>
                <w:webHidden/>
              </w:rPr>
              <w:t>19</w:t>
            </w:r>
            <w:r>
              <w:rPr>
                <w:noProof/>
                <w:webHidden/>
              </w:rPr>
              <w:fldChar w:fldCharType="end"/>
            </w:r>
            <w:r w:rsidRPr="00BF3F99">
              <w:rPr>
                <w:rStyle w:val="Hyperlink"/>
                <w:noProof/>
              </w:rPr>
              <w:fldChar w:fldCharType="end"/>
            </w:r>
          </w:ins>
        </w:p>
        <w:p w14:paraId="0AED4B67" w14:textId="77777777" w:rsidR="00155001" w:rsidRDefault="00155001">
          <w:pPr>
            <w:pStyle w:val="TOC2"/>
            <w:rPr>
              <w:ins w:id="141" w:author="Althiser, Tammy" w:date="2016-11-09T10:59:00Z"/>
              <w:rFonts w:asciiTheme="minorHAnsi" w:eastAsiaTheme="minorEastAsia" w:hAnsiTheme="minorHAnsi" w:cstheme="minorBidi"/>
              <w:noProof/>
              <w:sz w:val="22"/>
              <w:szCs w:val="22"/>
            </w:rPr>
          </w:pPr>
          <w:ins w:id="142"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"_Toc466452538"</w:instrText>
            </w:r>
            <w:r w:rsidRPr="00BF3F99">
              <w:rPr>
                <w:rStyle w:val="Hyperlink"/>
                <w:noProof/>
              </w:rPr>
              <w:instrText xml:space="preserve"> </w:instrText>
            </w:r>
            <w:r w:rsidRPr="00BF3F99">
              <w:rPr>
                <w:rStyle w:val="Hyperlink"/>
                <w:noProof/>
              </w:rPr>
              <w:fldChar w:fldCharType="separate"/>
            </w:r>
            <w:r w:rsidRPr="00BF3F99">
              <w:rPr>
                <w:rStyle w:val="Hyperlink"/>
                <w:noProof/>
              </w:rPr>
              <w:t>6.2</w:t>
            </w:r>
            <w:r>
              <w:rPr>
                <w:rFonts w:asciiTheme="minorHAnsi" w:eastAsiaTheme="minorEastAsia" w:hAnsiTheme="minorHAnsi" w:cstheme="minorBidi"/>
                <w:noProof/>
                <w:sz w:val="22"/>
                <w:szCs w:val="22"/>
              </w:rPr>
              <w:tab/>
            </w:r>
            <w:r w:rsidRPr="00BF3F99">
              <w:rPr>
                <w:rStyle w:val="Hyperlink"/>
                <w:noProof/>
              </w:rPr>
              <w:t>Method of Award for Centralized Contract</w:t>
            </w:r>
            <w:r>
              <w:rPr>
                <w:noProof/>
                <w:webHidden/>
              </w:rPr>
              <w:tab/>
            </w:r>
            <w:r>
              <w:rPr>
                <w:noProof/>
                <w:webHidden/>
              </w:rPr>
              <w:fldChar w:fldCharType="begin"/>
            </w:r>
            <w:r>
              <w:rPr>
                <w:noProof/>
                <w:webHidden/>
              </w:rPr>
              <w:instrText xml:space="preserve"> PAGEREF _Toc466452538 \h </w:instrText>
            </w:r>
          </w:ins>
          <w:r>
            <w:rPr>
              <w:noProof/>
              <w:webHidden/>
            </w:rPr>
          </w:r>
          <w:r>
            <w:rPr>
              <w:noProof/>
              <w:webHidden/>
            </w:rPr>
            <w:fldChar w:fldCharType="separate"/>
          </w:r>
          <w:ins w:id="143" w:author="Althiser, Tammy" w:date="2016-11-09T10:59:00Z">
            <w:r>
              <w:rPr>
                <w:noProof/>
                <w:webHidden/>
              </w:rPr>
              <w:t>19</w:t>
            </w:r>
            <w:r>
              <w:rPr>
                <w:noProof/>
                <w:webHidden/>
              </w:rPr>
              <w:fldChar w:fldCharType="end"/>
            </w:r>
            <w:r w:rsidRPr="00BF3F99">
              <w:rPr>
                <w:rStyle w:val="Hyperlink"/>
                <w:noProof/>
              </w:rPr>
              <w:fldChar w:fldCharType="end"/>
            </w:r>
          </w:ins>
        </w:p>
        <w:p w14:paraId="4C7269FC" w14:textId="77777777" w:rsidR="00155001" w:rsidRDefault="00155001">
          <w:pPr>
            <w:pStyle w:val="TOC2"/>
            <w:rPr>
              <w:ins w:id="144" w:author="Althiser, Tammy" w:date="2016-11-09T10:59:00Z"/>
              <w:rFonts w:asciiTheme="minorHAnsi" w:eastAsiaTheme="minorEastAsia" w:hAnsiTheme="minorHAnsi" w:cstheme="minorBidi"/>
              <w:noProof/>
              <w:sz w:val="22"/>
              <w:szCs w:val="22"/>
            </w:rPr>
          </w:pPr>
          <w:ins w:id="145"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"_Toc466452539"</w:instrText>
            </w:r>
            <w:r w:rsidRPr="00BF3F99">
              <w:rPr>
                <w:rStyle w:val="Hyperlink"/>
                <w:noProof/>
              </w:rPr>
              <w:instrText xml:space="preserve"> </w:instrText>
            </w:r>
            <w:r w:rsidRPr="00BF3F99">
              <w:rPr>
                <w:rStyle w:val="Hyperlink"/>
                <w:noProof/>
              </w:rPr>
              <w:fldChar w:fldCharType="separate"/>
            </w:r>
            <w:r w:rsidRPr="00BF3F99">
              <w:rPr>
                <w:rStyle w:val="Hyperlink"/>
                <w:noProof/>
              </w:rPr>
              <w:t>6.3</w:t>
            </w:r>
            <w:r>
              <w:rPr>
                <w:rFonts w:asciiTheme="minorHAnsi" w:eastAsiaTheme="minorEastAsia" w:hAnsiTheme="minorHAnsi" w:cstheme="minorBidi"/>
                <w:noProof/>
                <w:sz w:val="22"/>
                <w:szCs w:val="22"/>
              </w:rPr>
              <w:tab/>
            </w:r>
            <w:r w:rsidRPr="00BF3F99">
              <w:rPr>
                <w:rStyle w:val="Hyperlink"/>
                <w:noProof/>
              </w:rPr>
              <w:t>Evaluation Process</w:t>
            </w:r>
            <w:r>
              <w:rPr>
                <w:noProof/>
                <w:webHidden/>
              </w:rPr>
              <w:tab/>
            </w:r>
            <w:r>
              <w:rPr>
                <w:noProof/>
                <w:webHidden/>
              </w:rPr>
              <w:fldChar w:fldCharType="begin"/>
            </w:r>
            <w:r>
              <w:rPr>
                <w:noProof/>
                <w:webHidden/>
              </w:rPr>
              <w:instrText xml:space="preserve"> PAGEREF _Toc466452539 \h </w:instrText>
            </w:r>
          </w:ins>
          <w:r>
            <w:rPr>
              <w:noProof/>
              <w:webHidden/>
            </w:rPr>
          </w:r>
          <w:r>
            <w:rPr>
              <w:noProof/>
              <w:webHidden/>
            </w:rPr>
            <w:fldChar w:fldCharType="separate"/>
          </w:r>
          <w:ins w:id="146" w:author="Althiser, Tammy" w:date="2016-11-09T10:59:00Z">
            <w:r>
              <w:rPr>
                <w:noProof/>
                <w:webHidden/>
              </w:rPr>
              <w:t>19</w:t>
            </w:r>
            <w:r>
              <w:rPr>
                <w:noProof/>
                <w:webHidden/>
              </w:rPr>
              <w:fldChar w:fldCharType="end"/>
            </w:r>
            <w:r w:rsidRPr="00BF3F99">
              <w:rPr>
                <w:rStyle w:val="Hyperlink"/>
                <w:noProof/>
              </w:rPr>
              <w:fldChar w:fldCharType="end"/>
            </w:r>
          </w:ins>
        </w:p>
        <w:p w14:paraId="5C58D1E5" w14:textId="77777777" w:rsidR="00155001" w:rsidRDefault="00155001">
          <w:pPr>
            <w:pStyle w:val="TOC2"/>
            <w:rPr>
              <w:ins w:id="147" w:author="Althiser, Tammy" w:date="2016-11-09T10:59:00Z"/>
              <w:rFonts w:asciiTheme="minorHAnsi" w:eastAsiaTheme="minorEastAsia" w:hAnsiTheme="minorHAnsi" w:cstheme="minorBidi"/>
              <w:noProof/>
              <w:sz w:val="22"/>
              <w:szCs w:val="22"/>
            </w:rPr>
          </w:pPr>
          <w:ins w:id="148"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"_Toc466452540"</w:instrText>
            </w:r>
            <w:r w:rsidRPr="00BF3F99">
              <w:rPr>
                <w:rStyle w:val="Hyperlink"/>
                <w:noProof/>
              </w:rPr>
              <w:instrText xml:space="preserve"> </w:instrText>
            </w:r>
            <w:r w:rsidRPr="00BF3F99">
              <w:rPr>
                <w:rStyle w:val="Hyperlink"/>
                <w:noProof/>
              </w:rPr>
              <w:fldChar w:fldCharType="separate"/>
            </w:r>
            <w:r w:rsidRPr="00BF3F99">
              <w:rPr>
                <w:rStyle w:val="Hyperlink"/>
                <w:noProof/>
              </w:rPr>
              <w:t xml:space="preserve">6.3.1 </w:t>
            </w:r>
            <w:r>
              <w:rPr>
                <w:rFonts w:asciiTheme="minorHAnsi" w:eastAsiaTheme="minorEastAsia" w:hAnsiTheme="minorHAnsi" w:cstheme="minorBidi"/>
                <w:noProof/>
                <w:sz w:val="22"/>
                <w:szCs w:val="22"/>
              </w:rPr>
              <w:tab/>
            </w:r>
            <w:r w:rsidRPr="00BF3F99">
              <w:rPr>
                <w:rStyle w:val="Hyperlink"/>
                <w:noProof/>
              </w:rPr>
              <w:t>Administrative Evaluation</w:t>
            </w:r>
            <w:r>
              <w:rPr>
                <w:noProof/>
                <w:webHidden/>
              </w:rPr>
              <w:tab/>
            </w:r>
            <w:r>
              <w:rPr>
                <w:noProof/>
                <w:webHidden/>
              </w:rPr>
              <w:fldChar w:fldCharType="begin"/>
            </w:r>
            <w:r>
              <w:rPr>
                <w:noProof/>
                <w:webHidden/>
              </w:rPr>
              <w:instrText xml:space="preserve"> PAGEREF _Toc466452540 \h </w:instrText>
            </w:r>
          </w:ins>
          <w:r>
            <w:rPr>
              <w:noProof/>
              <w:webHidden/>
            </w:rPr>
          </w:r>
          <w:r>
            <w:rPr>
              <w:noProof/>
              <w:webHidden/>
            </w:rPr>
            <w:fldChar w:fldCharType="separate"/>
          </w:r>
          <w:ins w:id="149" w:author="Althiser, Tammy" w:date="2016-11-09T10:59:00Z">
            <w:r>
              <w:rPr>
                <w:noProof/>
                <w:webHidden/>
              </w:rPr>
              <w:t>20</w:t>
            </w:r>
            <w:r>
              <w:rPr>
                <w:noProof/>
                <w:webHidden/>
              </w:rPr>
              <w:fldChar w:fldCharType="end"/>
            </w:r>
            <w:r w:rsidRPr="00BF3F99">
              <w:rPr>
                <w:rStyle w:val="Hyperlink"/>
                <w:noProof/>
              </w:rPr>
              <w:fldChar w:fldCharType="end"/>
            </w:r>
          </w:ins>
        </w:p>
        <w:p w14:paraId="567926DD" w14:textId="77777777" w:rsidR="00155001" w:rsidRDefault="00155001">
          <w:pPr>
            <w:pStyle w:val="TOC2"/>
            <w:rPr>
              <w:ins w:id="150" w:author="Althiser, Tammy" w:date="2016-11-09T10:59:00Z"/>
              <w:rFonts w:asciiTheme="minorHAnsi" w:eastAsiaTheme="minorEastAsia" w:hAnsiTheme="minorHAnsi" w:cstheme="minorBidi"/>
              <w:noProof/>
              <w:sz w:val="22"/>
              <w:szCs w:val="22"/>
            </w:rPr>
          </w:pPr>
          <w:ins w:id="151"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"_Toc466452541"</w:instrText>
            </w:r>
            <w:r w:rsidRPr="00BF3F99">
              <w:rPr>
                <w:rStyle w:val="Hyperlink"/>
                <w:noProof/>
              </w:rPr>
              <w:instrText xml:space="preserve"> </w:instrText>
            </w:r>
            <w:r w:rsidRPr="00BF3F99">
              <w:rPr>
                <w:rStyle w:val="Hyperlink"/>
                <w:noProof/>
              </w:rPr>
              <w:fldChar w:fldCharType="separate"/>
            </w:r>
            <w:r w:rsidRPr="00BF3F99">
              <w:rPr>
                <w:rStyle w:val="Hyperlink"/>
                <w:noProof/>
              </w:rPr>
              <w:t xml:space="preserve">6.3.2 </w:t>
            </w:r>
            <w:r>
              <w:rPr>
                <w:rFonts w:asciiTheme="minorHAnsi" w:eastAsiaTheme="minorEastAsia" w:hAnsiTheme="minorHAnsi" w:cstheme="minorBidi"/>
                <w:noProof/>
                <w:sz w:val="22"/>
                <w:szCs w:val="22"/>
              </w:rPr>
              <w:tab/>
            </w:r>
            <w:r w:rsidRPr="00BF3F99">
              <w:rPr>
                <w:rStyle w:val="Hyperlink"/>
                <w:noProof/>
              </w:rPr>
              <w:t>Technical Evaluation</w:t>
            </w:r>
            <w:r>
              <w:rPr>
                <w:noProof/>
                <w:webHidden/>
              </w:rPr>
              <w:tab/>
            </w:r>
            <w:r>
              <w:rPr>
                <w:noProof/>
                <w:webHidden/>
              </w:rPr>
              <w:fldChar w:fldCharType="begin"/>
            </w:r>
            <w:r>
              <w:rPr>
                <w:noProof/>
                <w:webHidden/>
              </w:rPr>
              <w:instrText xml:space="preserve"> PAGEREF _Toc466452541 \h </w:instrText>
            </w:r>
          </w:ins>
          <w:r>
            <w:rPr>
              <w:noProof/>
              <w:webHidden/>
            </w:rPr>
          </w:r>
          <w:r>
            <w:rPr>
              <w:noProof/>
              <w:webHidden/>
            </w:rPr>
            <w:fldChar w:fldCharType="separate"/>
          </w:r>
          <w:ins w:id="152" w:author="Althiser, Tammy" w:date="2016-11-09T10:59:00Z">
            <w:r>
              <w:rPr>
                <w:noProof/>
                <w:webHidden/>
              </w:rPr>
              <w:t>20</w:t>
            </w:r>
            <w:r>
              <w:rPr>
                <w:noProof/>
                <w:webHidden/>
              </w:rPr>
              <w:fldChar w:fldCharType="end"/>
            </w:r>
            <w:r w:rsidRPr="00BF3F99">
              <w:rPr>
                <w:rStyle w:val="Hyperlink"/>
                <w:noProof/>
              </w:rPr>
              <w:fldChar w:fldCharType="end"/>
            </w:r>
          </w:ins>
        </w:p>
        <w:p w14:paraId="00D4E2FA" w14:textId="77777777" w:rsidR="00155001" w:rsidRDefault="00155001">
          <w:pPr>
            <w:pStyle w:val="TOC2"/>
            <w:rPr>
              <w:ins w:id="153" w:author="Althiser, Tammy" w:date="2016-11-09T10:59:00Z"/>
              <w:rFonts w:asciiTheme="minorHAnsi" w:eastAsiaTheme="minorEastAsia" w:hAnsiTheme="minorHAnsi" w:cstheme="minorBidi"/>
              <w:noProof/>
              <w:sz w:val="22"/>
              <w:szCs w:val="22"/>
            </w:rPr>
          </w:pPr>
          <w:ins w:id="154"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"_Toc466452542"</w:instrText>
            </w:r>
            <w:r w:rsidRPr="00BF3F99">
              <w:rPr>
                <w:rStyle w:val="Hyperlink"/>
                <w:noProof/>
              </w:rPr>
              <w:instrText xml:space="preserve"> </w:instrText>
            </w:r>
            <w:r w:rsidRPr="00BF3F99">
              <w:rPr>
                <w:rStyle w:val="Hyperlink"/>
                <w:noProof/>
              </w:rPr>
              <w:fldChar w:fldCharType="separate"/>
            </w:r>
            <w:r w:rsidRPr="00BF3F99">
              <w:rPr>
                <w:rStyle w:val="Hyperlink"/>
                <w:noProof/>
              </w:rPr>
              <w:t xml:space="preserve">6.3.3 </w:t>
            </w:r>
            <w:r>
              <w:rPr>
                <w:rFonts w:asciiTheme="minorHAnsi" w:eastAsiaTheme="minorEastAsia" w:hAnsiTheme="minorHAnsi" w:cstheme="minorBidi"/>
                <w:noProof/>
                <w:sz w:val="22"/>
                <w:szCs w:val="22"/>
              </w:rPr>
              <w:tab/>
            </w:r>
            <w:r w:rsidRPr="00BF3F99">
              <w:rPr>
                <w:rStyle w:val="Hyperlink"/>
                <w:noProof/>
              </w:rPr>
              <w:t>Cost Evaluation</w:t>
            </w:r>
            <w:r>
              <w:rPr>
                <w:noProof/>
                <w:webHidden/>
              </w:rPr>
              <w:tab/>
            </w:r>
            <w:r>
              <w:rPr>
                <w:noProof/>
                <w:webHidden/>
              </w:rPr>
              <w:fldChar w:fldCharType="begin"/>
            </w:r>
            <w:r>
              <w:rPr>
                <w:noProof/>
                <w:webHidden/>
              </w:rPr>
              <w:instrText xml:space="preserve"> PAGEREF _Toc466452542 \h </w:instrText>
            </w:r>
          </w:ins>
          <w:r>
            <w:rPr>
              <w:noProof/>
              <w:webHidden/>
            </w:rPr>
          </w:r>
          <w:r>
            <w:rPr>
              <w:noProof/>
              <w:webHidden/>
            </w:rPr>
            <w:fldChar w:fldCharType="separate"/>
          </w:r>
          <w:ins w:id="155" w:author="Althiser, Tammy" w:date="2016-11-09T10:59:00Z">
            <w:r>
              <w:rPr>
                <w:noProof/>
                <w:webHidden/>
              </w:rPr>
              <w:t>21</w:t>
            </w:r>
            <w:r>
              <w:rPr>
                <w:noProof/>
                <w:webHidden/>
              </w:rPr>
              <w:fldChar w:fldCharType="end"/>
            </w:r>
            <w:r w:rsidRPr="00BF3F99">
              <w:rPr>
                <w:rStyle w:val="Hyperlink"/>
                <w:noProof/>
              </w:rPr>
              <w:fldChar w:fldCharType="end"/>
            </w:r>
          </w:ins>
        </w:p>
        <w:p w14:paraId="02143983" w14:textId="77777777" w:rsidR="00155001" w:rsidRDefault="00155001">
          <w:pPr>
            <w:pStyle w:val="TOC2"/>
            <w:rPr>
              <w:ins w:id="156" w:author="Althiser, Tammy" w:date="2016-11-09T10:59:00Z"/>
              <w:rFonts w:asciiTheme="minorHAnsi" w:eastAsiaTheme="minorEastAsia" w:hAnsiTheme="minorHAnsi" w:cstheme="minorBidi"/>
              <w:noProof/>
              <w:sz w:val="22"/>
              <w:szCs w:val="22"/>
            </w:rPr>
          </w:pPr>
          <w:ins w:id="157"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"_Toc466452543"</w:instrText>
            </w:r>
            <w:r w:rsidRPr="00BF3F99">
              <w:rPr>
                <w:rStyle w:val="Hyperlink"/>
                <w:noProof/>
              </w:rPr>
              <w:instrText xml:space="preserve"> </w:instrText>
            </w:r>
            <w:r w:rsidRPr="00BF3F99">
              <w:rPr>
                <w:rStyle w:val="Hyperlink"/>
                <w:noProof/>
              </w:rPr>
              <w:fldChar w:fldCharType="separate"/>
            </w:r>
            <w:r w:rsidRPr="00BF3F99">
              <w:rPr>
                <w:rStyle w:val="Hyperlink"/>
                <w:noProof/>
              </w:rPr>
              <w:t xml:space="preserve">6.4 </w:t>
            </w:r>
            <w:r>
              <w:rPr>
                <w:rFonts w:asciiTheme="minorHAnsi" w:eastAsiaTheme="minorEastAsia" w:hAnsiTheme="minorHAnsi" w:cstheme="minorBidi"/>
                <w:noProof/>
                <w:sz w:val="22"/>
                <w:szCs w:val="22"/>
              </w:rPr>
              <w:tab/>
            </w:r>
            <w:r w:rsidRPr="00BF3F99">
              <w:rPr>
                <w:rStyle w:val="Hyperlink"/>
                <w:noProof/>
              </w:rPr>
              <w:t>Omitted</w:t>
            </w:r>
            <w:r>
              <w:rPr>
                <w:noProof/>
                <w:webHidden/>
              </w:rPr>
              <w:tab/>
            </w:r>
            <w:r>
              <w:rPr>
                <w:noProof/>
                <w:webHidden/>
              </w:rPr>
              <w:fldChar w:fldCharType="begin"/>
            </w:r>
            <w:r>
              <w:rPr>
                <w:noProof/>
                <w:webHidden/>
              </w:rPr>
              <w:instrText xml:space="preserve"> PAGEREF _Toc466452543 \h </w:instrText>
            </w:r>
          </w:ins>
          <w:r>
            <w:rPr>
              <w:noProof/>
              <w:webHidden/>
            </w:rPr>
          </w:r>
          <w:r>
            <w:rPr>
              <w:noProof/>
              <w:webHidden/>
            </w:rPr>
            <w:fldChar w:fldCharType="separate"/>
          </w:r>
          <w:ins w:id="158" w:author="Althiser, Tammy" w:date="2016-11-09T10:59:00Z">
            <w:r>
              <w:rPr>
                <w:noProof/>
                <w:webHidden/>
              </w:rPr>
              <w:t>21</w:t>
            </w:r>
            <w:r>
              <w:rPr>
                <w:noProof/>
                <w:webHidden/>
              </w:rPr>
              <w:fldChar w:fldCharType="end"/>
            </w:r>
            <w:r w:rsidRPr="00BF3F99">
              <w:rPr>
                <w:rStyle w:val="Hyperlink"/>
                <w:noProof/>
              </w:rPr>
              <w:fldChar w:fldCharType="end"/>
            </w:r>
          </w:ins>
        </w:p>
        <w:p w14:paraId="5CEEFBE7" w14:textId="77777777" w:rsidR="00155001" w:rsidRDefault="00155001">
          <w:pPr>
            <w:pStyle w:val="TOC2"/>
            <w:rPr>
              <w:ins w:id="159" w:author="Althiser, Tammy" w:date="2016-11-09T10:59:00Z"/>
              <w:rFonts w:asciiTheme="minorHAnsi" w:eastAsiaTheme="minorEastAsia" w:hAnsiTheme="minorHAnsi" w:cstheme="minorBidi"/>
              <w:noProof/>
              <w:sz w:val="22"/>
              <w:szCs w:val="22"/>
            </w:rPr>
          </w:pPr>
          <w:ins w:id="160"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"_Toc466452544"</w:instrText>
            </w:r>
            <w:r w:rsidRPr="00BF3F99">
              <w:rPr>
                <w:rStyle w:val="Hyperlink"/>
                <w:noProof/>
              </w:rPr>
              <w:instrText xml:space="preserve"> </w:instrText>
            </w:r>
            <w:r w:rsidRPr="00BF3F99">
              <w:rPr>
                <w:rStyle w:val="Hyperlink"/>
                <w:noProof/>
              </w:rPr>
              <w:fldChar w:fldCharType="separate"/>
            </w:r>
            <w:r w:rsidRPr="00BF3F99">
              <w:rPr>
                <w:rStyle w:val="Hyperlink"/>
                <w:noProof/>
              </w:rPr>
              <w:t xml:space="preserve">6.5 </w:t>
            </w:r>
            <w:r>
              <w:rPr>
                <w:rFonts w:asciiTheme="minorHAnsi" w:eastAsiaTheme="minorEastAsia" w:hAnsiTheme="minorHAnsi" w:cstheme="minorBidi"/>
                <w:noProof/>
                <w:sz w:val="22"/>
                <w:szCs w:val="22"/>
              </w:rPr>
              <w:tab/>
            </w:r>
            <w:r w:rsidRPr="00BF3F99">
              <w:rPr>
                <w:rStyle w:val="Hyperlink"/>
                <w:noProof/>
              </w:rPr>
              <w:t>Notification of Award</w:t>
            </w:r>
            <w:r>
              <w:rPr>
                <w:noProof/>
                <w:webHidden/>
              </w:rPr>
              <w:tab/>
            </w:r>
            <w:r>
              <w:rPr>
                <w:noProof/>
                <w:webHidden/>
              </w:rPr>
              <w:fldChar w:fldCharType="begin"/>
            </w:r>
            <w:r>
              <w:rPr>
                <w:noProof/>
                <w:webHidden/>
              </w:rPr>
              <w:instrText xml:space="preserve"> PAGEREF _Toc466452544 \h </w:instrText>
            </w:r>
          </w:ins>
          <w:r>
            <w:rPr>
              <w:noProof/>
              <w:webHidden/>
            </w:rPr>
          </w:r>
          <w:r>
            <w:rPr>
              <w:noProof/>
              <w:webHidden/>
            </w:rPr>
            <w:fldChar w:fldCharType="separate"/>
          </w:r>
          <w:ins w:id="161" w:author="Althiser, Tammy" w:date="2016-11-09T10:59:00Z">
            <w:r>
              <w:rPr>
                <w:noProof/>
                <w:webHidden/>
              </w:rPr>
              <w:t>21</w:t>
            </w:r>
            <w:r>
              <w:rPr>
                <w:noProof/>
                <w:webHidden/>
              </w:rPr>
              <w:fldChar w:fldCharType="end"/>
            </w:r>
            <w:r w:rsidRPr="00BF3F99">
              <w:rPr>
                <w:rStyle w:val="Hyperlink"/>
                <w:noProof/>
              </w:rPr>
              <w:fldChar w:fldCharType="end"/>
            </w:r>
          </w:ins>
        </w:p>
        <w:p w14:paraId="5742C3CA" w14:textId="77777777" w:rsidR="00155001" w:rsidRDefault="00155001">
          <w:pPr>
            <w:pStyle w:val="TOC2"/>
            <w:rPr>
              <w:ins w:id="162" w:author="Althiser, Tammy" w:date="2016-11-09T10:59:00Z"/>
              <w:rFonts w:asciiTheme="minorHAnsi" w:eastAsiaTheme="minorEastAsia" w:hAnsiTheme="minorHAnsi" w:cstheme="minorBidi"/>
              <w:noProof/>
              <w:sz w:val="22"/>
              <w:szCs w:val="22"/>
            </w:rPr>
          </w:pPr>
          <w:ins w:id="163"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"_Toc466452545"</w:instrText>
            </w:r>
            <w:r w:rsidRPr="00BF3F99">
              <w:rPr>
                <w:rStyle w:val="Hyperlink"/>
                <w:noProof/>
              </w:rPr>
              <w:instrText xml:space="preserve"> </w:instrText>
            </w:r>
            <w:r w:rsidRPr="00BF3F99">
              <w:rPr>
                <w:rStyle w:val="Hyperlink"/>
                <w:noProof/>
              </w:rPr>
              <w:fldChar w:fldCharType="separate"/>
            </w:r>
            <w:r w:rsidRPr="00BF3F99">
              <w:rPr>
                <w:rStyle w:val="Hyperlink"/>
                <w:noProof/>
              </w:rPr>
              <w:t xml:space="preserve">6.6 </w:t>
            </w:r>
            <w:r>
              <w:rPr>
                <w:rFonts w:asciiTheme="minorHAnsi" w:eastAsiaTheme="minorEastAsia" w:hAnsiTheme="minorHAnsi" w:cstheme="minorBidi"/>
                <w:noProof/>
                <w:sz w:val="22"/>
                <w:szCs w:val="22"/>
              </w:rPr>
              <w:tab/>
            </w:r>
            <w:r w:rsidRPr="00BF3F99">
              <w:rPr>
                <w:rStyle w:val="Hyperlink"/>
                <w:noProof/>
              </w:rPr>
              <w:t>Bidder Responsibility on Accuracy</w:t>
            </w:r>
            <w:r>
              <w:rPr>
                <w:noProof/>
                <w:webHidden/>
              </w:rPr>
              <w:tab/>
            </w:r>
            <w:r>
              <w:rPr>
                <w:noProof/>
                <w:webHidden/>
              </w:rPr>
              <w:fldChar w:fldCharType="begin"/>
            </w:r>
            <w:r>
              <w:rPr>
                <w:noProof/>
                <w:webHidden/>
              </w:rPr>
              <w:instrText xml:space="preserve"> PAGEREF _Toc466452545 \h </w:instrText>
            </w:r>
          </w:ins>
          <w:r>
            <w:rPr>
              <w:noProof/>
              <w:webHidden/>
            </w:rPr>
          </w:r>
          <w:r>
            <w:rPr>
              <w:noProof/>
              <w:webHidden/>
            </w:rPr>
            <w:fldChar w:fldCharType="separate"/>
          </w:r>
          <w:ins w:id="164" w:author="Althiser, Tammy" w:date="2016-11-09T10:59:00Z">
            <w:r>
              <w:rPr>
                <w:noProof/>
                <w:webHidden/>
              </w:rPr>
              <w:t>22</w:t>
            </w:r>
            <w:r>
              <w:rPr>
                <w:noProof/>
                <w:webHidden/>
              </w:rPr>
              <w:fldChar w:fldCharType="end"/>
            </w:r>
            <w:r w:rsidRPr="00BF3F99">
              <w:rPr>
                <w:rStyle w:val="Hyperlink"/>
                <w:noProof/>
              </w:rPr>
              <w:fldChar w:fldCharType="end"/>
            </w:r>
          </w:ins>
        </w:p>
        <w:p w14:paraId="375DF912" w14:textId="77777777" w:rsidR="00155001" w:rsidRDefault="00155001">
          <w:pPr>
            <w:pStyle w:val="TOC1"/>
            <w:rPr>
              <w:ins w:id="165" w:author="Althiser, Tammy" w:date="2016-11-09T10:59:00Z"/>
              <w:rFonts w:asciiTheme="minorHAnsi" w:eastAsiaTheme="minorEastAsia" w:hAnsiTheme="minorHAnsi" w:cstheme="minorBidi"/>
              <w:noProof/>
              <w:sz w:val="22"/>
              <w:szCs w:val="22"/>
            </w:rPr>
          </w:pPr>
          <w:ins w:id="166"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"_Toc466452546"</w:instrText>
            </w:r>
            <w:r w:rsidRPr="00BF3F99">
              <w:rPr>
                <w:rStyle w:val="Hyperlink"/>
                <w:noProof/>
              </w:rPr>
              <w:instrText xml:space="preserve"> </w:instrText>
            </w:r>
            <w:r w:rsidRPr="00BF3F99">
              <w:rPr>
                <w:rStyle w:val="Hyperlink"/>
                <w:noProof/>
              </w:rPr>
              <w:fldChar w:fldCharType="separate"/>
            </w:r>
            <w:r w:rsidRPr="00BF3F99">
              <w:rPr>
                <w:rStyle w:val="Hyperlink"/>
                <w:noProof/>
              </w:rPr>
              <w:t>SECTION 7</w:t>
            </w:r>
            <w:r>
              <w:rPr>
                <w:rFonts w:asciiTheme="minorHAnsi" w:eastAsiaTheme="minorEastAsia" w:hAnsiTheme="minorHAnsi" w:cstheme="minorBidi"/>
                <w:noProof/>
                <w:sz w:val="22"/>
                <w:szCs w:val="22"/>
              </w:rPr>
              <w:tab/>
            </w:r>
            <w:r w:rsidRPr="00BF3F99">
              <w:rPr>
                <w:rStyle w:val="Hyperlink"/>
                <w:noProof/>
              </w:rPr>
              <w:t>SPECIFICATIONS</w:t>
            </w:r>
            <w:r>
              <w:rPr>
                <w:noProof/>
                <w:webHidden/>
              </w:rPr>
              <w:tab/>
            </w:r>
            <w:r>
              <w:rPr>
                <w:noProof/>
                <w:webHidden/>
              </w:rPr>
              <w:fldChar w:fldCharType="begin"/>
            </w:r>
            <w:r>
              <w:rPr>
                <w:noProof/>
                <w:webHidden/>
              </w:rPr>
              <w:instrText xml:space="preserve"> PAGEREF _Toc466452546 \h </w:instrText>
            </w:r>
          </w:ins>
          <w:r>
            <w:rPr>
              <w:noProof/>
              <w:webHidden/>
            </w:rPr>
          </w:r>
          <w:r>
            <w:rPr>
              <w:noProof/>
              <w:webHidden/>
            </w:rPr>
            <w:fldChar w:fldCharType="separate"/>
          </w:r>
          <w:ins w:id="167" w:author="Althiser, Tammy" w:date="2016-11-09T10:59:00Z">
            <w:r>
              <w:rPr>
                <w:noProof/>
                <w:webHidden/>
              </w:rPr>
              <w:t>22</w:t>
            </w:r>
            <w:r>
              <w:rPr>
                <w:noProof/>
                <w:webHidden/>
              </w:rPr>
              <w:fldChar w:fldCharType="end"/>
            </w:r>
            <w:r w:rsidRPr="00BF3F99">
              <w:rPr>
                <w:rStyle w:val="Hyperlink"/>
                <w:noProof/>
              </w:rPr>
              <w:fldChar w:fldCharType="end"/>
            </w:r>
          </w:ins>
        </w:p>
        <w:p w14:paraId="2B28F577" w14:textId="77777777" w:rsidR="00155001" w:rsidRDefault="00155001">
          <w:pPr>
            <w:pStyle w:val="TOC2"/>
            <w:rPr>
              <w:ins w:id="168" w:author="Althiser, Tammy" w:date="2016-11-09T10:59:00Z"/>
              <w:rFonts w:asciiTheme="minorHAnsi" w:eastAsiaTheme="minorEastAsia" w:hAnsiTheme="minorHAnsi" w:cstheme="minorBidi"/>
              <w:noProof/>
              <w:sz w:val="22"/>
              <w:szCs w:val="22"/>
            </w:rPr>
          </w:pPr>
          <w:ins w:id="169"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"_Toc466452547"</w:instrText>
            </w:r>
            <w:r w:rsidRPr="00BF3F99">
              <w:rPr>
                <w:rStyle w:val="Hyperlink"/>
                <w:noProof/>
              </w:rPr>
              <w:instrText xml:space="preserve"> </w:instrText>
            </w:r>
            <w:r w:rsidRPr="00BF3F99">
              <w:rPr>
                <w:rStyle w:val="Hyperlink"/>
                <w:noProof/>
              </w:rPr>
              <w:fldChar w:fldCharType="separate"/>
            </w:r>
            <w:r w:rsidRPr="00BF3F99">
              <w:rPr>
                <w:rStyle w:val="Hyperlink"/>
                <w:noProof/>
              </w:rPr>
              <w:t>7.1</w:t>
            </w:r>
            <w:r>
              <w:rPr>
                <w:rFonts w:asciiTheme="minorHAnsi" w:eastAsiaTheme="minorEastAsia" w:hAnsiTheme="minorHAnsi" w:cstheme="minorBidi"/>
                <w:noProof/>
                <w:sz w:val="22"/>
                <w:szCs w:val="22"/>
              </w:rPr>
              <w:tab/>
            </w:r>
            <w:r w:rsidRPr="00BF3F99">
              <w:rPr>
                <w:rStyle w:val="Hyperlink"/>
                <w:noProof/>
              </w:rPr>
              <w:t>General Requirements</w:t>
            </w:r>
            <w:r>
              <w:rPr>
                <w:noProof/>
                <w:webHidden/>
              </w:rPr>
              <w:tab/>
            </w:r>
            <w:r>
              <w:rPr>
                <w:noProof/>
                <w:webHidden/>
              </w:rPr>
              <w:fldChar w:fldCharType="begin"/>
            </w:r>
            <w:r>
              <w:rPr>
                <w:noProof/>
                <w:webHidden/>
              </w:rPr>
              <w:instrText xml:space="preserve"> PAGEREF _Toc466452547 \h </w:instrText>
            </w:r>
          </w:ins>
          <w:r>
            <w:rPr>
              <w:noProof/>
              <w:webHidden/>
            </w:rPr>
          </w:r>
          <w:r>
            <w:rPr>
              <w:noProof/>
              <w:webHidden/>
            </w:rPr>
            <w:fldChar w:fldCharType="separate"/>
          </w:r>
          <w:ins w:id="170" w:author="Althiser, Tammy" w:date="2016-11-09T10:59:00Z">
            <w:r>
              <w:rPr>
                <w:noProof/>
                <w:webHidden/>
              </w:rPr>
              <w:t>22</w:t>
            </w:r>
            <w:r>
              <w:rPr>
                <w:noProof/>
                <w:webHidden/>
              </w:rPr>
              <w:fldChar w:fldCharType="end"/>
            </w:r>
            <w:r w:rsidRPr="00BF3F99">
              <w:rPr>
                <w:rStyle w:val="Hyperlink"/>
                <w:noProof/>
              </w:rPr>
              <w:fldChar w:fldCharType="end"/>
            </w:r>
          </w:ins>
        </w:p>
        <w:p w14:paraId="5D5DAC79" w14:textId="77777777" w:rsidR="00155001" w:rsidRDefault="00155001">
          <w:pPr>
            <w:pStyle w:val="TOC2"/>
            <w:rPr>
              <w:ins w:id="171" w:author="Althiser, Tammy" w:date="2016-11-09T10:59:00Z"/>
              <w:rFonts w:asciiTheme="minorHAnsi" w:eastAsiaTheme="minorEastAsia" w:hAnsiTheme="minorHAnsi" w:cstheme="minorBidi"/>
              <w:noProof/>
              <w:sz w:val="22"/>
              <w:szCs w:val="22"/>
            </w:rPr>
          </w:pPr>
          <w:ins w:id="172"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"_Toc466452548"</w:instrText>
            </w:r>
            <w:r w:rsidRPr="00BF3F99">
              <w:rPr>
                <w:rStyle w:val="Hyperlink"/>
                <w:noProof/>
              </w:rPr>
              <w:instrText xml:space="preserve"> </w:instrText>
            </w:r>
            <w:r w:rsidRPr="00BF3F99">
              <w:rPr>
                <w:rStyle w:val="Hyperlink"/>
                <w:noProof/>
              </w:rPr>
              <w:fldChar w:fldCharType="separate"/>
            </w:r>
            <w:r w:rsidRPr="00BF3F99">
              <w:rPr>
                <w:rStyle w:val="Hyperlink"/>
                <w:noProof/>
              </w:rPr>
              <w:t>7.2</w:t>
            </w:r>
            <w:r>
              <w:rPr>
                <w:rFonts w:asciiTheme="minorHAnsi" w:eastAsiaTheme="minorEastAsia" w:hAnsiTheme="minorHAnsi" w:cstheme="minorBidi"/>
                <w:noProof/>
                <w:sz w:val="22"/>
                <w:szCs w:val="22"/>
              </w:rPr>
              <w:tab/>
            </w:r>
            <w:r w:rsidRPr="00BF3F99">
              <w:rPr>
                <w:rStyle w:val="Hyperlink"/>
                <w:noProof/>
              </w:rPr>
              <w:t>Maintenance Requirements</w:t>
            </w:r>
            <w:r>
              <w:rPr>
                <w:noProof/>
                <w:webHidden/>
              </w:rPr>
              <w:tab/>
            </w:r>
            <w:r>
              <w:rPr>
                <w:noProof/>
                <w:webHidden/>
              </w:rPr>
              <w:fldChar w:fldCharType="begin"/>
            </w:r>
            <w:r>
              <w:rPr>
                <w:noProof/>
                <w:webHidden/>
              </w:rPr>
              <w:instrText xml:space="preserve"> PAGEREF _Toc466452548 \h </w:instrText>
            </w:r>
          </w:ins>
          <w:r>
            <w:rPr>
              <w:noProof/>
              <w:webHidden/>
            </w:rPr>
          </w:r>
          <w:r>
            <w:rPr>
              <w:noProof/>
              <w:webHidden/>
            </w:rPr>
            <w:fldChar w:fldCharType="separate"/>
          </w:r>
          <w:ins w:id="173" w:author="Althiser, Tammy" w:date="2016-11-09T10:59:00Z">
            <w:r>
              <w:rPr>
                <w:noProof/>
                <w:webHidden/>
              </w:rPr>
              <w:t>22</w:t>
            </w:r>
            <w:r>
              <w:rPr>
                <w:noProof/>
                <w:webHidden/>
              </w:rPr>
              <w:fldChar w:fldCharType="end"/>
            </w:r>
            <w:r w:rsidRPr="00BF3F99">
              <w:rPr>
                <w:rStyle w:val="Hyperlink"/>
                <w:noProof/>
              </w:rPr>
              <w:fldChar w:fldCharType="end"/>
            </w:r>
          </w:ins>
        </w:p>
        <w:p w14:paraId="6DAE7A6B" w14:textId="77777777" w:rsidR="00155001" w:rsidRDefault="00155001">
          <w:pPr>
            <w:pStyle w:val="TOC2"/>
            <w:rPr>
              <w:ins w:id="174" w:author="Althiser, Tammy" w:date="2016-11-09T10:59:00Z"/>
              <w:rFonts w:asciiTheme="minorHAnsi" w:eastAsiaTheme="minorEastAsia" w:hAnsiTheme="minorHAnsi" w:cstheme="minorBidi"/>
              <w:noProof/>
              <w:sz w:val="22"/>
              <w:szCs w:val="22"/>
            </w:rPr>
          </w:pPr>
          <w:ins w:id="175"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"_Toc466452549"</w:instrText>
            </w:r>
            <w:r w:rsidRPr="00BF3F99">
              <w:rPr>
                <w:rStyle w:val="Hyperlink"/>
                <w:noProof/>
              </w:rPr>
              <w:instrText xml:space="preserve"> </w:instrText>
            </w:r>
            <w:r w:rsidRPr="00BF3F99">
              <w:rPr>
                <w:rStyle w:val="Hyperlink"/>
                <w:noProof/>
              </w:rPr>
              <w:fldChar w:fldCharType="separate"/>
            </w:r>
            <w:r w:rsidRPr="00BF3F99">
              <w:rPr>
                <w:rStyle w:val="Hyperlink"/>
                <w:noProof/>
              </w:rPr>
              <w:t xml:space="preserve">7.3 </w:t>
            </w:r>
            <w:r>
              <w:rPr>
                <w:rFonts w:asciiTheme="minorHAnsi" w:eastAsiaTheme="minorEastAsia" w:hAnsiTheme="minorHAnsi" w:cstheme="minorBidi"/>
                <w:noProof/>
                <w:sz w:val="22"/>
                <w:szCs w:val="22"/>
              </w:rPr>
              <w:tab/>
            </w:r>
            <w:r w:rsidRPr="00BF3F99">
              <w:rPr>
                <w:rStyle w:val="Hyperlink"/>
                <w:noProof/>
              </w:rPr>
              <w:t>Preventive Maintenance</w:t>
            </w:r>
            <w:r>
              <w:rPr>
                <w:noProof/>
                <w:webHidden/>
              </w:rPr>
              <w:tab/>
            </w:r>
            <w:r>
              <w:rPr>
                <w:noProof/>
                <w:webHidden/>
              </w:rPr>
              <w:fldChar w:fldCharType="begin"/>
            </w:r>
            <w:r>
              <w:rPr>
                <w:noProof/>
                <w:webHidden/>
              </w:rPr>
              <w:instrText xml:space="preserve"> PAGEREF _Toc466452549 \h </w:instrText>
            </w:r>
          </w:ins>
          <w:r>
            <w:rPr>
              <w:noProof/>
              <w:webHidden/>
            </w:rPr>
          </w:r>
          <w:r>
            <w:rPr>
              <w:noProof/>
              <w:webHidden/>
            </w:rPr>
            <w:fldChar w:fldCharType="separate"/>
          </w:r>
          <w:ins w:id="176" w:author="Althiser, Tammy" w:date="2016-11-09T10:59:00Z">
            <w:r>
              <w:rPr>
                <w:noProof/>
                <w:webHidden/>
              </w:rPr>
              <w:t>24</w:t>
            </w:r>
            <w:r>
              <w:rPr>
                <w:noProof/>
                <w:webHidden/>
              </w:rPr>
              <w:fldChar w:fldCharType="end"/>
            </w:r>
            <w:r w:rsidRPr="00BF3F99">
              <w:rPr>
                <w:rStyle w:val="Hyperlink"/>
                <w:noProof/>
              </w:rPr>
              <w:fldChar w:fldCharType="end"/>
            </w:r>
          </w:ins>
        </w:p>
        <w:p w14:paraId="599B3A41" w14:textId="77777777" w:rsidR="00155001" w:rsidRDefault="00155001">
          <w:pPr>
            <w:pStyle w:val="TOC2"/>
            <w:rPr>
              <w:ins w:id="177" w:author="Althiser, Tammy" w:date="2016-11-09T10:59:00Z"/>
              <w:rFonts w:asciiTheme="minorHAnsi" w:eastAsiaTheme="minorEastAsia" w:hAnsiTheme="minorHAnsi" w:cstheme="minorBidi"/>
              <w:noProof/>
              <w:sz w:val="22"/>
              <w:szCs w:val="22"/>
            </w:rPr>
          </w:pPr>
          <w:ins w:id="178"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"_Toc466452550"</w:instrText>
            </w:r>
            <w:r w:rsidRPr="00BF3F99">
              <w:rPr>
                <w:rStyle w:val="Hyperlink"/>
                <w:noProof/>
              </w:rPr>
              <w:instrText xml:space="preserve"> </w:instrText>
            </w:r>
            <w:r w:rsidRPr="00BF3F99">
              <w:rPr>
                <w:rStyle w:val="Hyperlink"/>
                <w:noProof/>
              </w:rPr>
              <w:fldChar w:fldCharType="separate"/>
            </w:r>
            <w:r w:rsidRPr="00BF3F99">
              <w:rPr>
                <w:rStyle w:val="Hyperlink"/>
                <w:noProof/>
              </w:rPr>
              <w:t>7.4</w:t>
            </w:r>
            <w:r>
              <w:rPr>
                <w:rFonts w:asciiTheme="minorHAnsi" w:eastAsiaTheme="minorEastAsia" w:hAnsiTheme="minorHAnsi" w:cstheme="minorBidi"/>
                <w:noProof/>
                <w:sz w:val="22"/>
                <w:szCs w:val="22"/>
              </w:rPr>
              <w:tab/>
            </w:r>
            <w:r w:rsidRPr="00BF3F99">
              <w:rPr>
                <w:rStyle w:val="Hyperlink"/>
                <w:noProof/>
              </w:rPr>
              <w:t>Corrective Maintenance</w:t>
            </w:r>
            <w:r>
              <w:rPr>
                <w:noProof/>
                <w:webHidden/>
              </w:rPr>
              <w:tab/>
            </w:r>
            <w:r>
              <w:rPr>
                <w:noProof/>
                <w:webHidden/>
              </w:rPr>
              <w:fldChar w:fldCharType="begin"/>
            </w:r>
            <w:r>
              <w:rPr>
                <w:noProof/>
                <w:webHidden/>
              </w:rPr>
              <w:instrText xml:space="preserve"> PAGEREF _Toc466452550 \h </w:instrText>
            </w:r>
          </w:ins>
          <w:r>
            <w:rPr>
              <w:noProof/>
              <w:webHidden/>
            </w:rPr>
          </w:r>
          <w:r>
            <w:rPr>
              <w:noProof/>
              <w:webHidden/>
            </w:rPr>
            <w:fldChar w:fldCharType="separate"/>
          </w:r>
          <w:ins w:id="179" w:author="Althiser, Tammy" w:date="2016-11-09T10:59:00Z">
            <w:r>
              <w:rPr>
                <w:noProof/>
                <w:webHidden/>
              </w:rPr>
              <w:t>24</w:t>
            </w:r>
            <w:r>
              <w:rPr>
                <w:noProof/>
                <w:webHidden/>
              </w:rPr>
              <w:fldChar w:fldCharType="end"/>
            </w:r>
            <w:r w:rsidRPr="00BF3F99">
              <w:rPr>
                <w:rStyle w:val="Hyperlink"/>
                <w:noProof/>
              </w:rPr>
              <w:fldChar w:fldCharType="end"/>
            </w:r>
          </w:ins>
        </w:p>
        <w:p w14:paraId="3316B24C" w14:textId="77777777" w:rsidR="00155001" w:rsidRDefault="00155001">
          <w:pPr>
            <w:pStyle w:val="TOC2"/>
            <w:rPr>
              <w:ins w:id="180" w:author="Althiser, Tammy" w:date="2016-11-09T10:59:00Z"/>
              <w:rFonts w:asciiTheme="minorHAnsi" w:eastAsiaTheme="minorEastAsia" w:hAnsiTheme="minorHAnsi" w:cstheme="minorBidi"/>
              <w:noProof/>
              <w:sz w:val="22"/>
              <w:szCs w:val="22"/>
            </w:rPr>
          </w:pPr>
          <w:ins w:id="181"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"_Toc466452551"</w:instrText>
            </w:r>
            <w:r w:rsidRPr="00BF3F99">
              <w:rPr>
                <w:rStyle w:val="Hyperlink"/>
                <w:noProof/>
              </w:rPr>
              <w:instrText xml:space="preserve"> </w:instrText>
            </w:r>
            <w:r w:rsidRPr="00BF3F99">
              <w:rPr>
                <w:rStyle w:val="Hyperlink"/>
                <w:noProof/>
              </w:rPr>
              <w:fldChar w:fldCharType="separate"/>
            </w:r>
            <w:r w:rsidRPr="00BF3F99">
              <w:rPr>
                <w:rStyle w:val="Hyperlink"/>
                <w:iCs/>
                <w:noProof/>
              </w:rPr>
              <w:t>7.5</w:t>
            </w:r>
            <w:r>
              <w:rPr>
                <w:rFonts w:asciiTheme="minorHAnsi" w:eastAsiaTheme="minorEastAsia" w:hAnsiTheme="minorHAnsi" w:cstheme="minorBidi"/>
                <w:noProof/>
                <w:sz w:val="22"/>
                <w:szCs w:val="22"/>
              </w:rPr>
              <w:tab/>
            </w:r>
            <w:r w:rsidRPr="00BF3F99">
              <w:rPr>
                <w:rStyle w:val="Hyperlink"/>
                <w:iCs/>
                <w:noProof/>
              </w:rPr>
              <w:t>Work Not Included in Contract (Out of Scope Work)</w:t>
            </w:r>
            <w:r>
              <w:rPr>
                <w:noProof/>
                <w:webHidden/>
              </w:rPr>
              <w:tab/>
            </w:r>
            <w:r>
              <w:rPr>
                <w:noProof/>
                <w:webHidden/>
              </w:rPr>
              <w:fldChar w:fldCharType="begin"/>
            </w:r>
            <w:r>
              <w:rPr>
                <w:noProof/>
                <w:webHidden/>
              </w:rPr>
              <w:instrText xml:space="preserve"> PAGEREF _Toc466452551 \h </w:instrText>
            </w:r>
          </w:ins>
          <w:r>
            <w:rPr>
              <w:noProof/>
              <w:webHidden/>
            </w:rPr>
          </w:r>
          <w:r>
            <w:rPr>
              <w:noProof/>
              <w:webHidden/>
            </w:rPr>
            <w:fldChar w:fldCharType="separate"/>
          </w:r>
          <w:ins w:id="182" w:author="Althiser, Tammy" w:date="2016-11-09T10:59:00Z">
            <w:r>
              <w:rPr>
                <w:noProof/>
                <w:webHidden/>
              </w:rPr>
              <w:t>25</w:t>
            </w:r>
            <w:r>
              <w:rPr>
                <w:noProof/>
                <w:webHidden/>
              </w:rPr>
              <w:fldChar w:fldCharType="end"/>
            </w:r>
            <w:r w:rsidRPr="00BF3F99">
              <w:rPr>
                <w:rStyle w:val="Hyperlink"/>
                <w:noProof/>
              </w:rPr>
              <w:fldChar w:fldCharType="end"/>
            </w:r>
          </w:ins>
        </w:p>
        <w:p w14:paraId="08C2C98E" w14:textId="77777777" w:rsidR="00155001" w:rsidRDefault="00155001">
          <w:pPr>
            <w:pStyle w:val="TOC2"/>
            <w:rPr>
              <w:ins w:id="183" w:author="Althiser, Tammy" w:date="2016-11-09T10:59:00Z"/>
              <w:rFonts w:asciiTheme="minorHAnsi" w:eastAsiaTheme="minorEastAsia" w:hAnsiTheme="minorHAnsi" w:cstheme="minorBidi"/>
              <w:noProof/>
              <w:sz w:val="22"/>
              <w:szCs w:val="22"/>
            </w:rPr>
          </w:pPr>
          <w:ins w:id="184"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"_Toc466452552"</w:instrText>
            </w:r>
            <w:r w:rsidRPr="00BF3F99">
              <w:rPr>
                <w:rStyle w:val="Hyperlink"/>
                <w:noProof/>
              </w:rPr>
              <w:instrText xml:space="preserve"> </w:instrText>
            </w:r>
            <w:r w:rsidRPr="00BF3F99">
              <w:rPr>
                <w:rStyle w:val="Hyperlink"/>
                <w:noProof/>
              </w:rPr>
              <w:fldChar w:fldCharType="separate"/>
            </w:r>
            <w:r w:rsidRPr="00BF3F99">
              <w:rPr>
                <w:rStyle w:val="Hyperlink"/>
                <w:noProof/>
              </w:rPr>
              <w:t>7.6</w:t>
            </w:r>
            <w:r>
              <w:rPr>
                <w:rFonts w:asciiTheme="minorHAnsi" w:eastAsiaTheme="minorEastAsia" w:hAnsiTheme="minorHAnsi" w:cstheme="minorBidi"/>
                <w:noProof/>
                <w:sz w:val="22"/>
                <w:szCs w:val="22"/>
              </w:rPr>
              <w:tab/>
            </w:r>
            <w:r w:rsidRPr="00BF3F99">
              <w:rPr>
                <w:rStyle w:val="Hyperlink"/>
                <w:noProof/>
              </w:rPr>
              <w:t>Maintenance Control Program (MCP)</w:t>
            </w:r>
            <w:r>
              <w:rPr>
                <w:noProof/>
                <w:webHidden/>
              </w:rPr>
              <w:tab/>
            </w:r>
            <w:r>
              <w:rPr>
                <w:noProof/>
                <w:webHidden/>
              </w:rPr>
              <w:fldChar w:fldCharType="begin"/>
            </w:r>
            <w:r>
              <w:rPr>
                <w:noProof/>
                <w:webHidden/>
              </w:rPr>
              <w:instrText xml:space="preserve"> PAGEREF _Toc466452552 \h </w:instrText>
            </w:r>
          </w:ins>
          <w:r>
            <w:rPr>
              <w:noProof/>
              <w:webHidden/>
            </w:rPr>
          </w:r>
          <w:r>
            <w:rPr>
              <w:noProof/>
              <w:webHidden/>
            </w:rPr>
            <w:fldChar w:fldCharType="separate"/>
          </w:r>
          <w:ins w:id="185" w:author="Althiser, Tammy" w:date="2016-11-09T10:59:00Z">
            <w:r>
              <w:rPr>
                <w:noProof/>
                <w:webHidden/>
              </w:rPr>
              <w:t>25</w:t>
            </w:r>
            <w:r>
              <w:rPr>
                <w:noProof/>
                <w:webHidden/>
              </w:rPr>
              <w:fldChar w:fldCharType="end"/>
            </w:r>
            <w:r w:rsidRPr="00BF3F99">
              <w:rPr>
                <w:rStyle w:val="Hyperlink"/>
                <w:noProof/>
              </w:rPr>
              <w:fldChar w:fldCharType="end"/>
            </w:r>
          </w:ins>
        </w:p>
        <w:p w14:paraId="33BB0C0D" w14:textId="77777777" w:rsidR="00155001" w:rsidRDefault="00155001">
          <w:pPr>
            <w:pStyle w:val="TOC2"/>
            <w:rPr>
              <w:ins w:id="186" w:author="Althiser, Tammy" w:date="2016-11-09T10:59:00Z"/>
              <w:rFonts w:asciiTheme="minorHAnsi" w:eastAsiaTheme="minorEastAsia" w:hAnsiTheme="minorHAnsi" w:cstheme="minorBidi"/>
              <w:noProof/>
              <w:sz w:val="22"/>
              <w:szCs w:val="22"/>
            </w:rPr>
          </w:pPr>
          <w:ins w:id="187"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"_Toc466452553"</w:instrText>
            </w:r>
            <w:r w:rsidRPr="00BF3F99">
              <w:rPr>
                <w:rStyle w:val="Hyperlink"/>
                <w:noProof/>
              </w:rPr>
              <w:instrText xml:space="preserve"> </w:instrText>
            </w:r>
            <w:r w:rsidRPr="00BF3F99">
              <w:rPr>
                <w:rStyle w:val="Hyperlink"/>
                <w:noProof/>
              </w:rPr>
              <w:fldChar w:fldCharType="separate"/>
            </w:r>
            <w:r w:rsidRPr="00BF3F99">
              <w:rPr>
                <w:rStyle w:val="Hyperlink"/>
                <w:noProof/>
              </w:rPr>
              <w:t>7.7</w:t>
            </w:r>
            <w:r>
              <w:rPr>
                <w:rFonts w:asciiTheme="minorHAnsi" w:eastAsiaTheme="minorEastAsia" w:hAnsiTheme="minorHAnsi" w:cstheme="minorBidi"/>
                <w:noProof/>
                <w:sz w:val="22"/>
                <w:szCs w:val="22"/>
              </w:rPr>
              <w:tab/>
            </w:r>
            <w:r w:rsidRPr="00BF3F99">
              <w:rPr>
                <w:rStyle w:val="Hyperlink"/>
                <w:noProof/>
              </w:rPr>
              <w:t>Centralized Contract Pricing</w:t>
            </w:r>
            <w:r>
              <w:rPr>
                <w:noProof/>
                <w:webHidden/>
              </w:rPr>
              <w:tab/>
            </w:r>
            <w:r>
              <w:rPr>
                <w:noProof/>
                <w:webHidden/>
              </w:rPr>
              <w:fldChar w:fldCharType="begin"/>
            </w:r>
            <w:r>
              <w:rPr>
                <w:noProof/>
                <w:webHidden/>
              </w:rPr>
              <w:instrText xml:space="preserve"> PAGEREF _Toc466452553 \h </w:instrText>
            </w:r>
          </w:ins>
          <w:r>
            <w:rPr>
              <w:noProof/>
              <w:webHidden/>
            </w:rPr>
          </w:r>
          <w:r>
            <w:rPr>
              <w:noProof/>
              <w:webHidden/>
            </w:rPr>
            <w:fldChar w:fldCharType="separate"/>
          </w:r>
          <w:ins w:id="188" w:author="Althiser, Tammy" w:date="2016-11-09T10:59:00Z">
            <w:r>
              <w:rPr>
                <w:noProof/>
                <w:webHidden/>
              </w:rPr>
              <w:t>26</w:t>
            </w:r>
            <w:r>
              <w:rPr>
                <w:noProof/>
                <w:webHidden/>
              </w:rPr>
              <w:fldChar w:fldCharType="end"/>
            </w:r>
            <w:r w:rsidRPr="00BF3F99">
              <w:rPr>
                <w:rStyle w:val="Hyperlink"/>
                <w:noProof/>
              </w:rPr>
              <w:fldChar w:fldCharType="end"/>
            </w:r>
          </w:ins>
        </w:p>
        <w:p w14:paraId="29CA22CB" w14:textId="77777777" w:rsidR="00155001" w:rsidRDefault="00155001">
          <w:pPr>
            <w:pStyle w:val="TOC2"/>
            <w:rPr>
              <w:ins w:id="189" w:author="Althiser, Tammy" w:date="2016-11-09T10:59:00Z"/>
              <w:rFonts w:asciiTheme="minorHAnsi" w:eastAsiaTheme="minorEastAsia" w:hAnsiTheme="minorHAnsi" w:cstheme="minorBidi"/>
              <w:noProof/>
              <w:sz w:val="22"/>
              <w:szCs w:val="22"/>
            </w:rPr>
          </w:pPr>
          <w:ins w:id="190"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"_Toc466452554"</w:instrText>
            </w:r>
            <w:r w:rsidRPr="00BF3F99">
              <w:rPr>
                <w:rStyle w:val="Hyperlink"/>
                <w:noProof/>
              </w:rPr>
              <w:instrText xml:space="preserve"> </w:instrText>
            </w:r>
            <w:r w:rsidRPr="00BF3F99">
              <w:rPr>
                <w:rStyle w:val="Hyperlink"/>
                <w:noProof/>
              </w:rPr>
              <w:fldChar w:fldCharType="separate"/>
            </w:r>
            <w:r w:rsidRPr="00BF3F99">
              <w:rPr>
                <w:rStyle w:val="Hyperlink"/>
                <w:noProof/>
              </w:rPr>
              <w:t>7.7.1</w:t>
            </w:r>
            <w:r>
              <w:rPr>
                <w:rFonts w:asciiTheme="minorHAnsi" w:eastAsiaTheme="minorEastAsia" w:hAnsiTheme="minorHAnsi" w:cstheme="minorBidi"/>
                <w:noProof/>
                <w:sz w:val="22"/>
                <w:szCs w:val="22"/>
              </w:rPr>
              <w:tab/>
            </w:r>
            <w:r w:rsidRPr="00BF3F99">
              <w:rPr>
                <w:rStyle w:val="Hyperlink"/>
                <w:noProof/>
              </w:rPr>
              <w:t>Monthly Maintenance Fee</w:t>
            </w:r>
            <w:r>
              <w:rPr>
                <w:noProof/>
                <w:webHidden/>
              </w:rPr>
              <w:tab/>
            </w:r>
            <w:r>
              <w:rPr>
                <w:noProof/>
                <w:webHidden/>
              </w:rPr>
              <w:fldChar w:fldCharType="begin"/>
            </w:r>
            <w:r>
              <w:rPr>
                <w:noProof/>
                <w:webHidden/>
              </w:rPr>
              <w:instrText xml:space="preserve"> PAGEREF _Toc466452554 \h </w:instrText>
            </w:r>
          </w:ins>
          <w:r>
            <w:rPr>
              <w:noProof/>
              <w:webHidden/>
            </w:rPr>
          </w:r>
          <w:r>
            <w:rPr>
              <w:noProof/>
              <w:webHidden/>
            </w:rPr>
            <w:fldChar w:fldCharType="separate"/>
          </w:r>
          <w:ins w:id="191" w:author="Althiser, Tammy" w:date="2016-11-09T10:59:00Z">
            <w:r>
              <w:rPr>
                <w:noProof/>
                <w:webHidden/>
              </w:rPr>
              <w:t>26</w:t>
            </w:r>
            <w:r>
              <w:rPr>
                <w:noProof/>
                <w:webHidden/>
              </w:rPr>
              <w:fldChar w:fldCharType="end"/>
            </w:r>
            <w:r w:rsidRPr="00BF3F99">
              <w:rPr>
                <w:rStyle w:val="Hyperlink"/>
                <w:noProof/>
              </w:rPr>
              <w:fldChar w:fldCharType="end"/>
            </w:r>
          </w:ins>
        </w:p>
        <w:p w14:paraId="4AA597F1" w14:textId="77777777" w:rsidR="00155001" w:rsidRDefault="00155001">
          <w:pPr>
            <w:pStyle w:val="TOC2"/>
            <w:rPr>
              <w:ins w:id="192" w:author="Althiser, Tammy" w:date="2016-11-09T10:59:00Z"/>
              <w:rFonts w:asciiTheme="minorHAnsi" w:eastAsiaTheme="minorEastAsia" w:hAnsiTheme="minorHAnsi" w:cstheme="minorBidi"/>
              <w:noProof/>
              <w:sz w:val="22"/>
              <w:szCs w:val="22"/>
            </w:rPr>
          </w:pPr>
          <w:ins w:id="193"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"_Toc466452555"</w:instrText>
            </w:r>
            <w:r w:rsidRPr="00BF3F99">
              <w:rPr>
                <w:rStyle w:val="Hyperlink"/>
                <w:noProof/>
              </w:rPr>
              <w:instrText xml:space="preserve"> </w:instrText>
            </w:r>
            <w:r w:rsidRPr="00BF3F99">
              <w:rPr>
                <w:rStyle w:val="Hyperlink"/>
                <w:noProof/>
              </w:rPr>
              <w:fldChar w:fldCharType="separate"/>
            </w:r>
            <w:r w:rsidRPr="00BF3F99">
              <w:rPr>
                <w:rStyle w:val="Hyperlink"/>
                <w:noProof/>
              </w:rPr>
              <w:t>7.7.2</w:t>
            </w:r>
            <w:r>
              <w:rPr>
                <w:rFonts w:asciiTheme="minorHAnsi" w:eastAsiaTheme="minorEastAsia" w:hAnsiTheme="minorHAnsi" w:cstheme="minorBidi"/>
                <w:noProof/>
                <w:sz w:val="22"/>
                <w:szCs w:val="22"/>
              </w:rPr>
              <w:tab/>
            </w:r>
            <w:r w:rsidRPr="00BF3F99">
              <w:rPr>
                <w:rStyle w:val="Hyperlink"/>
                <w:noProof/>
              </w:rPr>
              <w:t>Fire Service Testing Fee</w:t>
            </w:r>
            <w:r>
              <w:rPr>
                <w:noProof/>
                <w:webHidden/>
              </w:rPr>
              <w:tab/>
            </w:r>
            <w:r>
              <w:rPr>
                <w:noProof/>
                <w:webHidden/>
              </w:rPr>
              <w:fldChar w:fldCharType="begin"/>
            </w:r>
            <w:r>
              <w:rPr>
                <w:noProof/>
                <w:webHidden/>
              </w:rPr>
              <w:instrText xml:space="preserve"> PAGEREF _Toc466452555 \h </w:instrText>
            </w:r>
          </w:ins>
          <w:r>
            <w:rPr>
              <w:noProof/>
              <w:webHidden/>
            </w:rPr>
          </w:r>
          <w:r>
            <w:rPr>
              <w:noProof/>
              <w:webHidden/>
            </w:rPr>
            <w:fldChar w:fldCharType="separate"/>
          </w:r>
          <w:ins w:id="194" w:author="Althiser, Tammy" w:date="2016-11-09T10:59:00Z">
            <w:r>
              <w:rPr>
                <w:noProof/>
                <w:webHidden/>
              </w:rPr>
              <w:t>26</w:t>
            </w:r>
            <w:r>
              <w:rPr>
                <w:noProof/>
                <w:webHidden/>
              </w:rPr>
              <w:fldChar w:fldCharType="end"/>
            </w:r>
            <w:r w:rsidRPr="00BF3F99">
              <w:rPr>
                <w:rStyle w:val="Hyperlink"/>
                <w:noProof/>
              </w:rPr>
              <w:fldChar w:fldCharType="end"/>
            </w:r>
          </w:ins>
        </w:p>
        <w:p w14:paraId="4DC2DC5B" w14:textId="77777777" w:rsidR="00155001" w:rsidRDefault="00155001">
          <w:pPr>
            <w:pStyle w:val="TOC2"/>
            <w:rPr>
              <w:ins w:id="195" w:author="Althiser, Tammy" w:date="2016-11-09T10:59:00Z"/>
              <w:rFonts w:asciiTheme="minorHAnsi" w:eastAsiaTheme="minorEastAsia" w:hAnsiTheme="minorHAnsi" w:cstheme="minorBidi"/>
              <w:noProof/>
              <w:sz w:val="22"/>
              <w:szCs w:val="22"/>
            </w:rPr>
          </w:pPr>
          <w:ins w:id="196"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"_Toc466452556"</w:instrText>
            </w:r>
            <w:r w:rsidRPr="00BF3F99">
              <w:rPr>
                <w:rStyle w:val="Hyperlink"/>
                <w:noProof/>
              </w:rPr>
              <w:instrText xml:space="preserve"> </w:instrText>
            </w:r>
            <w:r w:rsidRPr="00BF3F99">
              <w:rPr>
                <w:rStyle w:val="Hyperlink"/>
                <w:noProof/>
              </w:rPr>
              <w:fldChar w:fldCharType="separate"/>
            </w:r>
            <w:r w:rsidRPr="00BF3F99">
              <w:rPr>
                <w:rStyle w:val="Hyperlink"/>
                <w:noProof/>
              </w:rPr>
              <w:t xml:space="preserve">7.7.3 </w:t>
            </w:r>
            <w:r>
              <w:rPr>
                <w:rFonts w:asciiTheme="minorHAnsi" w:eastAsiaTheme="minorEastAsia" w:hAnsiTheme="minorHAnsi" w:cstheme="minorBidi"/>
                <w:noProof/>
                <w:sz w:val="22"/>
                <w:szCs w:val="22"/>
              </w:rPr>
              <w:tab/>
            </w:r>
            <w:r w:rsidRPr="00BF3F99">
              <w:rPr>
                <w:rStyle w:val="Hyperlink"/>
                <w:noProof/>
              </w:rPr>
              <w:t>Labor and Material Markup Rates</w:t>
            </w:r>
            <w:r>
              <w:rPr>
                <w:noProof/>
                <w:webHidden/>
              </w:rPr>
              <w:tab/>
            </w:r>
            <w:r>
              <w:rPr>
                <w:noProof/>
                <w:webHidden/>
              </w:rPr>
              <w:fldChar w:fldCharType="begin"/>
            </w:r>
            <w:r>
              <w:rPr>
                <w:noProof/>
                <w:webHidden/>
              </w:rPr>
              <w:instrText xml:space="preserve"> PAGEREF _Toc466452556 \h </w:instrText>
            </w:r>
          </w:ins>
          <w:r>
            <w:rPr>
              <w:noProof/>
              <w:webHidden/>
            </w:rPr>
          </w:r>
          <w:r>
            <w:rPr>
              <w:noProof/>
              <w:webHidden/>
            </w:rPr>
            <w:fldChar w:fldCharType="separate"/>
          </w:r>
          <w:ins w:id="197" w:author="Althiser, Tammy" w:date="2016-11-09T10:59:00Z">
            <w:r>
              <w:rPr>
                <w:noProof/>
                <w:webHidden/>
              </w:rPr>
              <w:t>26</w:t>
            </w:r>
            <w:r>
              <w:rPr>
                <w:noProof/>
                <w:webHidden/>
              </w:rPr>
              <w:fldChar w:fldCharType="end"/>
            </w:r>
            <w:r w:rsidRPr="00BF3F99">
              <w:rPr>
                <w:rStyle w:val="Hyperlink"/>
                <w:noProof/>
              </w:rPr>
              <w:fldChar w:fldCharType="end"/>
            </w:r>
          </w:ins>
        </w:p>
        <w:p w14:paraId="478C66CD" w14:textId="77777777" w:rsidR="00155001" w:rsidRDefault="00155001">
          <w:pPr>
            <w:pStyle w:val="TOC2"/>
            <w:rPr>
              <w:ins w:id="198" w:author="Althiser, Tammy" w:date="2016-11-09T10:59:00Z"/>
              <w:rFonts w:asciiTheme="minorHAnsi" w:eastAsiaTheme="minorEastAsia" w:hAnsiTheme="minorHAnsi" w:cstheme="minorBidi"/>
              <w:noProof/>
              <w:sz w:val="22"/>
              <w:szCs w:val="22"/>
            </w:rPr>
          </w:pPr>
          <w:ins w:id="199"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"_Toc466452557"</w:instrText>
            </w:r>
            <w:r w:rsidRPr="00BF3F99">
              <w:rPr>
                <w:rStyle w:val="Hyperlink"/>
                <w:noProof/>
              </w:rPr>
              <w:instrText xml:space="preserve"> </w:instrText>
            </w:r>
            <w:r w:rsidRPr="00BF3F99">
              <w:rPr>
                <w:rStyle w:val="Hyperlink"/>
                <w:noProof/>
              </w:rPr>
              <w:fldChar w:fldCharType="separate"/>
            </w:r>
            <w:r w:rsidRPr="00BF3F99">
              <w:rPr>
                <w:rStyle w:val="Hyperlink"/>
                <w:noProof/>
              </w:rPr>
              <w:t>7.8</w:t>
            </w:r>
            <w:r>
              <w:rPr>
                <w:rFonts w:asciiTheme="minorHAnsi" w:eastAsiaTheme="minorEastAsia" w:hAnsiTheme="minorHAnsi" w:cstheme="minorBidi"/>
                <w:noProof/>
                <w:sz w:val="22"/>
                <w:szCs w:val="22"/>
              </w:rPr>
              <w:tab/>
            </w:r>
            <w:r w:rsidRPr="00BF3F99">
              <w:rPr>
                <w:rStyle w:val="Hyperlink"/>
                <w:noProof/>
              </w:rPr>
              <w:t>Callback Service</w:t>
            </w:r>
            <w:r>
              <w:rPr>
                <w:noProof/>
                <w:webHidden/>
              </w:rPr>
              <w:tab/>
            </w:r>
            <w:r>
              <w:rPr>
                <w:noProof/>
                <w:webHidden/>
              </w:rPr>
              <w:fldChar w:fldCharType="begin"/>
            </w:r>
            <w:r>
              <w:rPr>
                <w:noProof/>
                <w:webHidden/>
              </w:rPr>
              <w:instrText xml:space="preserve"> PAGEREF _Toc466452557 \h </w:instrText>
            </w:r>
          </w:ins>
          <w:r>
            <w:rPr>
              <w:noProof/>
              <w:webHidden/>
            </w:rPr>
          </w:r>
          <w:r>
            <w:rPr>
              <w:noProof/>
              <w:webHidden/>
            </w:rPr>
            <w:fldChar w:fldCharType="separate"/>
          </w:r>
          <w:ins w:id="200" w:author="Althiser, Tammy" w:date="2016-11-09T10:59:00Z">
            <w:r>
              <w:rPr>
                <w:noProof/>
                <w:webHidden/>
              </w:rPr>
              <w:t>27</w:t>
            </w:r>
            <w:r>
              <w:rPr>
                <w:noProof/>
                <w:webHidden/>
              </w:rPr>
              <w:fldChar w:fldCharType="end"/>
            </w:r>
            <w:r w:rsidRPr="00BF3F99">
              <w:rPr>
                <w:rStyle w:val="Hyperlink"/>
                <w:noProof/>
              </w:rPr>
              <w:fldChar w:fldCharType="end"/>
            </w:r>
          </w:ins>
        </w:p>
        <w:p w14:paraId="705094D8" w14:textId="77777777" w:rsidR="00155001" w:rsidRDefault="00155001">
          <w:pPr>
            <w:pStyle w:val="TOC2"/>
            <w:rPr>
              <w:ins w:id="201" w:author="Althiser, Tammy" w:date="2016-11-09T10:59:00Z"/>
              <w:rFonts w:asciiTheme="minorHAnsi" w:eastAsiaTheme="minorEastAsia" w:hAnsiTheme="minorHAnsi" w:cstheme="minorBidi"/>
              <w:noProof/>
              <w:sz w:val="22"/>
              <w:szCs w:val="22"/>
            </w:rPr>
          </w:pPr>
          <w:ins w:id="202"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"_Toc466452558"</w:instrText>
            </w:r>
            <w:r w:rsidRPr="00BF3F99">
              <w:rPr>
                <w:rStyle w:val="Hyperlink"/>
                <w:noProof/>
              </w:rPr>
              <w:instrText xml:space="preserve"> </w:instrText>
            </w:r>
            <w:r w:rsidRPr="00BF3F99">
              <w:rPr>
                <w:rStyle w:val="Hyperlink"/>
                <w:noProof/>
              </w:rPr>
              <w:fldChar w:fldCharType="separate"/>
            </w:r>
            <w:r w:rsidRPr="00BF3F99">
              <w:rPr>
                <w:rStyle w:val="Hyperlink"/>
                <w:noProof/>
              </w:rPr>
              <w:t xml:space="preserve">7.9 </w:t>
            </w:r>
            <w:r>
              <w:rPr>
                <w:rFonts w:asciiTheme="minorHAnsi" w:eastAsiaTheme="minorEastAsia" w:hAnsiTheme="minorHAnsi" w:cstheme="minorBidi"/>
                <w:noProof/>
                <w:sz w:val="22"/>
                <w:szCs w:val="22"/>
              </w:rPr>
              <w:tab/>
            </w:r>
            <w:r w:rsidRPr="00BF3F99">
              <w:rPr>
                <w:rStyle w:val="Hyperlink"/>
                <w:noProof/>
              </w:rPr>
              <w:t>Notification of Conditions Requiring Repair</w:t>
            </w:r>
            <w:r>
              <w:rPr>
                <w:noProof/>
                <w:webHidden/>
              </w:rPr>
              <w:tab/>
            </w:r>
            <w:r>
              <w:rPr>
                <w:noProof/>
                <w:webHidden/>
              </w:rPr>
              <w:fldChar w:fldCharType="begin"/>
            </w:r>
            <w:r>
              <w:rPr>
                <w:noProof/>
                <w:webHidden/>
              </w:rPr>
              <w:instrText xml:space="preserve"> PAGEREF _Toc466452558 \h </w:instrText>
            </w:r>
          </w:ins>
          <w:r>
            <w:rPr>
              <w:noProof/>
              <w:webHidden/>
            </w:rPr>
          </w:r>
          <w:r>
            <w:rPr>
              <w:noProof/>
              <w:webHidden/>
            </w:rPr>
            <w:fldChar w:fldCharType="separate"/>
          </w:r>
          <w:ins w:id="203" w:author="Althiser, Tammy" w:date="2016-11-09T10:59:00Z">
            <w:r>
              <w:rPr>
                <w:noProof/>
                <w:webHidden/>
              </w:rPr>
              <w:t>28</w:t>
            </w:r>
            <w:r>
              <w:rPr>
                <w:noProof/>
                <w:webHidden/>
              </w:rPr>
              <w:fldChar w:fldCharType="end"/>
            </w:r>
            <w:r w:rsidRPr="00BF3F99">
              <w:rPr>
                <w:rStyle w:val="Hyperlink"/>
                <w:noProof/>
              </w:rPr>
              <w:fldChar w:fldCharType="end"/>
            </w:r>
          </w:ins>
        </w:p>
        <w:p w14:paraId="5E6B2285" w14:textId="77777777" w:rsidR="00155001" w:rsidRDefault="00155001">
          <w:pPr>
            <w:pStyle w:val="TOC2"/>
            <w:rPr>
              <w:ins w:id="204" w:author="Althiser, Tammy" w:date="2016-11-09T10:59:00Z"/>
              <w:rFonts w:asciiTheme="minorHAnsi" w:eastAsiaTheme="minorEastAsia" w:hAnsiTheme="minorHAnsi" w:cstheme="minorBidi"/>
              <w:noProof/>
              <w:sz w:val="22"/>
              <w:szCs w:val="22"/>
            </w:rPr>
          </w:pPr>
          <w:ins w:id="205"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"_Toc466452559"</w:instrText>
            </w:r>
            <w:r w:rsidRPr="00BF3F99">
              <w:rPr>
                <w:rStyle w:val="Hyperlink"/>
                <w:noProof/>
              </w:rPr>
              <w:instrText xml:space="preserve"> </w:instrText>
            </w:r>
            <w:r w:rsidRPr="00BF3F99">
              <w:rPr>
                <w:rStyle w:val="Hyperlink"/>
                <w:noProof/>
              </w:rPr>
              <w:fldChar w:fldCharType="separate"/>
            </w:r>
            <w:r w:rsidRPr="00BF3F99">
              <w:rPr>
                <w:rStyle w:val="Hyperlink"/>
                <w:noProof/>
              </w:rPr>
              <w:t>7.10</w:t>
            </w:r>
            <w:r>
              <w:rPr>
                <w:rFonts w:asciiTheme="minorHAnsi" w:eastAsiaTheme="minorEastAsia" w:hAnsiTheme="minorHAnsi" w:cstheme="minorBidi"/>
                <w:noProof/>
                <w:sz w:val="22"/>
                <w:szCs w:val="22"/>
              </w:rPr>
              <w:tab/>
            </w:r>
            <w:r w:rsidRPr="00BF3F99">
              <w:rPr>
                <w:rStyle w:val="Hyperlink"/>
                <w:noProof/>
              </w:rPr>
              <w:t>Safety Inspections and Tests (Excluding Fire Service Testing)</w:t>
            </w:r>
            <w:r>
              <w:rPr>
                <w:noProof/>
                <w:webHidden/>
              </w:rPr>
              <w:tab/>
            </w:r>
            <w:r>
              <w:rPr>
                <w:noProof/>
                <w:webHidden/>
              </w:rPr>
              <w:fldChar w:fldCharType="begin"/>
            </w:r>
            <w:r>
              <w:rPr>
                <w:noProof/>
                <w:webHidden/>
              </w:rPr>
              <w:instrText xml:space="preserve"> PAGEREF _Toc466452559 \h </w:instrText>
            </w:r>
          </w:ins>
          <w:r>
            <w:rPr>
              <w:noProof/>
              <w:webHidden/>
            </w:rPr>
          </w:r>
          <w:r>
            <w:rPr>
              <w:noProof/>
              <w:webHidden/>
            </w:rPr>
            <w:fldChar w:fldCharType="separate"/>
          </w:r>
          <w:ins w:id="206" w:author="Althiser, Tammy" w:date="2016-11-09T10:59:00Z">
            <w:r>
              <w:rPr>
                <w:noProof/>
                <w:webHidden/>
              </w:rPr>
              <w:t>28</w:t>
            </w:r>
            <w:r>
              <w:rPr>
                <w:noProof/>
                <w:webHidden/>
              </w:rPr>
              <w:fldChar w:fldCharType="end"/>
            </w:r>
            <w:r w:rsidRPr="00BF3F99">
              <w:rPr>
                <w:rStyle w:val="Hyperlink"/>
                <w:noProof/>
              </w:rPr>
              <w:fldChar w:fldCharType="end"/>
            </w:r>
          </w:ins>
        </w:p>
        <w:p w14:paraId="4F18327D" w14:textId="77777777" w:rsidR="00155001" w:rsidRDefault="00155001">
          <w:pPr>
            <w:pStyle w:val="TOC2"/>
            <w:rPr>
              <w:ins w:id="207" w:author="Althiser, Tammy" w:date="2016-11-09T10:59:00Z"/>
              <w:rFonts w:asciiTheme="minorHAnsi" w:eastAsiaTheme="minorEastAsia" w:hAnsiTheme="minorHAnsi" w:cstheme="minorBidi"/>
              <w:noProof/>
              <w:sz w:val="22"/>
              <w:szCs w:val="22"/>
            </w:rPr>
          </w:pPr>
          <w:ins w:id="208"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"_Toc466452560"</w:instrText>
            </w:r>
            <w:r w:rsidRPr="00BF3F99">
              <w:rPr>
                <w:rStyle w:val="Hyperlink"/>
                <w:noProof/>
              </w:rPr>
              <w:instrText xml:space="preserve"> </w:instrText>
            </w:r>
            <w:r w:rsidRPr="00BF3F99">
              <w:rPr>
                <w:rStyle w:val="Hyperlink"/>
                <w:noProof/>
              </w:rPr>
              <w:fldChar w:fldCharType="separate"/>
            </w:r>
            <w:r w:rsidRPr="00BF3F99">
              <w:rPr>
                <w:rStyle w:val="Hyperlink"/>
                <w:noProof/>
              </w:rPr>
              <w:t xml:space="preserve">7.11 </w:t>
            </w:r>
            <w:r>
              <w:rPr>
                <w:rFonts w:asciiTheme="minorHAnsi" w:eastAsiaTheme="minorEastAsia" w:hAnsiTheme="minorHAnsi" w:cstheme="minorBidi"/>
                <w:noProof/>
                <w:sz w:val="22"/>
                <w:szCs w:val="22"/>
              </w:rPr>
              <w:tab/>
            </w:r>
            <w:r w:rsidRPr="00BF3F99">
              <w:rPr>
                <w:rStyle w:val="Hyperlink"/>
                <w:noProof/>
              </w:rPr>
              <w:t>Contract Meetings</w:t>
            </w:r>
            <w:r>
              <w:rPr>
                <w:noProof/>
                <w:webHidden/>
              </w:rPr>
              <w:tab/>
            </w:r>
            <w:r>
              <w:rPr>
                <w:noProof/>
                <w:webHidden/>
              </w:rPr>
              <w:fldChar w:fldCharType="begin"/>
            </w:r>
            <w:r>
              <w:rPr>
                <w:noProof/>
                <w:webHidden/>
              </w:rPr>
              <w:instrText xml:space="preserve"> PAGEREF _Toc466452560 \h </w:instrText>
            </w:r>
          </w:ins>
          <w:r>
            <w:rPr>
              <w:noProof/>
              <w:webHidden/>
            </w:rPr>
          </w:r>
          <w:r>
            <w:rPr>
              <w:noProof/>
              <w:webHidden/>
            </w:rPr>
            <w:fldChar w:fldCharType="separate"/>
          </w:r>
          <w:ins w:id="209" w:author="Althiser, Tammy" w:date="2016-11-09T10:59:00Z">
            <w:r>
              <w:rPr>
                <w:noProof/>
                <w:webHidden/>
              </w:rPr>
              <w:t>28</w:t>
            </w:r>
            <w:r>
              <w:rPr>
                <w:noProof/>
                <w:webHidden/>
              </w:rPr>
              <w:fldChar w:fldCharType="end"/>
            </w:r>
            <w:r w:rsidRPr="00BF3F99">
              <w:rPr>
                <w:rStyle w:val="Hyperlink"/>
                <w:noProof/>
              </w:rPr>
              <w:fldChar w:fldCharType="end"/>
            </w:r>
          </w:ins>
        </w:p>
        <w:p w14:paraId="6E55CE02" w14:textId="77777777" w:rsidR="00155001" w:rsidRDefault="00155001">
          <w:pPr>
            <w:pStyle w:val="TOC2"/>
            <w:rPr>
              <w:ins w:id="210" w:author="Althiser, Tammy" w:date="2016-11-09T10:59:00Z"/>
              <w:rFonts w:asciiTheme="minorHAnsi" w:eastAsiaTheme="minorEastAsia" w:hAnsiTheme="minorHAnsi" w:cstheme="minorBidi"/>
              <w:noProof/>
              <w:sz w:val="22"/>
              <w:szCs w:val="22"/>
            </w:rPr>
          </w:pPr>
          <w:ins w:id="211"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"_Toc466452561"</w:instrText>
            </w:r>
            <w:r w:rsidRPr="00BF3F99">
              <w:rPr>
                <w:rStyle w:val="Hyperlink"/>
                <w:noProof/>
              </w:rPr>
              <w:instrText xml:space="preserve"> </w:instrText>
            </w:r>
            <w:r w:rsidRPr="00BF3F99">
              <w:rPr>
                <w:rStyle w:val="Hyperlink"/>
                <w:noProof/>
              </w:rPr>
              <w:fldChar w:fldCharType="separate"/>
            </w:r>
            <w:r w:rsidRPr="00BF3F99">
              <w:rPr>
                <w:rStyle w:val="Hyperlink"/>
                <w:noProof/>
              </w:rPr>
              <w:t>7.12</w:t>
            </w:r>
            <w:r>
              <w:rPr>
                <w:rFonts w:asciiTheme="minorHAnsi" w:eastAsiaTheme="minorEastAsia" w:hAnsiTheme="minorHAnsi" w:cstheme="minorBidi"/>
                <w:noProof/>
                <w:sz w:val="22"/>
                <w:szCs w:val="22"/>
              </w:rPr>
              <w:tab/>
            </w:r>
            <w:r w:rsidRPr="00BF3F99">
              <w:rPr>
                <w:rStyle w:val="Hyperlink"/>
                <w:noProof/>
              </w:rPr>
              <w:t>Deliverables</w:t>
            </w:r>
            <w:r>
              <w:rPr>
                <w:noProof/>
                <w:webHidden/>
              </w:rPr>
              <w:tab/>
            </w:r>
            <w:r>
              <w:rPr>
                <w:noProof/>
                <w:webHidden/>
              </w:rPr>
              <w:fldChar w:fldCharType="begin"/>
            </w:r>
            <w:r>
              <w:rPr>
                <w:noProof/>
                <w:webHidden/>
              </w:rPr>
              <w:instrText xml:space="preserve"> PAGEREF _Toc466452561 \h </w:instrText>
            </w:r>
          </w:ins>
          <w:r>
            <w:rPr>
              <w:noProof/>
              <w:webHidden/>
            </w:rPr>
          </w:r>
          <w:r>
            <w:rPr>
              <w:noProof/>
              <w:webHidden/>
            </w:rPr>
            <w:fldChar w:fldCharType="separate"/>
          </w:r>
          <w:ins w:id="212" w:author="Althiser, Tammy" w:date="2016-11-09T10:59:00Z">
            <w:r>
              <w:rPr>
                <w:noProof/>
                <w:webHidden/>
              </w:rPr>
              <w:t>29</w:t>
            </w:r>
            <w:r>
              <w:rPr>
                <w:noProof/>
                <w:webHidden/>
              </w:rPr>
              <w:fldChar w:fldCharType="end"/>
            </w:r>
            <w:r w:rsidRPr="00BF3F99">
              <w:rPr>
                <w:rStyle w:val="Hyperlink"/>
                <w:noProof/>
              </w:rPr>
              <w:fldChar w:fldCharType="end"/>
            </w:r>
          </w:ins>
        </w:p>
        <w:p w14:paraId="6CCD1271" w14:textId="77777777" w:rsidR="00155001" w:rsidRDefault="00155001">
          <w:pPr>
            <w:pStyle w:val="TOC2"/>
            <w:rPr>
              <w:ins w:id="213" w:author="Althiser, Tammy" w:date="2016-11-09T10:59:00Z"/>
              <w:rFonts w:asciiTheme="minorHAnsi" w:eastAsiaTheme="minorEastAsia" w:hAnsiTheme="minorHAnsi" w:cstheme="minorBidi"/>
              <w:noProof/>
              <w:sz w:val="22"/>
              <w:szCs w:val="22"/>
            </w:rPr>
          </w:pPr>
          <w:ins w:id="214"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"_Toc466452562"</w:instrText>
            </w:r>
            <w:r w:rsidRPr="00BF3F99">
              <w:rPr>
                <w:rStyle w:val="Hyperlink"/>
                <w:noProof/>
              </w:rPr>
              <w:instrText xml:space="preserve"> </w:instrText>
            </w:r>
            <w:r w:rsidRPr="00BF3F99">
              <w:rPr>
                <w:rStyle w:val="Hyperlink"/>
                <w:noProof/>
              </w:rPr>
              <w:fldChar w:fldCharType="separate"/>
            </w:r>
            <w:r w:rsidRPr="00BF3F99">
              <w:rPr>
                <w:rStyle w:val="Hyperlink"/>
                <w:noProof/>
              </w:rPr>
              <w:t>7.13</w:t>
            </w:r>
            <w:r>
              <w:rPr>
                <w:rFonts w:asciiTheme="minorHAnsi" w:eastAsiaTheme="minorEastAsia" w:hAnsiTheme="minorHAnsi" w:cstheme="minorBidi"/>
                <w:noProof/>
                <w:sz w:val="22"/>
                <w:szCs w:val="22"/>
              </w:rPr>
              <w:tab/>
            </w:r>
            <w:r w:rsidRPr="00BF3F99">
              <w:rPr>
                <w:rStyle w:val="Hyperlink"/>
                <w:noProof/>
              </w:rPr>
              <w:t>Liquidated Damages</w:t>
            </w:r>
            <w:r>
              <w:rPr>
                <w:noProof/>
                <w:webHidden/>
              </w:rPr>
              <w:tab/>
            </w:r>
            <w:r>
              <w:rPr>
                <w:noProof/>
                <w:webHidden/>
              </w:rPr>
              <w:fldChar w:fldCharType="begin"/>
            </w:r>
            <w:r>
              <w:rPr>
                <w:noProof/>
                <w:webHidden/>
              </w:rPr>
              <w:instrText xml:space="preserve"> PAGEREF _Toc466452562 \h </w:instrText>
            </w:r>
          </w:ins>
          <w:r>
            <w:rPr>
              <w:noProof/>
              <w:webHidden/>
            </w:rPr>
          </w:r>
          <w:r>
            <w:rPr>
              <w:noProof/>
              <w:webHidden/>
            </w:rPr>
            <w:fldChar w:fldCharType="separate"/>
          </w:r>
          <w:ins w:id="215" w:author="Althiser, Tammy" w:date="2016-11-09T10:59:00Z">
            <w:r>
              <w:rPr>
                <w:noProof/>
                <w:webHidden/>
              </w:rPr>
              <w:t>29</w:t>
            </w:r>
            <w:r>
              <w:rPr>
                <w:noProof/>
                <w:webHidden/>
              </w:rPr>
              <w:fldChar w:fldCharType="end"/>
            </w:r>
            <w:r w:rsidRPr="00BF3F99">
              <w:rPr>
                <w:rStyle w:val="Hyperlink"/>
                <w:noProof/>
              </w:rPr>
              <w:fldChar w:fldCharType="end"/>
            </w:r>
          </w:ins>
        </w:p>
        <w:p w14:paraId="124972AA" w14:textId="77777777" w:rsidR="00155001" w:rsidRDefault="00155001">
          <w:pPr>
            <w:pStyle w:val="TOC2"/>
            <w:rPr>
              <w:ins w:id="216" w:author="Althiser, Tammy" w:date="2016-11-09T10:59:00Z"/>
              <w:rFonts w:asciiTheme="minorHAnsi" w:eastAsiaTheme="minorEastAsia" w:hAnsiTheme="minorHAnsi" w:cstheme="minorBidi"/>
              <w:noProof/>
              <w:sz w:val="22"/>
              <w:szCs w:val="22"/>
            </w:rPr>
          </w:pPr>
          <w:ins w:id="217"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"_Toc466452563"</w:instrText>
            </w:r>
            <w:r w:rsidRPr="00BF3F99">
              <w:rPr>
                <w:rStyle w:val="Hyperlink"/>
                <w:noProof/>
              </w:rPr>
              <w:instrText xml:space="preserve"> </w:instrText>
            </w:r>
            <w:r w:rsidRPr="00BF3F99">
              <w:rPr>
                <w:rStyle w:val="Hyperlink"/>
                <w:noProof/>
              </w:rPr>
              <w:fldChar w:fldCharType="separate"/>
            </w:r>
            <w:r w:rsidRPr="00BF3F99">
              <w:rPr>
                <w:rStyle w:val="Hyperlink"/>
                <w:noProof/>
              </w:rPr>
              <w:t>7.14</w:t>
            </w:r>
            <w:r>
              <w:rPr>
                <w:rFonts w:asciiTheme="minorHAnsi" w:eastAsiaTheme="minorEastAsia" w:hAnsiTheme="minorHAnsi" w:cstheme="minorBidi"/>
                <w:noProof/>
                <w:sz w:val="22"/>
                <w:szCs w:val="22"/>
              </w:rPr>
              <w:tab/>
            </w:r>
            <w:r w:rsidRPr="00BF3F99">
              <w:rPr>
                <w:rStyle w:val="Hyperlink"/>
                <w:noProof/>
              </w:rPr>
              <w:t>Invoices and Monthly Payments</w:t>
            </w:r>
            <w:r>
              <w:rPr>
                <w:noProof/>
                <w:webHidden/>
              </w:rPr>
              <w:tab/>
            </w:r>
            <w:r>
              <w:rPr>
                <w:noProof/>
                <w:webHidden/>
              </w:rPr>
              <w:fldChar w:fldCharType="begin"/>
            </w:r>
            <w:r>
              <w:rPr>
                <w:noProof/>
                <w:webHidden/>
              </w:rPr>
              <w:instrText xml:space="preserve"> PAGEREF _Toc466452563 \h </w:instrText>
            </w:r>
          </w:ins>
          <w:r>
            <w:rPr>
              <w:noProof/>
              <w:webHidden/>
            </w:rPr>
          </w:r>
          <w:r>
            <w:rPr>
              <w:noProof/>
              <w:webHidden/>
            </w:rPr>
            <w:fldChar w:fldCharType="separate"/>
          </w:r>
          <w:ins w:id="218" w:author="Althiser, Tammy" w:date="2016-11-09T10:59:00Z">
            <w:r>
              <w:rPr>
                <w:noProof/>
                <w:webHidden/>
              </w:rPr>
              <w:t>32</w:t>
            </w:r>
            <w:r>
              <w:rPr>
                <w:noProof/>
                <w:webHidden/>
              </w:rPr>
              <w:fldChar w:fldCharType="end"/>
            </w:r>
            <w:r w:rsidRPr="00BF3F99">
              <w:rPr>
                <w:rStyle w:val="Hyperlink"/>
                <w:noProof/>
              </w:rPr>
              <w:fldChar w:fldCharType="end"/>
            </w:r>
          </w:ins>
        </w:p>
        <w:p w14:paraId="26C08FBE" w14:textId="77777777" w:rsidR="00155001" w:rsidRDefault="00155001">
          <w:pPr>
            <w:pStyle w:val="TOC2"/>
            <w:rPr>
              <w:ins w:id="219" w:author="Althiser, Tammy" w:date="2016-11-09T10:59:00Z"/>
              <w:rFonts w:asciiTheme="minorHAnsi" w:eastAsiaTheme="minorEastAsia" w:hAnsiTheme="minorHAnsi" w:cstheme="minorBidi"/>
              <w:noProof/>
              <w:sz w:val="22"/>
              <w:szCs w:val="22"/>
            </w:rPr>
          </w:pPr>
          <w:ins w:id="220"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"_Toc466452564"</w:instrText>
            </w:r>
            <w:r w:rsidRPr="00BF3F99">
              <w:rPr>
                <w:rStyle w:val="Hyperlink"/>
                <w:noProof/>
              </w:rPr>
              <w:instrText xml:space="preserve"> </w:instrText>
            </w:r>
            <w:r w:rsidRPr="00BF3F99">
              <w:rPr>
                <w:rStyle w:val="Hyperlink"/>
                <w:noProof/>
              </w:rPr>
              <w:fldChar w:fldCharType="separate"/>
            </w:r>
            <w:r w:rsidRPr="00BF3F99">
              <w:rPr>
                <w:rStyle w:val="Hyperlink"/>
                <w:noProof/>
              </w:rPr>
              <w:t>7.15</w:t>
            </w:r>
            <w:r>
              <w:rPr>
                <w:rFonts w:asciiTheme="minorHAnsi" w:eastAsiaTheme="minorEastAsia" w:hAnsiTheme="minorHAnsi" w:cstheme="minorBidi"/>
                <w:noProof/>
                <w:sz w:val="22"/>
                <w:szCs w:val="22"/>
              </w:rPr>
              <w:tab/>
            </w:r>
            <w:r w:rsidRPr="00BF3F99">
              <w:rPr>
                <w:rStyle w:val="Hyperlink"/>
                <w:noProof/>
              </w:rPr>
              <w:t>Performance Evaluations</w:t>
            </w:r>
            <w:r>
              <w:rPr>
                <w:noProof/>
                <w:webHidden/>
              </w:rPr>
              <w:tab/>
            </w:r>
            <w:r>
              <w:rPr>
                <w:noProof/>
                <w:webHidden/>
              </w:rPr>
              <w:fldChar w:fldCharType="begin"/>
            </w:r>
            <w:r>
              <w:rPr>
                <w:noProof/>
                <w:webHidden/>
              </w:rPr>
              <w:instrText xml:space="preserve"> PAGEREF _Toc466452564 \h </w:instrText>
            </w:r>
          </w:ins>
          <w:r>
            <w:rPr>
              <w:noProof/>
              <w:webHidden/>
            </w:rPr>
          </w:r>
          <w:r>
            <w:rPr>
              <w:noProof/>
              <w:webHidden/>
            </w:rPr>
            <w:fldChar w:fldCharType="separate"/>
          </w:r>
          <w:ins w:id="221" w:author="Althiser, Tammy" w:date="2016-11-09T10:59:00Z">
            <w:r>
              <w:rPr>
                <w:noProof/>
                <w:webHidden/>
              </w:rPr>
              <w:t>32</w:t>
            </w:r>
            <w:r>
              <w:rPr>
                <w:noProof/>
                <w:webHidden/>
              </w:rPr>
              <w:fldChar w:fldCharType="end"/>
            </w:r>
            <w:r w:rsidRPr="00BF3F99">
              <w:rPr>
                <w:rStyle w:val="Hyperlink"/>
                <w:noProof/>
              </w:rPr>
              <w:fldChar w:fldCharType="end"/>
            </w:r>
          </w:ins>
        </w:p>
        <w:p w14:paraId="44573767" w14:textId="77777777" w:rsidR="00155001" w:rsidRDefault="00155001">
          <w:pPr>
            <w:pStyle w:val="TOC2"/>
            <w:rPr>
              <w:ins w:id="222" w:author="Althiser, Tammy" w:date="2016-11-09T10:59:00Z"/>
              <w:rFonts w:asciiTheme="minorHAnsi" w:eastAsiaTheme="minorEastAsia" w:hAnsiTheme="minorHAnsi" w:cstheme="minorBidi"/>
              <w:noProof/>
              <w:sz w:val="22"/>
              <w:szCs w:val="22"/>
            </w:rPr>
          </w:pPr>
          <w:ins w:id="223"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"_Toc466452565"</w:instrText>
            </w:r>
            <w:r w:rsidRPr="00BF3F99">
              <w:rPr>
                <w:rStyle w:val="Hyperlink"/>
                <w:noProof/>
              </w:rPr>
              <w:instrText xml:space="preserve"> </w:instrText>
            </w:r>
            <w:r w:rsidRPr="00BF3F99">
              <w:rPr>
                <w:rStyle w:val="Hyperlink"/>
                <w:noProof/>
              </w:rPr>
              <w:fldChar w:fldCharType="separate"/>
            </w:r>
            <w:r w:rsidRPr="00BF3F99">
              <w:rPr>
                <w:rStyle w:val="Hyperlink"/>
                <w:noProof/>
              </w:rPr>
              <w:t>7.16</w:t>
            </w:r>
            <w:r>
              <w:rPr>
                <w:rFonts w:asciiTheme="minorHAnsi" w:eastAsiaTheme="minorEastAsia" w:hAnsiTheme="minorHAnsi" w:cstheme="minorBidi"/>
                <w:noProof/>
                <w:sz w:val="22"/>
                <w:szCs w:val="22"/>
              </w:rPr>
              <w:tab/>
            </w:r>
            <w:r w:rsidRPr="00BF3F99">
              <w:rPr>
                <w:rStyle w:val="Hyperlink"/>
                <w:noProof/>
              </w:rPr>
              <w:t>On-Site Work</w:t>
            </w:r>
            <w:r>
              <w:rPr>
                <w:noProof/>
                <w:webHidden/>
              </w:rPr>
              <w:tab/>
            </w:r>
            <w:r>
              <w:rPr>
                <w:noProof/>
                <w:webHidden/>
              </w:rPr>
              <w:fldChar w:fldCharType="begin"/>
            </w:r>
            <w:r>
              <w:rPr>
                <w:noProof/>
                <w:webHidden/>
              </w:rPr>
              <w:instrText xml:space="preserve"> PAGEREF _Toc466452565 \h </w:instrText>
            </w:r>
          </w:ins>
          <w:r>
            <w:rPr>
              <w:noProof/>
              <w:webHidden/>
            </w:rPr>
          </w:r>
          <w:r>
            <w:rPr>
              <w:noProof/>
              <w:webHidden/>
            </w:rPr>
            <w:fldChar w:fldCharType="separate"/>
          </w:r>
          <w:ins w:id="224" w:author="Althiser, Tammy" w:date="2016-11-09T10:59:00Z">
            <w:r>
              <w:rPr>
                <w:noProof/>
                <w:webHidden/>
              </w:rPr>
              <w:t>33</w:t>
            </w:r>
            <w:r>
              <w:rPr>
                <w:noProof/>
                <w:webHidden/>
              </w:rPr>
              <w:fldChar w:fldCharType="end"/>
            </w:r>
            <w:r w:rsidRPr="00BF3F99">
              <w:rPr>
                <w:rStyle w:val="Hyperlink"/>
                <w:noProof/>
              </w:rPr>
              <w:fldChar w:fldCharType="end"/>
            </w:r>
          </w:ins>
        </w:p>
        <w:p w14:paraId="60F539EA" w14:textId="77777777" w:rsidR="00155001" w:rsidRDefault="00155001">
          <w:pPr>
            <w:pStyle w:val="TOC2"/>
            <w:rPr>
              <w:ins w:id="225" w:author="Althiser, Tammy" w:date="2016-11-09T10:59:00Z"/>
              <w:rFonts w:asciiTheme="minorHAnsi" w:eastAsiaTheme="minorEastAsia" w:hAnsiTheme="minorHAnsi" w:cstheme="minorBidi"/>
              <w:noProof/>
              <w:sz w:val="22"/>
              <w:szCs w:val="22"/>
            </w:rPr>
          </w:pPr>
          <w:ins w:id="226"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"_Toc466452566"</w:instrText>
            </w:r>
            <w:r w:rsidRPr="00BF3F99">
              <w:rPr>
                <w:rStyle w:val="Hyperlink"/>
                <w:noProof/>
              </w:rPr>
              <w:instrText xml:space="preserve"> </w:instrText>
            </w:r>
            <w:r w:rsidRPr="00BF3F99">
              <w:rPr>
                <w:rStyle w:val="Hyperlink"/>
                <w:noProof/>
              </w:rPr>
              <w:fldChar w:fldCharType="separate"/>
            </w:r>
            <w:r w:rsidRPr="00BF3F99">
              <w:rPr>
                <w:rStyle w:val="Hyperlink"/>
                <w:noProof/>
              </w:rPr>
              <w:t>7.17</w:t>
            </w:r>
            <w:r>
              <w:rPr>
                <w:rFonts w:asciiTheme="minorHAnsi" w:eastAsiaTheme="minorEastAsia" w:hAnsiTheme="minorHAnsi" w:cstheme="minorBidi"/>
                <w:noProof/>
                <w:sz w:val="22"/>
                <w:szCs w:val="22"/>
              </w:rPr>
              <w:tab/>
            </w:r>
            <w:r w:rsidRPr="00BF3F99">
              <w:rPr>
                <w:rStyle w:val="Hyperlink"/>
                <w:noProof/>
              </w:rPr>
              <w:t>Inspection of Work</w:t>
            </w:r>
            <w:r>
              <w:rPr>
                <w:noProof/>
                <w:webHidden/>
              </w:rPr>
              <w:tab/>
            </w:r>
            <w:r>
              <w:rPr>
                <w:noProof/>
                <w:webHidden/>
              </w:rPr>
              <w:fldChar w:fldCharType="begin"/>
            </w:r>
            <w:r>
              <w:rPr>
                <w:noProof/>
                <w:webHidden/>
              </w:rPr>
              <w:instrText xml:space="preserve"> PAGEREF _Toc466452566 \h </w:instrText>
            </w:r>
          </w:ins>
          <w:r>
            <w:rPr>
              <w:noProof/>
              <w:webHidden/>
            </w:rPr>
          </w:r>
          <w:r>
            <w:rPr>
              <w:noProof/>
              <w:webHidden/>
            </w:rPr>
            <w:fldChar w:fldCharType="separate"/>
          </w:r>
          <w:ins w:id="227" w:author="Althiser, Tammy" w:date="2016-11-09T10:59:00Z">
            <w:r>
              <w:rPr>
                <w:noProof/>
                <w:webHidden/>
              </w:rPr>
              <w:t>33</w:t>
            </w:r>
            <w:r>
              <w:rPr>
                <w:noProof/>
                <w:webHidden/>
              </w:rPr>
              <w:fldChar w:fldCharType="end"/>
            </w:r>
            <w:r w:rsidRPr="00BF3F99">
              <w:rPr>
                <w:rStyle w:val="Hyperlink"/>
                <w:noProof/>
              </w:rPr>
              <w:fldChar w:fldCharType="end"/>
            </w:r>
          </w:ins>
        </w:p>
        <w:p w14:paraId="3ABBBB7F" w14:textId="77777777" w:rsidR="00155001" w:rsidRDefault="00155001">
          <w:pPr>
            <w:pStyle w:val="TOC2"/>
            <w:rPr>
              <w:ins w:id="228" w:author="Althiser, Tammy" w:date="2016-11-09T10:59:00Z"/>
              <w:rFonts w:asciiTheme="minorHAnsi" w:eastAsiaTheme="minorEastAsia" w:hAnsiTheme="minorHAnsi" w:cstheme="minorBidi"/>
              <w:noProof/>
              <w:sz w:val="22"/>
              <w:szCs w:val="22"/>
            </w:rPr>
          </w:pPr>
          <w:ins w:id="229"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"_Toc466452567"</w:instrText>
            </w:r>
            <w:r w:rsidRPr="00BF3F99">
              <w:rPr>
                <w:rStyle w:val="Hyperlink"/>
                <w:noProof/>
              </w:rPr>
              <w:instrText xml:space="preserve"> </w:instrText>
            </w:r>
            <w:r w:rsidRPr="00BF3F99">
              <w:rPr>
                <w:rStyle w:val="Hyperlink"/>
                <w:noProof/>
              </w:rPr>
              <w:fldChar w:fldCharType="separate"/>
            </w:r>
            <w:r w:rsidRPr="00BF3F99">
              <w:rPr>
                <w:rStyle w:val="Hyperlink"/>
                <w:noProof/>
              </w:rPr>
              <w:t>7.18</w:t>
            </w:r>
            <w:r>
              <w:rPr>
                <w:rFonts w:asciiTheme="minorHAnsi" w:eastAsiaTheme="minorEastAsia" w:hAnsiTheme="minorHAnsi" w:cstheme="minorBidi"/>
                <w:noProof/>
                <w:sz w:val="22"/>
                <w:szCs w:val="22"/>
              </w:rPr>
              <w:tab/>
            </w:r>
            <w:r w:rsidRPr="00BF3F99">
              <w:rPr>
                <w:rStyle w:val="Hyperlink"/>
                <w:noProof/>
              </w:rPr>
              <w:t>Staffing</w:t>
            </w:r>
            <w:r>
              <w:rPr>
                <w:noProof/>
                <w:webHidden/>
              </w:rPr>
              <w:tab/>
            </w:r>
            <w:r>
              <w:rPr>
                <w:noProof/>
                <w:webHidden/>
              </w:rPr>
              <w:fldChar w:fldCharType="begin"/>
            </w:r>
            <w:r>
              <w:rPr>
                <w:noProof/>
                <w:webHidden/>
              </w:rPr>
              <w:instrText xml:space="preserve"> PAGEREF _Toc466452567 \h </w:instrText>
            </w:r>
          </w:ins>
          <w:r>
            <w:rPr>
              <w:noProof/>
              <w:webHidden/>
            </w:rPr>
          </w:r>
          <w:r>
            <w:rPr>
              <w:noProof/>
              <w:webHidden/>
            </w:rPr>
            <w:fldChar w:fldCharType="separate"/>
          </w:r>
          <w:ins w:id="230" w:author="Althiser, Tammy" w:date="2016-11-09T10:59:00Z">
            <w:r>
              <w:rPr>
                <w:noProof/>
                <w:webHidden/>
              </w:rPr>
              <w:t>33</w:t>
            </w:r>
            <w:r>
              <w:rPr>
                <w:noProof/>
                <w:webHidden/>
              </w:rPr>
              <w:fldChar w:fldCharType="end"/>
            </w:r>
            <w:r w:rsidRPr="00BF3F99">
              <w:rPr>
                <w:rStyle w:val="Hyperlink"/>
                <w:noProof/>
              </w:rPr>
              <w:fldChar w:fldCharType="end"/>
            </w:r>
          </w:ins>
        </w:p>
        <w:p w14:paraId="4F14C9C8" w14:textId="77777777" w:rsidR="00155001" w:rsidRDefault="00155001">
          <w:pPr>
            <w:pStyle w:val="TOC2"/>
            <w:rPr>
              <w:ins w:id="231" w:author="Althiser, Tammy" w:date="2016-11-09T10:59:00Z"/>
              <w:rFonts w:asciiTheme="minorHAnsi" w:eastAsiaTheme="minorEastAsia" w:hAnsiTheme="minorHAnsi" w:cstheme="minorBidi"/>
              <w:noProof/>
              <w:sz w:val="22"/>
              <w:szCs w:val="22"/>
            </w:rPr>
          </w:pPr>
          <w:ins w:id="232"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"_Toc466452568"</w:instrText>
            </w:r>
            <w:r w:rsidRPr="00BF3F99">
              <w:rPr>
                <w:rStyle w:val="Hyperlink"/>
                <w:noProof/>
              </w:rPr>
              <w:instrText xml:space="preserve"> </w:instrText>
            </w:r>
            <w:r w:rsidRPr="00BF3F99">
              <w:rPr>
                <w:rStyle w:val="Hyperlink"/>
                <w:noProof/>
              </w:rPr>
              <w:fldChar w:fldCharType="separate"/>
            </w:r>
            <w:r w:rsidRPr="00BF3F99">
              <w:rPr>
                <w:rStyle w:val="Hyperlink"/>
                <w:noProof/>
              </w:rPr>
              <w:t>7.19</w:t>
            </w:r>
            <w:r>
              <w:rPr>
                <w:rFonts w:asciiTheme="minorHAnsi" w:eastAsiaTheme="minorEastAsia" w:hAnsiTheme="minorHAnsi" w:cstheme="minorBidi"/>
                <w:noProof/>
                <w:sz w:val="22"/>
                <w:szCs w:val="22"/>
              </w:rPr>
              <w:tab/>
            </w:r>
            <w:r w:rsidRPr="00BF3F99">
              <w:rPr>
                <w:rStyle w:val="Hyperlink"/>
                <w:noProof/>
              </w:rPr>
              <w:t>Documentation and Record Keeping</w:t>
            </w:r>
            <w:r>
              <w:rPr>
                <w:noProof/>
                <w:webHidden/>
              </w:rPr>
              <w:tab/>
            </w:r>
            <w:r>
              <w:rPr>
                <w:noProof/>
                <w:webHidden/>
              </w:rPr>
              <w:fldChar w:fldCharType="begin"/>
            </w:r>
            <w:r>
              <w:rPr>
                <w:noProof/>
                <w:webHidden/>
              </w:rPr>
              <w:instrText xml:space="preserve"> PAGEREF _Toc466452568 \h </w:instrText>
            </w:r>
          </w:ins>
          <w:r>
            <w:rPr>
              <w:noProof/>
              <w:webHidden/>
            </w:rPr>
          </w:r>
          <w:r>
            <w:rPr>
              <w:noProof/>
              <w:webHidden/>
            </w:rPr>
            <w:fldChar w:fldCharType="separate"/>
          </w:r>
          <w:ins w:id="233" w:author="Althiser, Tammy" w:date="2016-11-09T10:59:00Z">
            <w:r>
              <w:rPr>
                <w:noProof/>
                <w:webHidden/>
              </w:rPr>
              <w:t>34</w:t>
            </w:r>
            <w:r>
              <w:rPr>
                <w:noProof/>
                <w:webHidden/>
              </w:rPr>
              <w:fldChar w:fldCharType="end"/>
            </w:r>
            <w:r w:rsidRPr="00BF3F99">
              <w:rPr>
                <w:rStyle w:val="Hyperlink"/>
                <w:noProof/>
              </w:rPr>
              <w:fldChar w:fldCharType="end"/>
            </w:r>
          </w:ins>
        </w:p>
        <w:p w14:paraId="6B8DE4E8" w14:textId="77777777" w:rsidR="00155001" w:rsidRDefault="00155001">
          <w:pPr>
            <w:pStyle w:val="TOC2"/>
            <w:rPr>
              <w:ins w:id="234" w:author="Althiser, Tammy" w:date="2016-11-09T10:59:00Z"/>
              <w:rFonts w:asciiTheme="minorHAnsi" w:eastAsiaTheme="minorEastAsia" w:hAnsiTheme="minorHAnsi" w:cstheme="minorBidi"/>
              <w:noProof/>
              <w:sz w:val="22"/>
              <w:szCs w:val="22"/>
            </w:rPr>
          </w:pPr>
          <w:ins w:id="235"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"_Toc466452569"</w:instrText>
            </w:r>
            <w:r w:rsidRPr="00BF3F99">
              <w:rPr>
                <w:rStyle w:val="Hyperlink"/>
                <w:noProof/>
              </w:rPr>
              <w:instrText xml:space="preserve"> </w:instrText>
            </w:r>
            <w:r w:rsidRPr="00BF3F99">
              <w:rPr>
                <w:rStyle w:val="Hyperlink"/>
                <w:noProof/>
              </w:rPr>
              <w:fldChar w:fldCharType="separate"/>
            </w:r>
            <w:r w:rsidRPr="00BF3F99">
              <w:rPr>
                <w:rStyle w:val="Hyperlink"/>
                <w:noProof/>
              </w:rPr>
              <w:t>7.20</w:t>
            </w:r>
            <w:r>
              <w:rPr>
                <w:rFonts w:asciiTheme="minorHAnsi" w:eastAsiaTheme="minorEastAsia" w:hAnsiTheme="minorHAnsi" w:cstheme="minorBidi"/>
                <w:noProof/>
                <w:sz w:val="22"/>
                <w:szCs w:val="22"/>
              </w:rPr>
              <w:tab/>
            </w:r>
            <w:r w:rsidRPr="00BF3F99">
              <w:rPr>
                <w:rStyle w:val="Hyperlink"/>
                <w:noProof/>
              </w:rPr>
              <w:t>Work Scheduling</w:t>
            </w:r>
            <w:r>
              <w:rPr>
                <w:noProof/>
                <w:webHidden/>
              </w:rPr>
              <w:tab/>
            </w:r>
            <w:r>
              <w:rPr>
                <w:noProof/>
                <w:webHidden/>
              </w:rPr>
              <w:fldChar w:fldCharType="begin"/>
            </w:r>
            <w:r>
              <w:rPr>
                <w:noProof/>
                <w:webHidden/>
              </w:rPr>
              <w:instrText xml:space="preserve"> PAGEREF _Toc466452569 \h </w:instrText>
            </w:r>
          </w:ins>
          <w:r>
            <w:rPr>
              <w:noProof/>
              <w:webHidden/>
            </w:rPr>
          </w:r>
          <w:r>
            <w:rPr>
              <w:noProof/>
              <w:webHidden/>
            </w:rPr>
            <w:fldChar w:fldCharType="separate"/>
          </w:r>
          <w:ins w:id="236" w:author="Althiser, Tammy" w:date="2016-11-09T10:59:00Z">
            <w:r>
              <w:rPr>
                <w:noProof/>
                <w:webHidden/>
              </w:rPr>
              <w:t>34</w:t>
            </w:r>
            <w:r>
              <w:rPr>
                <w:noProof/>
                <w:webHidden/>
              </w:rPr>
              <w:fldChar w:fldCharType="end"/>
            </w:r>
            <w:r w:rsidRPr="00BF3F99">
              <w:rPr>
                <w:rStyle w:val="Hyperlink"/>
                <w:noProof/>
              </w:rPr>
              <w:fldChar w:fldCharType="end"/>
            </w:r>
          </w:ins>
        </w:p>
        <w:p w14:paraId="3D937DA9" w14:textId="77777777" w:rsidR="00155001" w:rsidRDefault="00155001">
          <w:pPr>
            <w:pStyle w:val="TOC2"/>
            <w:rPr>
              <w:ins w:id="237" w:author="Althiser, Tammy" w:date="2016-11-09T10:59:00Z"/>
              <w:rFonts w:asciiTheme="minorHAnsi" w:eastAsiaTheme="minorEastAsia" w:hAnsiTheme="minorHAnsi" w:cstheme="minorBidi"/>
              <w:noProof/>
              <w:sz w:val="22"/>
              <w:szCs w:val="22"/>
            </w:rPr>
          </w:pPr>
          <w:ins w:id="238"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"_Toc466452570"</w:instrText>
            </w:r>
            <w:r w:rsidRPr="00BF3F99">
              <w:rPr>
                <w:rStyle w:val="Hyperlink"/>
                <w:noProof/>
              </w:rPr>
              <w:instrText xml:space="preserve"> </w:instrText>
            </w:r>
            <w:r w:rsidRPr="00BF3F99">
              <w:rPr>
                <w:rStyle w:val="Hyperlink"/>
                <w:noProof/>
              </w:rPr>
              <w:fldChar w:fldCharType="separate"/>
            </w:r>
            <w:r w:rsidRPr="00BF3F99">
              <w:rPr>
                <w:rStyle w:val="Hyperlink"/>
                <w:noProof/>
              </w:rPr>
              <w:t>7.21</w:t>
            </w:r>
            <w:r>
              <w:rPr>
                <w:rFonts w:asciiTheme="minorHAnsi" w:eastAsiaTheme="minorEastAsia" w:hAnsiTheme="minorHAnsi" w:cstheme="minorBidi"/>
                <w:noProof/>
                <w:sz w:val="22"/>
                <w:szCs w:val="22"/>
              </w:rPr>
              <w:tab/>
            </w:r>
            <w:r w:rsidRPr="00BF3F99">
              <w:rPr>
                <w:rStyle w:val="Hyperlink"/>
                <w:noProof/>
              </w:rPr>
              <w:t>Overtime</w:t>
            </w:r>
            <w:r>
              <w:rPr>
                <w:noProof/>
                <w:webHidden/>
              </w:rPr>
              <w:tab/>
            </w:r>
            <w:r>
              <w:rPr>
                <w:noProof/>
                <w:webHidden/>
              </w:rPr>
              <w:fldChar w:fldCharType="begin"/>
            </w:r>
            <w:r>
              <w:rPr>
                <w:noProof/>
                <w:webHidden/>
              </w:rPr>
              <w:instrText xml:space="preserve"> PAGEREF _Toc466452570 \h </w:instrText>
            </w:r>
          </w:ins>
          <w:r>
            <w:rPr>
              <w:noProof/>
              <w:webHidden/>
            </w:rPr>
          </w:r>
          <w:r>
            <w:rPr>
              <w:noProof/>
              <w:webHidden/>
            </w:rPr>
            <w:fldChar w:fldCharType="separate"/>
          </w:r>
          <w:ins w:id="239" w:author="Althiser, Tammy" w:date="2016-11-09T10:59:00Z">
            <w:r>
              <w:rPr>
                <w:noProof/>
                <w:webHidden/>
              </w:rPr>
              <w:t>35</w:t>
            </w:r>
            <w:r>
              <w:rPr>
                <w:noProof/>
                <w:webHidden/>
              </w:rPr>
              <w:fldChar w:fldCharType="end"/>
            </w:r>
            <w:r w:rsidRPr="00BF3F99">
              <w:rPr>
                <w:rStyle w:val="Hyperlink"/>
                <w:noProof/>
              </w:rPr>
              <w:fldChar w:fldCharType="end"/>
            </w:r>
          </w:ins>
        </w:p>
        <w:p w14:paraId="5E488D17" w14:textId="77777777" w:rsidR="00155001" w:rsidRDefault="00155001">
          <w:pPr>
            <w:pStyle w:val="TOC2"/>
            <w:rPr>
              <w:ins w:id="240" w:author="Althiser, Tammy" w:date="2016-11-09T10:59:00Z"/>
              <w:rFonts w:asciiTheme="minorHAnsi" w:eastAsiaTheme="minorEastAsia" w:hAnsiTheme="minorHAnsi" w:cstheme="minorBidi"/>
              <w:noProof/>
              <w:sz w:val="22"/>
              <w:szCs w:val="22"/>
            </w:rPr>
          </w:pPr>
          <w:ins w:id="241"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"_Toc466452571"</w:instrText>
            </w:r>
            <w:r w:rsidRPr="00BF3F99">
              <w:rPr>
                <w:rStyle w:val="Hyperlink"/>
                <w:noProof/>
              </w:rPr>
              <w:instrText xml:space="preserve"> </w:instrText>
            </w:r>
            <w:r w:rsidRPr="00BF3F99">
              <w:rPr>
                <w:rStyle w:val="Hyperlink"/>
                <w:noProof/>
              </w:rPr>
              <w:fldChar w:fldCharType="separate"/>
            </w:r>
            <w:r w:rsidRPr="00BF3F99">
              <w:rPr>
                <w:rStyle w:val="Hyperlink"/>
                <w:noProof/>
              </w:rPr>
              <w:t>7.22</w:t>
            </w:r>
            <w:r>
              <w:rPr>
                <w:rFonts w:asciiTheme="minorHAnsi" w:eastAsiaTheme="minorEastAsia" w:hAnsiTheme="minorHAnsi" w:cstheme="minorBidi"/>
                <w:noProof/>
                <w:sz w:val="22"/>
                <w:szCs w:val="22"/>
              </w:rPr>
              <w:tab/>
            </w:r>
            <w:r w:rsidRPr="00BF3F99">
              <w:rPr>
                <w:rStyle w:val="Hyperlink"/>
                <w:noProof/>
              </w:rPr>
              <w:t>Subcontracting of Work</w:t>
            </w:r>
            <w:r>
              <w:rPr>
                <w:noProof/>
                <w:webHidden/>
              </w:rPr>
              <w:tab/>
            </w:r>
            <w:r>
              <w:rPr>
                <w:noProof/>
                <w:webHidden/>
              </w:rPr>
              <w:fldChar w:fldCharType="begin"/>
            </w:r>
            <w:r>
              <w:rPr>
                <w:noProof/>
                <w:webHidden/>
              </w:rPr>
              <w:instrText xml:space="preserve"> PAGEREF _Toc466452571 \h </w:instrText>
            </w:r>
          </w:ins>
          <w:r>
            <w:rPr>
              <w:noProof/>
              <w:webHidden/>
            </w:rPr>
          </w:r>
          <w:r>
            <w:rPr>
              <w:noProof/>
              <w:webHidden/>
            </w:rPr>
            <w:fldChar w:fldCharType="separate"/>
          </w:r>
          <w:ins w:id="242" w:author="Althiser, Tammy" w:date="2016-11-09T10:59:00Z">
            <w:r>
              <w:rPr>
                <w:noProof/>
                <w:webHidden/>
              </w:rPr>
              <w:t>35</w:t>
            </w:r>
            <w:r>
              <w:rPr>
                <w:noProof/>
                <w:webHidden/>
              </w:rPr>
              <w:fldChar w:fldCharType="end"/>
            </w:r>
            <w:r w:rsidRPr="00BF3F99">
              <w:rPr>
                <w:rStyle w:val="Hyperlink"/>
                <w:noProof/>
              </w:rPr>
              <w:fldChar w:fldCharType="end"/>
            </w:r>
          </w:ins>
        </w:p>
        <w:p w14:paraId="20599D40" w14:textId="77777777" w:rsidR="00155001" w:rsidRDefault="00155001">
          <w:pPr>
            <w:pStyle w:val="TOC2"/>
            <w:rPr>
              <w:ins w:id="243" w:author="Althiser, Tammy" w:date="2016-11-09T10:59:00Z"/>
              <w:rFonts w:asciiTheme="minorHAnsi" w:eastAsiaTheme="minorEastAsia" w:hAnsiTheme="minorHAnsi" w:cstheme="minorBidi"/>
              <w:noProof/>
              <w:sz w:val="22"/>
              <w:szCs w:val="22"/>
            </w:rPr>
          </w:pPr>
          <w:ins w:id="244"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"_Toc466452572"</w:instrText>
            </w:r>
            <w:r w:rsidRPr="00BF3F99">
              <w:rPr>
                <w:rStyle w:val="Hyperlink"/>
                <w:noProof/>
              </w:rPr>
              <w:instrText xml:space="preserve"> </w:instrText>
            </w:r>
            <w:r w:rsidRPr="00BF3F99">
              <w:rPr>
                <w:rStyle w:val="Hyperlink"/>
                <w:noProof/>
              </w:rPr>
              <w:fldChar w:fldCharType="separate"/>
            </w:r>
            <w:r w:rsidRPr="00BF3F99">
              <w:rPr>
                <w:rStyle w:val="Hyperlink"/>
                <w:noProof/>
              </w:rPr>
              <w:t>7.23</w:t>
            </w:r>
            <w:r>
              <w:rPr>
                <w:rFonts w:asciiTheme="minorHAnsi" w:eastAsiaTheme="minorEastAsia" w:hAnsiTheme="minorHAnsi" w:cstheme="minorBidi"/>
                <w:noProof/>
                <w:sz w:val="22"/>
                <w:szCs w:val="22"/>
              </w:rPr>
              <w:tab/>
            </w:r>
            <w:r w:rsidRPr="00BF3F99">
              <w:rPr>
                <w:rStyle w:val="Hyperlink"/>
                <w:noProof/>
              </w:rPr>
              <w:t>Materials and Equipment</w:t>
            </w:r>
            <w:r>
              <w:rPr>
                <w:noProof/>
                <w:webHidden/>
              </w:rPr>
              <w:tab/>
            </w:r>
            <w:r>
              <w:rPr>
                <w:noProof/>
                <w:webHidden/>
              </w:rPr>
              <w:fldChar w:fldCharType="begin"/>
            </w:r>
            <w:r>
              <w:rPr>
                <w:noProof/>
                <w:webHidden/>
              </w:rPr>
              <w:instrText xml:space="preserve"> PAGEREF _Toc466452572 \h </w:instrText>
            </w:r>
          </w:ins>
          <w:r>
            <w:rPr>
              <w:noProof/>
              <w:webHidden/>
            </w:rPr>
          </w:r>
          <w:r>
            <w:rPr>
              <w:noProof/>
              <w:webHidden/>
            </w:rPr>
            <w:fldChar w:fldCharType="separate"/>
          </w:r>
          <w:ins w:id="245" w:author="Althiser, Tammy" w:date="2016-11-09T10:59:00Z">
            <w:r>
              <w:rPr>
                <w:noProof/>
                <w:webHidden/>
              </w:rPr>
              <w:t>35</w:t>
            </w:r>
            <w:r>
              <w:rPr>
                <w:noProof/>
                <w:webHidden/>
              </w:rPr>
              <w:fldChar w:fldCharType="end"/>
            </w:r>
            <w:r w:rsidRPr="00BF3F99">
              <w:rPr>
                <w:rStyle w:val="Hyperlink"/>
                <w:noProof/>
              </w:rPr>
              <w:fldChar w:fldCharType="end"/>
            </w:r>
          </w:ins>
        </w:p>
        <w:p w14:paraId="28F25753" w14:textId="77777777" w:rsidR="00155001" w:rsidRDefault="00155001">
          <w:pPr>
            <w:pStyle w:val="TOC2"/>
            <w:rPr>
              <w:ins w:id="246" w:author="Althiser, Tammy" w:date="2016-11-09T10:59:00Z"/>
              <w:rFonts w:asciiTheme="minorHAnsi" w:eastAsiaTheme="minorEastAsia" w:hAnsiTheme="minorHAnsi" w:cstheme="minorBidi"/>
              <w:noProof/>
              <w:sz w:val="22"/>
              <w:szCs w:val="22"/>
            </w:rPr>
          </w:pPr>
          <w:ins w:id="247"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"_Toc466452573"</w:instrText>
            </w:r>
            <w:r w:rsidRPr="00BF3F99">
              <w:rPr>
                <w:rStyle w:val="Hyperlink"/>
                <w:noProof/>
              </w:rPr>
              <w:instrText xml:space="preserve"> </w:instrText>
            </w:r>
            <w:r w:rsidRPr="00BF3F99">
              <w:rPr>
                <w:rStyle w:val="Hyperlink"/>
                <w:noProof/>
              </w:rPr>
              <w:fldChar w:fldCharType="separate"/>
            </w:r>
            <w:r w:rsidRPr="00BF3F99">
              <w:rPr>
                <w:rStyle w:val="Hyperlink"/>
                <w:noProof/>
              </w:rPr>
              <w:t>7.24</w:t>
            </w:r>
            <w:r>
              <w:rPr>
                <w:rFonts w:asciiTheme="minorHAnsi" w:eastAsiaTheme="minorEastAsia" w:hAnsiTheme="minorHAnsi" w:cstheme="minorBidi"/>
                <w:noProof/>
                <w:sz w:val="22"/>
                <w:szCs w:val="22"/>
              </w:rPr>
              <w:tab/>
            </w:r>
            <w:r w:rsidRPr="00BF3F99">
              <w:rPr>
                <w:rStyle w:val="Hyperlink"/>
                <w:noProof/>
              </w:rPr>
              <w:t>Equipment, Wiring, and Circuit Changes</w:t>
            </w:r>
            <w:r>
              <w:rPr>
                <w:noProof/>
                <w:webHidden/>
              </w:rPr>
              <w:tab/>
            </w:r>
            <w:r>
              <w:rPr>
                <w:noProof/>
                <w:webHidden/>
              </w:rPr>
              <w:fldChar w:fldCharType="begin"/>
            </w:r>
            <w:r>
              <w:rPr>
                <w:noProof/>
                <w:webHidden/>
              </w:rPr>
              <w:instrText xml:space="preserve"> PAGEREF _Toc466452573 \h </w:instrText>
            </w:r>
          </w:ins>
          <w:r>
            <w:rPr>
              <w:noProof/>
              <w:webHidden/>
            </w:rPr>
          </w:r>
          <w:r>
            <w:rPr>
              <w:noProof/>
              <w:webHidden/>
            </w:rPr>
            <w:fldChar w:fldCharType="separate"/>
          </w:r>
          <w:ins w:id="248" w:author="Althiser, Tammy" w:date="2016-11-09T10:59:00Z">
            <w:r>
              <w:rPr>
                <w:noProof/>
                <w:webHidden/>
              </w:rPr>
              <w:t>36</w:t>
            </w:r>
            <w:r>
              <w:rPr>
                <w:noProof/>
                <w:webHidden/>
              </w:rPr>
              <w:fldChar w:fldCharType="end"/>
            </w:r>
            <w:r w:rsidRPr="00BF3F99">
              <w:rPr>
                <w:rStyle w:val="Hyperlink"/>
                <w:noProof/>
              </w:rPr>
              <w:fldChar w:fldCharType="end"/>
            </w:r>
          </w:ins>
        </w:p>
        <w:p w14:paraId="740CD208" w14:textId="77777777" w:rsidR="00155001" w:rsidRDefault="00155001">
          <w:pPr>
            <w:pStyle w:val="TOC2"/>
            <w:rPr>
              <w:ins w:id="249" w:author="Althiser, Tammy" w:date="2016-11-09T10:59:00Z"/>
              <w:rFonts w:asciiTheme="minorHAnsi" w:eastAsiaTheme="minorEastAsia" w:hAnsiTheme="minorHAnsi" w:cstheme="minorBidi"/>
              <w:noProof/>
              <w:sz w:val="22"/>
              <w:szCs w:val="22"/>
            </w:rPr>
          </w:pPr>
          <w:ins w:id="250" w:author="Althiser, Tammy" w:date="2016-11-09T10:59:00Z">
            <w:r w:rsidRPr="00BF3F99">
              <w:rPr>
                <w:rStyle w:val="Hyperlink"/>
                <w:noProof/>
              </w:rPr>
              <w:lastRenderedPageBreak/>
              <w:fldChar w:fldCharType="begin"/>
            </w:r>
            <w:r w:rsidRPr="00BF3F99">
              <w:rPr>
                <w:rStyle w:val="Hyperlink"/>
                <w:noProof/>
              </w:rPr>
              <w:instrText xml:space="preserve"> </w:instrText>
            </w:r>
            <w:r>
              <w:rPr>
                <w:noProof/>
              </w:rPr>
              <w:instrText>HYPERLINK \l "_Toc466452574"</w:instrText>
            </w:r>
            <w:r w:rsidRPr="00BF3F99">
              <w:rPr>
                <w:rStyle w:val="Hyperlink"/>
                <w:noProof/>
              </w:rPr>
              <w:instrText xml:space="preserve"> </w:instrText>
            </w:r>
            <w:r w:rsidRPr="00BF3F99">
              <w:rPr>
                <w:rStyle w:val="Hyperlink"/>
                <w:noProof/>
              </w:rPr>
              <w:fldChar w:fldCharType="separate"/>
            </w:r>
            <w:r w:rsidRPr="00BF3F99">
              <w:rPr>
                <w:rStyle w:val="Hyperlink"/>
                <w:noProof/>
              </w:rPr>
              <w:t>7.25</w:t>
            </w:r>
            <w:r>
              <w:rPr>
                <w:rFonts w:asciiTheme="minorHAnsi" w:eastAsiaTheme="minorEastAsia" w:hAnsiTheme="minorHAnsi" w:cstheme="minorBidi"/>
                <w:noProof/>
                <w:sz w:val="22"/>
                <w:szCs w:val="22"/>
              </w:rPr>
              <w:tab/>
            </w:r>
            <w:r w:rsidRPr="00BF3F99">
              <w:rPr>
                <w:rStyle w:val="Hyperlink"/>
                <w:noProof/>
              </w:rPr>
              <w:t>Schematic Wiring Diagrams</w:t>
            </w:r>
            <w:r>
              <w:rPr>
                <w:noProof/>
                <w:webHidden/>
              </w:rPr>
              <w:tab/>
            </w:r>
            <w:r>
              <w:rPr>
                <w:noProof/>
                <w:webHidden/>
              </w:rPr>
              <w:fldChar w:fldCharType="begin"/>
            </w:r>
            <w:r>
              <w:rPr>
                <w:noProof/>
                <w:webHidden/>
              </w:rPr>
              <w:instrText xml:space="preserve"> PAGEREF _Toc466452574 \h </w:instrText>
            </w:r>
          </w:ins>
          <w:r>
            <w:rPr>
              <w:noProof/>
              <w:webHidden/>
            </w:rPr>
          </w:r>
          <w:r>
            <w:rPr>
              <w:noProof/>
              <w:webHidden/>
            </w:rPr>
            <w:fldChar w:fldCharType="separate"/>
          </w:r>
          <w:ins w:id="251" w:author="Althiser, Tammy" w:date="2016-11-09T10:59:00Z">
            <w:r>
              <w:rPr>
                <w:noProof/>
                <w:webHidden/>
              </w:rPr>
              <w:t>36</w:t>
            </w:r>
            <w:r>
              <w:rPr>
                <w:noProof/>
                <w:webHidden/>
              </w:rPr>
              <w:fldChar w:fldCharType="end"/>
            </w:r>
            <w:r w:rsidRPr="00BF3F99">
              <w:rPr>
                <w:rStyle w:val="Hyperlink"/>
                <w:noProof/>
              </w:rPr>
              <w:fldChar w:fldCharType="end"/>
            </w:r>
          </w:ins>
        </w:p>
        <w:p w14:paraId="2AE276AB" w14:textId="77777777" w:rsidR="00155001" w:rsidRDefault="00155001">
          <w:pPr>
            <w:pStyle w:val="TOC2"/>
            <w:rPr>
              <w:ins w:id="252" w:author="Althiser, Tammy" w:date="2016-11-09T10:59:00Z"/>
              <w:rFonts w:asciiTheme="minorHAnsi" w:eastAsiaTheme="minorEastAsia" w:hAnsiTheme="minorHAnsi" w:cstheme="minorBidi"/>
              <w:noProof/>
              <w:sz w:val="22"/>
              <w:szCs w:val="22"/>
            </w:rPr>
          </w:pPr>
          <w:ins w:id="253"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"_Toc466452575"</w:instrText>
            </w:r>
            <w:r w:rsidRPr="00BF3F99">
              <w:rPr>
                <w:rStyle w:val="Hyperlink"/>
                <w:noProof/>
              </w:rPr>
              <w:instrText xml:space="preserve"> </w:instrText>
            </w:r>
            <w:r w:rsidRPr="00BF3F99">
              <w:rPr>
                <w:rStyle w:val="Hyperlink"/>
                <w:noProof/>
              </w:rPr>
              <w:fldChar w:fldCharType="separate"/>
            </w:r>
            <w:r w:rsidRPr="00BF3F99">
              <w:rPr>
                <w:rStyle w:val="Hyperlink"/>
                <w:noProof/>
              </w:rPr>
              <w:t>7.26</w:t>
            </w:r>
            <w:r>
              <w:rPr>
                <w:rFonts w:asciiTheme="minorHAnsi" w:eastAsiaTheme="minorEastAsia" w:hAnsiTheme="minorHAnsi" w:cstheme="minorBidi"/>
                <w:noProof/>
                <w:sz w:val="22"/>
                <w:szCs w:val="22"/>
              </w:rPr>
              <w:tab/>
            </w:r>
            <w:r w:rsidRPr="00BF3F99">
              <w:rPr>
                <w:rStyle w:val="Hyperlink"/>
                <w:noProof/>
              </w:rPr>
              <w:t>Contractor Close-Out Inspection and Repair</w:t>
            </w:r>
            <w:r>
              <w:rPr>
                <w:noProof/>
                <w:webHidden/>
              </w:rPr>
              <w:tab/>
            </w:r>
            <w:r>
              <w:rPr>
                <w:noProof/>
                <w:webHidden/>
              </w:rPr>
              <w:fldChar w:fldCharType="begin"/>
            </w:r>
            <w:r>
              <w:rPr>
                <w:noProof/>
                <w:webHidden/>
              </w:rPr>
              <w:instrText xml:space="preserve"> PAGEREF _Toc466452575 \h </w:instrText>
            </w:r>
          </w:ins>
          <w:r>
            <w:rPr>
              <w:noProof/>
              <w:webHidden/>
            </w:rPr>
          </w:r>
          <w:r>
            <w:rPr>
              <w:noProof/>
              <w:webHidden/>
            </w:rPr>
            <w:fldChar w:fldCharType="separate"/>
          </w:r>
          <w:ins w:id="254" w:author="Althiser, Tammy" w:date="2016-11-09T10:59:00Z">
            <w:r>
              <w:rPr>
                <w:noProof/>
                <w:webHidden/>
              </w:rPr>
              <w:t>36</w:t>
            </w:r>
            <w:r>
              <w:rPr>
                <w:noProof/>
                <w:webHidden/>
              </w:rPr>
              <w:fldChar w:fldCharType="end"/>
            </w:r>
            <w:r w:rsidRPr="00BF3F99">
              <w:rPr>
                <w:rStyle w:val="Hyperlink"/>
                <w:noProof/>
              </w:rPr>
              <w:fldChar w:fldCharType="end"/>
            </w:r>
          </w:ins>
        </w:p>
        <w:p w14:paraId="4CEF380A" w14:textId="77777777" w:rsidR="00155001" w:rsidRDefault="00155001">
          <w:pPr>
            <w:pStyle w:val="TOC2"/>
            <w:rPr>
              <w:ins w:id="255" w:author="Althiser, Tammy" w:date="2016-11-09T10:59:00Z"/>
              <w:rFonts w:asciiTheme="minorHAnsi" w:eastAsiaTheme="minorEastAsia" w:hAnsiTheme="minorHAnsi" w:cstheme="minorBidi"/>
              <w:noProof/>
              <w:sz w:val="22"/>
              <w:szCs w:val="22"/>
            </w:rPr>
          </w:pPr>
          <w:ins w:id="256"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"_Toc466452576"</w:instrText>
            </w:r>
            <w:r w:rsidRPr="00BF3F99">
              <w:rPr>
                <w:rStyle w:val="Hyperlink"/>
                <w:noProof/>
              </w:rPr>
              <w:instrText xml:space="preserve"> </w:instrText>
            </w:r>
            <w:r w:rsidRPr="00BF3F99">
              <w:rPr>
                <w:rStyle w:val="Hyperlink"/>
                <w:noProof/>
              </w:rPr>
              <w:fldChar w:fldCharType="separate"/>
            </w:r>
            <w:r w:rsidRPr="00BF3F99">
              <w:rPr>
                <w:rStyle w:val="Hyperlink"/>
                <w:noProof/>
              </w:rPr>
              <w:t>7.27</w:t>
            </w:r>
            <w:r>
              <w:rPr>
                <w:rFonts w:asciiTheme="minorHAnsi" w:eastAsiaTheme="minorEastAsia" w:hAnsiTheme="minorHAnsi" w:cstheme="minorBidi"/>
                <w:noProof/>
                <w:sz w:val="22"/>
                <w:szCs w:val="22"/>
              </w:rPr>
              <w:tab/>
            </w:r>
            <w:r w:rsidRPr="00BF3F99">
              <w:rPr>
                <w:rStyle w:val="Hyperlink"/>
                <w:noProof/>
              </w:rPr>
              <w:t>Examination of Buildings, Lift Equipment to be Serviced and Contract Documents</w:t>
            </w:r>
            <w:r>
              <w:rPr>
                <w:noProof/>
                <w:webHidden/>
              </w:rPr>
              <w:tab/>
            </w:r>
            <w:r>
              <w:rPr>
                <w:noProof/>
                <w:webHidden/>
              </w:rPr>
              <w:fldChar w:fldCharType="begin"/>
            </w:r>
            <w:r>
              <w:rPr>
                <w:noProof/>
                <w:webHidden/>
              </w:rPr>
              <w:instrText xml:space="preserve"> PAGEREF _Toc466452576 \h </w:instrText>
            </w:r>
          </w:ins>
          <w:r>
            <w:rPr>
              <w:noProof/>
              <w:webHidden/>
            </w:rPr>
          </w:r>
          <w:r>
            <w:rPr>
              <w:noProof/>
              <w:webHidden/>
            </w:rPr>
            <w:fldChar w:fldCharType="separate"/>
          </w:r>
          <w:ins w:id="257" w:author="Althiser, Tammy" w:date="2016-11-09T10:59:00Z">
            <w:r>
              <w:rPr>
                <w:noProof/>
                <w:webHidden/>
              </w:rPr>
              <w:t>36</w:t>
            </w:r>
            <w:r>
              <w:rPr>
                <w:noProof/>
                <w:webHidden/>
              </w:rPr>
              <w:fldChar w:fldCharType="end"/>
            </w:r>
            <w:r w:rsidRPr="00BF3F99">
              <w:rPr>
                <w:rStyle w:val="Hyperlink"/>
                <w:noProof/>
              </w:rPr>
              <w:fldChar w:fldCharType="end"/>
            </w:r>
          </w:ins>
        </w:p>
        <w:p w14:paraId="1045C123" w14:textId="77777777" w:rsidR="00155001" w:rsidRDefault="00155001">
          <w:pPr>
            <w:pStyle w:val="TOC2"/>
            <w:rPr>
              <w:ins w:id="258" w:author="Althiser, Tammy" w:date="2016-11-09T10:59:00Z"/>
              <w:rFonts w:asciiTheme="minorHAnsi" w:eastAsiaTheme="minorEastAsia" w:hAnsiTheme="minorHAnsi" w:cstheme="minorBidi"/>
              <w:noProof/>
              <w:sz w:val="22"/>
              <w:szCs w:val="22"/>
            </w:rPr>
          </w:pPr>
          <w:ins w:id="259"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"_Toc466452577"</w:instrText>
            </w:r>
            <w:r w:rsidRPr="00BF3F99">
              <w:rPr>
                <w:rStyle w:val="Hyperlink"/>
                <w:noProof/>
              </w:rPr>
              <w:instrText xml:space="preserve"> </w:instrText>
            </w:r>
            <w:r w:rsidRPr="00BF3F99">
              <w:rPr>
                <w:rStyle w:val="Hyperlink"/>
                <w:noProof/>
              </w:rPr>
              <w:fldChar w:fldCharType="separate"/>
            </w:r>
            <w:r w:rsidRPr="00BF3F99">
              <w:rPr>
                <w:rStyle w:val="Hyperlink"/>
                <w:noProof/>
              </w:rPr>
              <w:t>7.28</w:t>
            </w:r>
            <w:r>
              <w:rPr>
                <w:rFonts w:asciiTheme="minorHAnsi" w:eastAsiaTheme="minorEastAsia" w:hAnsiTheme="minorHAnsi" w:cstheme="minorBidi"/>
                <w:noProof/>
                <w:sz w:val="22"/>
                <w:szCs w:val="22"/>
              </w:rPr>
              <w:tab/>
            </w:r>
            <w:r w:rsidRPr="00BF3F99">
              <w:rPr>
                <w:rStyle w:val="Hyperlink"/>
                <w:noProof/>
              </w:rPr>
              <w:t>Pre-Maintenance Repairs</w:t>
            </w:r>
            <w:r>
              <w:rPr>
                <w:noProof/>
                <w:webHidden/>
              </w:rPr>
              <w:tab/>
            </w:r>
            <w:r>
              <w:rPr>
                <w:noProof/>
                <w:webHidden/>
              </w:rPr>
              <w:fldChar w:fldCharType="begin"/>
            </w:r>
            <w:r>
              <w:rPr>
                <w:noProof/>
                <w:webHidden/>
              </w:rPr>
              <w:instrText xml:space="preserve"> PAGEREF _Toc466452577 \h </w:instrText>
            </w:r>
          </w:ins>
          <w:r>
            <w:rPr>
              <w:noProof/>
              <w:webHidden/>
            </w:rPr>
          </w:r>
          <w:r>
            <w:rPr>
              <w:noProof/>
              <w:webHidden/>
            </w:rPr>
            <w:fldChar w:fldCharType="separate"/>
          </w:r>
          <w:ins w:id="260" w:author="Althiser, Tammy" w:date="2016-11-09T10:59:00Z">
            <w:r>
              <w:rPr>
                <w:noProof/>
                <w:webHidden/>
              </w:rPr>
              <w:t>37</w:t>
            </w:r>
            <w:r>
              <w:rPr>
                <w:noProof/>
                <w:webHidden/>
              </w:rPr>
              <w:fldChar w:fldCharType="end"/>
            </w:r>
            <w:r w:rsidRPr="00BF3F99">
              <w:rPr>
                <w:rStyle w:val="Hyperlink"/>
                <w:noProof/>
              </w:rPr>
              <w:fldChar w:fldCharType="end"/>
            </w:r>
          </w:ins>
        </w:p>
        <w:p w14:paraId="5F0F0599" w14:textId="77777777" w:rsidR="00155001" w:rsidRDefault="00155001">
          <w:pPr>
            <w:pStyle w:val="TOC2"/>
            <w:rPr>
              <w:ins w:id="261" w:author="Althiser, Tammy" w:date="2016-11-09T10:59:00Z"/>
              <w:rFonts w:asciiTheme="minorHAnsi" w:eastAsiaTheme="minorEastAsia" w:hAnsiTheme="minorHAnsi" w:cstheme="minorBidi"/>
              <w:noProof/>
              <w:sz w:val="22"/>
              <w:szCs w:val="22"/>
            </w:rPr>
          </w:pPr>
          <w:ins w:id="262"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"_Toc466452578"</w:instrText>
            </w:r>
            <w:r w:rsidRPr="00BF3F99">
              <w:rPr>
                <w:rStyle w:val="Hyperlink"/>
                <w:noProof/>
              </w:rPr>
              <w:instrText xml:space="preserve"> </w:instrText>
            </w:r>
            <w:r w:rsidRPr="00BF3F99">
              <w:rPr>
                <w:rStyle w:val="Hyperlink"/>
                <w:noProof/>
              </w:rPr>
              <w:fldChar w:fldCharType="separate"/>
            </w:r>
            <w:r w:rsidRPr="00BF3F99">
              <w:rPr>
                <w:rStyle w:val="Hyperlink"/>
                <w:noProof/>
              </w:rPr>
              <w:t>7.29</w:t>
            </w:r>
            <w:r>
              <w:rPr>
                <w:rFonts w:asciiTheme="minorHAnsi" w:eastAsiaTheme="minorEastAsia" w:hAnsiTheme="minorHAnsi" w:cstheme="minorBidi"/>
                <w:noProof/>
                <w:sz w:val="22"/>
                <w:szCs w:val="22"/>
              </w:rPr>
              <w:tab/>
            </w:r>
            <w:r w:rsidRPr="00BF3F99">
              <w:rPr>
                <w:rStyle w:val="Hyperlink"/>
                <w:noProof/>
              </w:rPr>
              <w:t>Reporting Requirements</w:t>
            </w:r>
            <w:r>
              <w:rPr>
                <w:noProof/>
                <w:webHidden/>
              </w:rPr>
              <w:tab/>
            </w:r>
            <w:r>
              <w:rPr>
                <w:noProof/>
                <w:webHidden/>
              </w:rPr>
              <w:fldChar w:fldCharType="begin"/>
            </w:r>
            <w:r>
              <w:rPr>
                <w:noProof/>
                <w:webHidden/>
              </w:rPr>
              <w:instrText xml:space="preserve"> PAGEREF _Toc466452578 \h </w:instrText>
            </w:r>
          </w:ins>
          <w:r>
            <w:rPr>
              <w:noProof/>
              <w:webHidden/>
            </w:rPr>
          </w:r>
          <w:r>
            <w:rPr>
              <w:noProof/>
              <w:webHidden/>
            </w:rPr>
            <w:fldChar w:fldCharType="separate"/>
          </w:r>
          <w:ins w:id="263" w:author="Althiser, Tammy" w:date="2016-11-09T10:59:00Z">
            <w:r>
              <w:rPr>
                <w:noProof/>
                <w:webHidden/>
              </w:rPr>
              <w:t>37</w:t>
            </w:r>
            <w:r>
              <w:rPr>
                <w:noProof/>
                <w:webHidden/>
              </w:rPr>
              <w:fldChar w:fldCharType="end"/>
            </w:r>
            <w:r w:rsidRPr="00BF3F99">
              <w:rPr>
                <w:rStyle w:val="Hyperlink"/>
                <w:noProof/>
              </w:rPr>
              <w:fldChar w:fldCharType="end"/>
            </w:r>
          </w:ins>
        </w:p>
        <w:p w14:paraId="5E56AD06" w14:textId="77777777" w:rsidR="00155001" w:rsidRDefault="00155001">
          <w:pPr>
            <w:pStyle w:val="TOC1"/>
            <w:rPr>
              <w:ins w:id="264" w:author="Althiser, Tammy" w:date="2016-11-09T10:59:00Z"/>
              <w:rFonts w:asciiTheme="minorHAnsi" w:eastAsiaTheme="minorEastAsia" w:hAnsiTheme="minorHAnsi" w:cstheme="minorBidi"/>
              <w:noProof/>
              <w:sz w:val="22"/>
              <w:szCs w:val="22"/>
            </w:rPr>
          </w:pPr>
          <w:ins w:id="265"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"_Toc466452579"</w:instrText>
            </w:r>
            <w:r w:rsidRPr="00BF3F99">
              <w:rPr>
                <w:rStyle w:val="Hyperlink"/>
                <w:noProof/>
              </w:rPr>
              <w:instrText xml:space="preserve"> </w:instrText>
            </w:r>
            <w:r w:rsidRPr="00BF3F99">
              <w:rPr>
                <w:rStyle w:val="Hyperlink"/>
                <w:noProof/>
              </w:rPr>
              <w:fldChar w:fldCharType="separate"/>
            </w:r>
            <w:r w:rsidRPr="00BF3F99">
              <w:rPr>
                <w:rStyle w:val="Hyperlink"/>
                <w:noProof/>
              </w:rPr>
              <w:t>SECTION 8</w:t>
            </w:r>
            <w:r>
              <w:rPr>
                <w:rFonts w:asciiTheme="minorHAnsi" w:eastAsiaTheme="minorEastAsia" w:hAnsiTheme="minorHAnsi" w:cstheme="minorBidi"/>
                <w:noProof/>
                <w:sz w:val="22"/>
                <w:szCs w:val="22"/>
              </w:rPr>
              <w:tab/>
            </w:r>
            <w:r w:rsidRPr="00BF3F99">
              <w:rPr>
                <w:rStyle w:val="Hyperlink"/>
                <w:noProof/>
              </w:rPr>
              <w:t xml:space="preserve"> TERMS AND CONDITIONS</w:t>
            </w:r>
            <w:r>
              <w:rPr>
                <w:noProof/>
                <w:webHidden/>
              </w:rPr>
              <w:tab/>
            </w:r>
            <w:r>
              <w:rPr>
                <w:noProof/>
                <w:webHidden/>
              </w:rPr>
              <w:fldChar w:fldCharType="begin"/>
            </w:r>
            <w:r>
              <w:rPr>
                <w:noProof/>
                <w:webHidden/>
              </w:rPr>
              <w:instrText xml:space="preserve"> PAGEREF _Toc466452579 \h </w:instrText>
            </w:r>
          </w:ins>
          <w:r>
            <w:rPr>
              <w:noProof/>
              <w:webHidden/>
            </w:rPr>
          </w:r>
          <w:r>
            <w:rPr>
              <w:noProof/>
              <w:webHidden/>
            </w:rPr>
            <w:fldChar w:fldCharType="separate"/>
          </w:r>
          <w:ins w:id="266" w:author="Althiser, Tammy" w:date="2016-11-09T10:59:00Z">
            <w:r>
              <w:rPr>
                <w:noProof/>
                <w:webHidden/>
              </w:rPr>
              <w:t>38</w:t>
            </w:r>
            <w:r>
              <w:rPr>
                <w:noProof/>
                <w:webHidden/>
              </w:rPr>
              <w:fldChar w:fldCharType="end"/>
            </w:r>
            <w:r w:rsidRPr="00BF3F99">
              <w:rPr>
                <w:rStyle w:val="Hyperlink"/>
                <w:noProof/>
              </w:rPr>
              <w:fldChar w:fldCharType="end"/>
            </w:r>
          </w:ins>
        </w:p>
        <w:p w14:paraId="3E38B558" w14:textId="77777777" w:rsidR="00155001" w:rsidRDefault="00155001">
          <w:pPr>
            <w:pStyle w:val="TOC2"/>
            <w:rPr>
              <w:ins w:id="267" w:author="Althiser, Tammy" w:date="2016-11-09T10:59:00Z"/>
              <w:rFonts w:asciiTheme="minorHAnsi" w:eastAsiaTheme="minorEastAsia" w:hAnsiTheme="minorHAnsi" w:cstheme="minorBidi"/>
              <w:noProof/>
              <w:sz w:val="22"/>
              <w:szCs w:val="22"/>
            </w:rPr>
          </w:pPr>
          <w:ins w:id="268"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"_Toc466452580"</w:instrText>
            </w:r>
            <w:r w:rsidRPr="00BF3F99">
              <w:rPr>
                <w:rStyle w:val="Hyperlink"/>
                <w:noProof/>
              </w:rPr>
              <w:instrText xml:space="preserve"> </w:instrText>
            </w:r>
            <w:r w:rsidRPr="00BF3F99">
              <w:rPr>
                <w:rStyle w:val="Hyperlink"/>
                <w:noProof/>
              </w:rPr>
              <w:fldChar w:fldCharType="separate"/>
            </w:r>
            <w:r w:rsidRPr="00BF3F99">
              <w:rPr>
                <w:rStyle w:val="Hyperlink"/>
                <w:noProof/>
              </w:rPr>
              <w:t>8.1</w:t>
            </w:r>
            <w:r>
              <w:rPr>
                <w:rFonts w:asciiTheme="minorHAnsi" w:eastAsiaTheme="minorEastAsia" w:hAnsiTheme="minorHAnsi" w:cstheme="minorBidi"/>
                <w:noProof/>
                <w:sz w:val="22"/>
                <w:szCs w:val="22"/>
              </w:rPr>
              <w:tab/>
            </w:r>
            <w:r w:rsidRPr="00BF3F99">
              <w:rPr>
                <w:rStyle w:val="Hyperlink"/>
                <w:noProof/>
              </w:rPr>
              <w:t>Term of Contract</w:t>
            </w:r>
            <w:r>
              <w:rPr>
                <w:noProof/>
                <w:webHidden/>
              </w:rPr>
              <w:tab/>
            </w:r>
            <w:r>
              <w:rPr>
                <w:noProof/>
                <w:webHidden/>
              </w:rPr>
              <w:fldChar w:fldCharType="begin"/>
            </w:r>
            <w:r>
              <w:rPr>
                <w:noProof/>
                <w:webHidden/>
              </w:rPr>
              <w:instrText xml:space="preserve"> PAGEREF _Toc466452580 \h </w:instrText>
            </w:r>
          </w:ins>
          <w:r>
            <w:rPr>
              <w:noProof/>
              <w:webHidden/>
            </w:rPr>
          </w:r>
          <w:r>
            <w:rPr>
              <w:noProof/>
              <w:webHidden/>
            </w:rPr>
            <w:fldChar w:fldCharType="separate"/>
          </w:r>
          <w:ins w:id="269" w:author="Althiser, Tammy" w:date="2016-11-09T10:59:00Z">
            <w:r>
              <w:rPr>
                <w:noProof/>
                <w:webHidden/>
              </w:rPr>
              <w:t>38</w:t>
            </w:r>
            <w:r>
              <w:rPr>
                <w:noProof/>
                <w:webHidden/>
              </w:rPr>
              <w:fldChar w:fldCharType="end"/>
            </w:r>
            <w:r w:rsidRPr="00BF3F99">
              <w:rPr>
                <w:rStyle w:val="Hyperlink"/>
                <w:noProof/>
              </w:rPr>
              <w:fldChar w:fldCharType="end"/>
            </w:r>
          </w:ins>
        </w:p>
        <w:p w14:paraId="2091B59B" w14:textId="77777777" w:rsidR="00155001" w:rsidRDefault="00155001">
          <w:pPr>
            <w:pStyle w:val="TOC2"/>
            <w:rPr>
              <w:ins w:id="270" w:author="Althiser, Tammy" w:date="2016-11-09T10:59:00Z"/>
              <w:rFonts w:asciiTheme="minorHAnsi" w:eastAsiaTheme="minorEastAsia" w:hAnsiTheme="minorHAnsi" w:cstheme="minorBidi"/>
              <w:noProof/>
              <w:sz w:val="22"/>
              <w:szCs w:val="22"/>
            </w:rPr>
          </w:pPr>
          <w:ins w:id="271"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"_Toc466452581"</w:instrText>
            </w:r>
            <w:r w:rsidRPr="00BF3F99">
              <w:rPr>
                <w:rStyle w:val="Hyperlink"/>
                <w:noProof/>
              </w:rPr>
              <w:instrText xml:space="preserve"> </w:instrText>
            </w:r>
            <w:r w:rsidRPr="00BF3F99">
              <w:rPr>
                <w:rStyle w:val="Hyperlink"/>
                <w:noProof/>
              </w:rPr>
              <w:fldChar w:fldCharType="separate"/>
            </w:r>
            <w:r w:rsidRPr="00BF3F99">
              <w:rPr>
                <w:rStyle w:val="Hyperlink"/>
                <w:noProof/>
              </w:rPr>
              <w:t xml:space="preserve">8.2 </w:t>
            </w:r>
            <w:r>
              <w:rPr>
                <w:rFonts w:asciiTheme="minorHAnsi" w:eastAsiaTheme="minorEastAsia" w:hAnsiTheme="minorHAnsi" w:cstheme="minorBidi"/>
                <w:noProof/>
                <w:sz w:val="22"/>
                <w:szCs w:val="22"/>
              </w:rPr>
              <w:tab/>
            </w:r>
            <w:r w:rsidRPr="00BF3F99">
              <w:rPr>
                <w:rStyle w:val="Hyperlink"/>
                <w:noProof/>
              </w:rPr>
              <w:t>Short Term Extension</w:t>
            </w:r>
            <w:r>
              <w:rPr>
                <w:noProof/>
                <w:webHidden/>
              </w:rPr>
              <w:tab/>
            </w:r>
            <w:r>
              <w:rPr>
                <w:noProof/>
                <w:webHidden/>
              </w:rPr>
              <w:fldChar w:fldCharType="begin"/>
            </w:r>
            <w:r>
              <w:rPr>
                <w:noProof/>
                <w:webHidden/>
              </w:rPr>
              <w:instrText xml:space="preserve"> PAGEREF _Toc466452581 \h </w:instrText>
            </w:r>
          </w:ins>
          <w:r>
            <w:rPr>
              <w:noProof/>
              <w:webHidden/>
            </w:rPr>
          </w:r>
          <w:r>
            <w:rPr>
              <w:noProof/>
              <w:webHidden/>
            </w:rPr>
            <w:fldChar w:fldCharType="separate"/>
          </w:r>
          <w:ins w:id="272" w:author="Althiser, Tammy" w:date="2016-11-09T10:59:00Z">
            <w:r>
              <w:rPr>
                <w:noProof/>
                <w:webHidden/>
              </w:rPr>
              <w:t>38</w:t>
            </w:r>
            <w:r>
              <w:rPr>
                <w:noProof/>
                <w:webHidden/>
              </w:rPr>
              <w:fldChar w:fldCharType="end"/>
            </w:r>
            <w:r w:rsidRPr="00BF3F99">
              <w:rPr>
                <w:rStyle w:val="Hyperlink"/>
                <w:noProof/>
              </w:rPr>
              <w:fldChar w:fldCharType="end"/>
            </w:r>
          </w:ins>
        </w:p>
        <w:p w14:paraId="10F0BD79" w14:textId="77777777" w:rsidR="00155001" w:rsidRDefault="00155001">
          <w:pPr>
            <w:pStyle w:val="TOC2"/>
            <w:rPr>
              <w:ins w:id="273" w:author="Althiser, Tammy" w:date="2016-11-09T10:59:00Z"/>
              <w:rFonts w:asciiTheme="minorHAnsi" w:eastAsiaTheme="minorEastAsia" w:hAnsiTheme="minorHAnsi" w:cstheme="minorBidi"/>
              <w:noProof/>
              <w:sz w:val="22"/>
              <w:szCs w:val="22"/>
            </w:rPr>
          </w:pPr>
          <w:ins w:id="274"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"_Toc466452582"</w:instrText>
            </w:r>
            <w:r w:rsidRPr="00BF3F99">
              <w:rPr>
                <w:rStyle w:val="Hyperlink"/>
                <w:noProof/>
              </w:rPr>
              <w:instrText xml:space="preserve"> </w:instrText>
            </w:r>
            <w:r w:rsidRPr="00BF3F99">
              <w:rPr>
                <w:rStyle w:val="Hyperlink"/>
                <w:noProof/>
              </w:rPr>
              <w:fldChar w:fldCharType="separate"/>
            </w:r>
            <w:r w:rsidRPr="00BF3F99">
              <w:rPr>
                <w:rStyle w:val="Hyperlink"/>
                <w:noProof/>
              </w:rPr>
              <w:t>8.3</w:t>
            </w:r>
            <w:r>
              <w:rPr>
                <w:rFonts w:asciiTheme="minorHAnsi" w:eastAsiaTheme="minorEastAsia" w:hAnsiTheme="minorHAnsi" w:cstheme="minorBidi"/>
                <w:noProof/>
                <w:sz w:val="22"/>
                <w:szCs w:val="22"/>
              </w:rPr>
              <w:tab/>
            </w:r>
            <w:r w:rsidRPr="00BF3F99">
              <w:rPr>
                <w:rStyle w:val="Hyperlink"/>
                <w:noProof/>
              </w:rPr>
              <w:t>Appendix A</w:t>
            </w:r>
            <w:r>
              <w:rPr>
                <w:noProof/>
                <w:webHidden/>
              </w:rPr>
              <w:tab/>
            </w:r>
            <w:r>
              <w:rPr>
                <w:noProof/>
                <w:webHidden/>
              </w:rPr>
              <w:fldChar w:fldCharType="begin"/>
            </w:r>
            <w:r>
              <w:rPr>
                <w:noProof/>
                <w:webHidden/>
              </w:rPr>
              <w:instrText xml:space="preserve"> PAGEREF _Toc466452582 \h </w:instrText>
            </w:r>
          </w:ins>
          <w:r>
            <w:rPr>
              <w:noProof/>
              <w:webHidden/>
            </w:rPr>
          </w:r>
          <w:r>
            <w:rPr>
              <w:noProof/>
              <w:webHidden/>
            </w:rPr>
            <w:fldChar w:fldCharType="separate"/>
          </w:r>
          <w:ins w:id="275" w:author="Althiser, Tammy" w:date="2016-11-09T10:59:00Z">
            <w:r>
              <w:rPr>
                <w:noProof/>
                <w:webHidden/>
              </w:rPr>
              <w:t>38</w:t>
            </w:r>
            <w:r>
              <w:rPr>
                <w:noProof/>
                <w:webHidden/>
              </w:rPr>
              <w:fldChar w:fldCharType="end"/>
            </w:r>
            <w:r w:rsidRPr="00BF3F99">
              <w:rPr>
                <w:rStyle w:val="Hyperlink"/>
                <w:noProof/>
              </w:rPr>
              <w:fldChar w:fldCharType="end"/>
            </w:r>
          </w:ins>
        </w:p>
        <w:p w14:paraId="7EA18D57" w14:textId="77777777" w:rsidR="00155001" w:rsidRDefault="00155001">
          <w:pPr>
            <w:pStyle w:val="TOC2"/>
            <w:rPr>
              <w:ins w:id="276" w:author="Althiser, Tammy" w:date="2016-11-09T10:59:00Z"/>
              <w:rFonts w:asciiTheme="minorHAnsi" w:eastAsiaTheme="minorEastAsia" w:hAnsiTheme="minorHAnsi" w:cstheme="minorBidi"/>
              <w:noProof/>
              <w:sz w:val="22"/>
              <w:szCs w:val="22"/>
            </w:rPr>
          </w:pPr>
          <w:ins w:id="277"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"_Toc466452583"</w:instrText>
            </w:r>
            <w:r w:rsidRPr="00BF3F99">
              <w:rPr>
                <w:rStyle w:val="Hyperlink"/>
                <w:noProof/>
              </w:rPr>
              <w:instrText xml:space="preserve"> </w:instrText>
            </w:r>
            <w:r w:rsidRPr="00BF3F99">
              <w:rPr>
                <w:rStyle w:val="Hyperlink"/>
                <w:noProof/>
              </w:rPr>
              <w:fldChar w:fldCharType="separate"/>
            </w:r>
            <w:r w:rsidRPr="00BF3F99">
              <w:rPr>
                <w:rStyle w:val="Hyperlink"/>
                <w:noProof/>
              </w:rPr>
              <w:t>8.4</w:t>
            </w:r>
            <w:r>
              <w:rPr>
                <w:rFonts w:asciiTheme="minorHAnsi" w:eastAsiaTheme="minorEastAsia" w:hAnsiTheme="minorHAnsi" w:cstheme="minorBidi"/>
                <w:noProof/>
                <w:sz w:val="22"/>
                <w:szCs w:val="22"/>
              </w:rPr>
              <w:tab/>
            </w:r>
            <w:r w:rsidRPr="00BF3F99">
              <w:rPr>
                <w:rStyle w:val="Hyperlink"/>
                <w:noProof/>
              </w:rPr>
              <w:t>Appendix B</w:t>
            </w:r>
            <w:r>
              <w:rPr>
                <w:noProof/>
                <w:webHidden/>
              </w:rPr>
              <w:tab/>
            </w:r>
            <w:r>
              <w:rPr>
                <w:noProof/>
                <w:webHidden/>
              </w:rPr>
              <w:fldChar w:fldCharType="begin"/>
            </w:r>
            <w:r>
              <w:rPr>
                <w:noProof/>
                <w:webHidden/>
              </w:rPr>
              <w:instrText xml:space="preserve"> PAGEREF _Toc466452583 \h </w:instrText>
            </w:r>
          </w:ins>
          <w:r>
            <w:rPr>
              <w:noProof/>
              <w:webHidden/>
            </w:rPr>
          </w:r>
          <w:r>
            <w:rPr>
              <w:noProof/>
              <w:webHidden/>
            </w:rPr>
            <w:fldChar w:fldCharType="separate"/>
          </w:r>
          <w:ins w:id="278" w:author="Althiser, Tammy" w:date="2016-11-09T10:59:00Z">
            <w:r>
              <w:rPr>
                <w:noProof/>
                <w:webHidden/>
              </w:rPr>
              <w:t>38</w:t>
            </w:r>
            <w:r>
              <w:rPr>
                <w:noProof/>
                <w:webHidden/>
              </w:rPr>
              <w:fldChar w:fldCharType="end"/>
            </w:r>
            <w:r w:rsidRPr="00BF3F99">
              <w:rPr>
                <w:rStyle w:val="Hyperlink"/>
                <w:noProof/>
              </w:rPr>
              <w:fldChar w:fldCharType="end"/>
            </w:r>
          </w:ins>
        </w:p>
        <w:p w14:paraId="16B84043" w14:textId="77777777" w:rsidR="00155001" w:rsidRDefault="00155001">
          <w:pPr>
            <w:pStyle w:val="TOC2"/>
            <w:rPr>
              <w:ins w:id="279" w:author="Althiser, Tammy" w:date="2016-11-09T10:59:00Z"/>
              <w:rFonts w:asciiTheme="minorHAnsi" w:eastAsiaTheme="minorEastAsia" w:hAnsiTheme="minorHAnsi" w:cstheme="minorBidi"/>
              <w:noProof/>
              <w:sz w:val="22"/>
              <w:szCs w:val="22"/>
            </w:rPr>
          </w:pPr>
          <w:ins w:id="280"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"_Toc466452584"</w:instrText>
            </w:r>
            <w:r w:rsidRPr="00BF3F99">
              <w:rPr>
                <w:rStyle w:val="Hyperlink"/>
                <w:noProof/>
              </w:rPr>
              <w:instrText xml:space="preserve"> </w:instrText>
            </w:r>
            <w:r w:rsidRPr="00BF3F99">
              <w:rPr>
                <w:rStyle w:val="Hyperlink"/>
                <w:noProof/>
              </w:rPr>
              <w:fldChar w:fldCharType="separate"/>
            </w:r>
            <w:r w:rsidRPr="00BF3F99">
              <w:rPr>
                <w:rStyle w:val="Hyperlink"/>
                <w:noProof/>
              </w:rPr>
              <w:t>8.5</w:t>
            </w:r>
            <w:r>
              <w:rPr>
                <w:rFonts w:asciiTheme="minorHAnsi" w:eastAsiaTheme="minorEastAsia" w:hAnsiTheme="minorHAnsi" w:cstheme="minorBidi"/>
                <w:noProof/>
                <w:sz w:val="22"/>
                <w:szCs w:val="22"/>
              </w:rPr>
              <w:tab/>
            </w:r>
            <w:r w:rsidRPr="00BF3F99">
              <w:rPr>
                <w:rStyle w:val="Hyperlink"/>
                <w:noProof/>
              </w:rPr>
              <w:t>Appendix C</w:t>
            </w:r>
            <w:r>
              <w:rPr>
                <w:noProof/>
                <w:webHidden/>
              </w:rPr>
              <w:tab/>
            </w:r>
            <w:r>
              <w:rPr>
                <w:noProof/>
                <w:webHidden/>
              </w:rPr>
              <w:fldChar w:fldCharType="begin"/>
            </w:r>
            <w:r>
              <w:rPr>
                <w:noProof/>
                <w:webHidden/>
              </w:rPr>
              <w:instrText xml:space="preserve"> PAGEREF _Toc466452584 \h </w:instrText>
            </w:r>
          </w:ins>
          <w:r>
            <w:rPr>
              <w:noProof/>
              <w:webHidden/>
            </w:rPr>
          </w:r>
          <w:r>
            <w:rPr>
              <w:noProof/>
              <w:webHidden/>
            </w:rPr>
            <w:fldChar w:fldCharType="separate"/>
          </w:r>
          <w:ins w:id="281" w:author="Althiser, Tammy" w:date="2016-11-09T10:59:00Z">
            <w:r>
              <w:rPr>
                <w:noProof/>
                <w:webHidden/>
              </w:rPr>
              <w:t>38</w:t>
            </w:r>
            <w:r>
              <w:rPr>
                <w:noProof/>
                <w:webHidden/>
              </w:rPr>
              <w:fldChar w:fldCharType="end"/>
            </w:r>
            <w:r w:rsidRPr="00BF3F99">
              <w:rPr>
                <w:rStyle w:val="Hyperlink"/>
                <w:noProof/>
              </w:rPr>
              <w:fldChar w:fldCharType="end"/>
            </w:r>
          </w:ins>
        </w:p>
        <w:p w14:paraId="35861558" w14:textId="77777777" w:rsidR="00155001" w:rsidRDefault="00155001">
          <w:pPr>
            <w:pStyle w:val="TOC2"/>
            <w:rPr>
              <w:ins w:id="282" w:author="Althiser, Tammy" w:date="2016-11-09T10:59:00Z"/>
              <w:rFonts w:asciiTheme="minorHAnsi" w:eastAsiaTheme="minorEastAsia" w:hAnsiTheme="minorHAnsi" w:cstheme="minorBidi"/>
              <w:noProof/>
              <w:sz w:val="22"/>
              <w:szCs w:val="22"/>
            </w:rPr>
          </w:pPr>
          <w:ins w:id="283"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"_Toc466452585"</w:instrText>
            </w:r>
            <w:r w:rsidRPr="00BF3F99">
              <w:rPr>
                <w:rStyle w:val="Hyperlink"/>
                <w:noProof/>
              </w:rPr>
              <w:instrText xml:space="preserve"> </w:instrText>
            </w:r>
            <w:r w:rsidRPr="00BF3F99">
              <w:rPr>
                <w:rStyle w:val="Hyperlink"/>
                <w:noProof/>
              </w:rPr>
              <w:fldChar w:fldCharType="separate"/>
            </w:r>
            <w:r w:rsidRPr="00BF3F99">
              <w:rPr>
                <w:rStyle w:val="Hyperlink"/>
                <w:noProof/>
              </w:rPr>
              <w:t>8.6.</w:t>
            </w:r>
            <w:r>
              <w:rPr>
                <w:rFonts w:asciiTheme="minorHAnsi" w:eastAsiaTheme="minorEastAsia" w:hAnsiTheme="minorHAnsi" w:cstheme="minorBidi"/>
                <w:noProof/>
                <w:sz w:val="22"/>
                <w:szCs w:val="22"/>
              </w:rPr>
              <w:tab/>
            </w:r>
            <w:r w:rsidRPr="00BF3F99">
              <w:rPr>
                <w:rStyle w:val="Hyperlink"/>
                <w:noProof/>
              </w:rPr>
              <w:t>Appendix D</w:t>
            </w:r>
            <w:r>
              <w:rPr>
                <w:noProof/>
                <w:webHidden/>
              </w:rPr>
              <w:tab/>
            </w:r>
            <w:r>
              <w:rPr>
                <w:noProof/>
                <w:webHidden/>
              </w:rPr>
              <w:fldChar w:fldCharType="begin"/>
            </w:r>
            <w:r>
              <w:rPr>
                <w:noProof/>
                <w:webHidden/>
              </w:rPr>
              <w:instrText xml:space="preserve"> PAGEREF _Toc466452585 \h </w:instrText>
            </w:r>
          </w:ins>
          <w:r>
            <w:rPr>
              <w:noProof/>
              <w:webHidden/>
            </w:rPr>
          </w:r>
          <w:r>
            <w:rPr>
              <w:noProof/>
              <w:webHidden/>
            </w:rPr>
            <w:fldChar w:fldCharType="separate"/>
          </w:r>
          <w:ins w:id="284" w:author="Althiser, Tammy" w:date="2016-11-09T10:59:00Z">
            <w:r>
              <w:rPr>
                <w:noProof/>
                <w:webHidden/>
              </w:rPr>
              <w:t>38</w:t>
            </w:r>
            <w:r>
              <w:rPr>
                <w:noProof/>
                <w:webHidden/>
              </w:rPr>
              <w:fldChar w:fldCharType="end"/>
            </w:r>
            <w:r w:rsidRPr="00BF3F99">
              <w:rPr>
                <w:rStyle w:val="Hyperlink"/>
                <w:noProof/>
              </w:rPr>
              <w:fldChar w:fldCharType="end"/>
            </w:r>
          </w:ins>
        </w:p>
        <w:p w14:paraId="73EDA3FD" w14:textId="77777777" w:rsidR="00155001" w:rsidRDefault="00155001">
          <w:pPr>
            <w:pStyle w:val="TOC2"/>
            <w:rPr>
              <w:ins w:id="285" w:author="Althiser, Tammy" w:date="2016-11-09T10:59:00Z"/>
              <w:rFonts w:asciiTheme="minorHAnsi" w:eastAsiaTheme="minorEastAsia" w:hAnsiTheme="minorHAnsi" w:cstheme="minorBidi"/>
              <w:noProof/>
              <w:sz w:val="22"/>
              <w:szCs w:val="22"/>
            </w:rPr>
          </w:pPr>
          <w:ins w:id="286"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"_Toc466452586"</w:instrText>
            </w:r>
            <w:r w:rsidRPr="00BF3F99">
              <w:rPr>
                <w:rStyle w:val="Hyperlink"/>
                <w:noProof/>
              </w:rPr>
              <w:instrText xml:space="preserve"> </w:instrText>
            </w:r>
            <w:r w:rsidRPr="00BF3F99">
              <w:rPr>
                <w:rStyle w:val="Hyperlink"/>
                <w:noProof/>
              </w:rPr>
              <w:fldChar w:fldCharType="separate"/>
            </w:r>
            <w:r w:rsidRPr="00BF3F99">
              <w:rPr>
                <w:rStyle w:val="Hyperlink"/>
                <w:noProof/>
              </w:rPr>
              <w:t>8.7.</w:t>
            </w:r>
            <w:r>
              <w:rPr>
                <w:rFonts w:asciiTheme="minorHAnsi" w:eastAsiaTheme="minorEastAsia" w:hAnsiTheme="minorHAnsi" w:cstheme="minorBidi"/>
                <w:noProof/>
                <w:sz w:val="22"/>
                <w:szCs w:val="22"/>
              </w:rPr>
              <w:tab/>
            </w:r>
            <w:r w:rsidRPr="00BF3F99">
              <w:rPr>
                <w:rStyle w:val="Hyperlink"/>
                <w:noProof/>
              </w:rPr>
              <w:t>Appendix E</w:t>
            </w:r>
            <w:r>
              <w:rPr>
                <w:noProof/>
                <w:webHidden/>
              </w:rPr>
              <w:tab/>
            </w:r>
            <w:r>
              <w:rPr>
                <w:noProof/>
                <w:webHidden/>
              </w:rPr>
              <w:fldChar w:fldCharType="begin"/>
            </w:r>
            <w:r>
              <w:rPr>
                <w:noProof/>
                <w:webHidden/>
              </w:rPr>
              <w:instrText xml:space="preserve"> PAGEREF _Toc466452586 \h </w:instrText>
            </w:r>
          </w:ins>
          <w:r>
            <w:rPr>
              <w:noProof/>
              <w:webHidden/>
            </w:rPr>
          </w:r>
          <w:r>
            <w:rPr>
              <w:noProof/>
              <w:webHidden/>
            </w:rPr>
            <w:fldChar w:fldCharType="separate"/>
          </w:r>
          <w:ins w:id="287" w:author="Althiser, Tammy" w:date="2016-11-09T10:59:00Z">
            <w:r>
              <w:rPr>
                <w:noProof/>
                <w:webHidden/>
              </w:rPr>
              <w:t>38</w:t>
            </w:r>
            <w:r>
              <w:rPr>
                <w:noProof/>
                <w:webHidden/>
              </w:rPr>
              <w:fldChar w:fldCharType="end"/>
            </w:r>
            <w:r w:rsidRPr="00BF3F99">
              <w:rPr>
                <w:rStyle w:val="Hyperlink"/>
                <w:noProof/>
              </w:rPr>
              <w:fldChar w:fldCharType="end"/>
            </w:r>
          </w:ins>
        </w:p>
        <w:p w14:paraId="7EB904A3" w14:textId="77777777" w:rsidR="00155001" w:rsidRDefault="00155001">
          <w:pPr>
            <w:pStyle w:val="TOC2"/>
            <w:rPr>
              <w:ins w:id="288" w:author="Althiser, Tammy" w:date="2016-11-09T10:59:00Z"/>
              <w:rFonts w:asciiTheme="minorHAnsi" w:eastAsiaTheme="minorEastAsia" w:hAnsiTheme="minorHAnsi" w:cstheme="minorBidi"/>
              <w:noProof/>
              <w:sz w:val="22"/>
              <w:szCs w:val="22"/>
            </w:rPr>
          </w:pPr>
          <w:ins w:id="289"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"_Toc466452587"</w:instrText>
            </w:r>
            <w:r w:rsidRPr="00BF3F99">
              <w:rPr>
                <w:rStyle w:val="Hyperlink"/>
                <w:noProof/>
              </w:rPr>
              <w:instrText xml:space="preserve"> </w:instrText>
            </w:r>
            <w:r w:rsidRPr="00BF3F99">
              <w:rPr>
                <w:rStyle w:val="Hyperlink"/>
                <w:noProof/>
              </w:rPr>
              <w:fldChar w:fldCharType="separate"/>
            </w:r>
            <w:r w:rsidRPr="00BF3F99">
              <w:rPr>
                <w:rStyle w:val="Hyperlink"/>
                <w:noProof/>
              </w:rPr>
              <w:t>8.8</w:t>
            </w:r>
            <w:r>
              <w:rPr>
                <w:rFonts w:asciiTheme="minorHAnsi" w:eastAsiaTheme="minorEastAsia" w:hAnsiTheme="minorHAnsi" w:cstheme="minorBidi"/>
                <w:noProof/>
                <w:sz w:val="22"/>
                <w:szCs w:val="22"/>
              </w:rPr>
              <w:tab/>
            </w:r>
            <w:r w:rsidRPr="00BF3F99">
              <w:rPr>
                <w:rStyle w:val="Hyperlink"/>
                <w:noProof/>
              </w:rPr>
              <w:t>Conflict of Terms and Conditions:</w:t>
            </w:r>
            <w:r>
              <w:rPr>
                <w:noProof/>
                <w:webHidden/>
              </w:rPr>
              <w:tab/>
            </w:r>
            <w:r>
              <w:rPr>
                <w:noProof/>
                <w:webHidden/>
              </w:rPr>
              <w:fldChar w:fldCharType="begin"/>
            </w:r>
            <w:r>
              <w:rPr>
                <w:noProof/>
                <w:webHidden/>
              </w:rPr>
              <w:instrText xml:space="preserve"> PAGEREF _Toc466452587 \h </w:instrText>
            </w:r>
          </w:ins>
          <w:r>
            <w:rPr>
              <w:noProof/>
              <w:webHidden/>
            </w:rPr>
          </w:r>
          <w:r>
            <w:rPr>
              <w:noProof/>
              <w:webHidden/>
            </w:rPr>
            <w:fldChar w:fldCharType="separate"/>
          </w:r>
          <w:ins w:id="290" w:author="Althiser, Tammy" w:date="2016-11-09T10:59:00Z">
            <w:r>
              <w:rPr>
                <w:noProof/>
                <w:webHidden/>
              </w:rPr>
              <w:t>38</w:t>
            </w:r>
            <w:r>
              <w:rPr>
                <w:noProof/>
                <w:webHidden/>
              </w:rPr>
              <w:fldChar w:fldCharType="end"/>
            </w:r>
            <w:r w:rsidRPr="00BF3F99">
              <w:rPr>
                <w:rStyle w:val="Hyperlink"/>
                <w:noProof/>
              </w:rPr>
              <w:fldChar w:fldCharType="end"/>
            </w:r>
          </w:ins>
        </w:p>
        <w:p w14:paraId="1AF3D86E" w14:textId="77777777" w:rsidR="00155001" w:rsidRDefault="00155001">
          <w:pPr>
            <w:pStyle w:val="TOC2"/>
            <w:rPr>
              <w:ins w:id="291" w:author="Althiser, Tammy" w:date="2016-11-09T10:59:00Z"/>
              <w:rFonts w:asciiTheme="minorHAnsi" w:eastAsiaTheme="minorEastAsia" w:hAnsiTheme="minorHAnsi" w:cstheme="minorBidi"/>
              <w:noProof/>
              <w:sz w:val="22"/>
              <w:szCs w:val="22"/>
            </w:rPr>
          </w:pPr>
          <w:ins w:id="292"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"_Toc466452588"</w:instrText>
            </w:r>
            <w:r w:rsidRPr="00BF3F99">
              <w:rPr>
                <w:rStyle w:val="Hyperlink"/>
                <w:noProof/>
              </w:rPr>
              <w:instrText xml:space="preserve"> </w:instrText>
            </w:r>
            <w:r w:rsidRPr="00BF3F99">
              <w:rPr>
                <w:rStyle w:val="Hyperlink"/>
                <w:noProof/>
              </w:rPr>
              <w:fldChar w:fldCharType="separate"/>
            </w:r>
            <w:r w:rsidRPr="00BF3F99">
              <w:rPr>
                <w:rStyle w:val="Hyperlink"/>
                <w:noProof/>
              </w:rPr>
              <w:t>8.9</w:t>
            </w:r>
            <w:r>
              <w:rPr>
                <w:rFonts w:asciiTheme="minorHAnsi" w:eastAsiaTheme="minorEastAsia" w:hAnsiTheme="minorHAnsi" w:cstheme="minorBidi"/>
                <w:noProof/>
                <w:sz w:val="22"/>
                <w:szCs w:val="22"/>
              </w:rPr>
              <w:tab/>
            </w:r>
            <w:r w:rsidRPr="00BF3F99">
              <w:rPr>
                <w:rStyle w:val="Hyperlink"/>
                <w:noProof/>
              </w:rPr>
              <w:t>Insurance Requirements</w:t>
            </w:r>
            <w:r>
              <w:rPr>
                <w:noProof/>
                <w:webHidden/>
              </w:rPr>
              <w:tab/>
            </w:r>
            <w:r>
              <w:rPr>
                <w:noProof/>
                <w:webHidden/>
              </w:rPr>
              <w:fldChar w:fldCharType="begin"/>
            </w:r>
            <w:r>
              <w:rPr>
                <w:noProof/>
                <w:webHidden/>
              </w:rPr>
              <w:instrText xml:space="preserve"> PAGEREF _Toc466452588 \h </w:instrText>
            </w:r>
          </w:ins>
          <w:r>
            <w:rPr>
              <w:noProof/>
              <w:webHidden/>
            </w:rPr>
          </w:r>
          <w:r>
            <w:rPr>
              <w:noProof/>
              <w:webHidden/>
            </w:rPr>
            <w:fldChar w:fldCharType="separate"/>
          </w:r>
          <w:ins w:id="293" w:author="Althiser, Tammy" w:date="2016-11-09T10:59:00Z">
            <w:r>
              <w:rPr>
                <w:noProof/>
                <w:webHidden/>
              </w:rPr>
              <w:t>39</w:t>
            </w:r>
            <w:r>
              <w:rPr>
                <w:noProof/>
                <w:webHidden/>
              </w:rPr>
              <w:fldChar w:fldCharType="end"/>
            </w:r>
            <w:r w:rsidRPr="00BF3F99">
              <w:rPr>
                <w:rStyle w:val="Hyperlink"/>
                <w:noProof/>
              </w:rPr>
              <w:fldChar w:fldCharType="end"/>
            </w:r>
          </w:ins>
        </w:p>
        <w:p w14:paraId="17C2A724" w14:textId="77777777" w:rsidR="00155001" w:rsidRDefault="00155001">
          <w:pPr>
            <w:pStyle w:val="TOC2"/>
            <w:rPr>
              <w:ins w:id="294" w:author="Althiser, Tammy" w:date="2016-11-09T10:59:00Z"/>
              <w:rFonts w:asciiTheme="minorHAnsi" w:eastAsiaTheme="minorEastAsia" w:hAnsiTheme="minorHAnsi" w:cstheme="minorBidi"/>
              <w:noProof/>
              <w:sz w:val="22"/>
              <w:szCs w:val="22"/>
            </w:rPr>
          </w:pPr>
          <w:ins w:id="295"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"_Toc466452589"</w:instrText>
            </w:r>
            <w:r w:rsidRPr="00BF3F99">
              <w:rPr>
                <w:rStyle w:val="Hyperlink"/>
                <w:noProof/>
              </w:rPr>
              <w:instrText xml:space="preserve"> </w:instrText>
            </w:r>
            <w:r w:rsidRPr="00BF3F99">
              <w:rPr>
                <w:rStyle w:val="Hyperlink"/>
                <w:noProof/>
              </w:rPr>
              <w:fldChar w:fldCharType="separate"/>
            </w:r>
            <w:r w:rsidRPr="00BF3F99">
              <w:rPr>
                <w:rStyle w:val="Hyperlink"/>
                <w:noProof/>
              </w:rPr>
              <w:t>8.10</w:t>
            </w:r>
            <w:r>
              <w:rPr>
                <w:rFonts w:asciiTheme="minorHAnsi" w:eastAsiaTheme="minorEastAsia" w:hAnsiTheme="minorHAnsi" w:cstheme="minorBidi"/>
                <w:noProof/>
                <w:sz w:val="22"/>
                <w:szCs w:val="22"/>
              </w:rPr>
              <w:tab/>
            </w:r>
            <w:r w:rsidRPr="00BF3F99">
              <w:rPr>
                <w:rStyle w:val="Hyperlink"/>
                <w:noProof/>
              </w:rPr>
              <w:t>Mercury-Added Consumer Products:</w:t>
            </w:r>
            <w:r>
              <w:rPr>
                <w:noProof/>
                <w:webHidden/>
              </w:rPr>
              <w:tab/>
            </w:r>
            <w:r>
              <w:rPr>
                <w:noProof/>
                <w:webHidden/>
              </w:rPr>
              <w:fldChar w:fldCharType="begin"/>
            </w:r>
            <w:r>
              <w:rPr>
                <w:noProof/>
                <w:webHidden/>
              </w:rPr>
              <w:instrText xml:space="preserve"> PAGEREF _Toc466452589 \h </w:instrText>
            </w:r>
          </w:ins>
          <w:r>
            <w:rPr>
              <w:noProof/>
              <w:webHidden/>
            </w:rPr>
          </w:r>
          <w:r>
            <w:rPr>
              <w:noProof/>
              <w:webHidden/>
            </w:rPr>
            <w:fldChar w:fldCharType="separate"/>
          </w:r>
          <w:ins w:id="296" w:author="Althiser, Tammy" w:date="2016-11-09T10:59:00Z">
            <w:r>
              <w:rPr>
                <w:noProof/>
                <w:webHidden/>
              </w:rPr>
              <w:t>39</w:t>
            </w:r>
            <w:r>
              <w:rPr>
                <w:noProof/>
                <w:webHidden/>
              </w:rPr>
              <w:fldChar w:fldCharType="end"/>
            </w:r>
            <w:r w:rsidRPr="00BF3F99">
              <w:rPr>
                <w:rStyle w:val="Hyperlink"/>
                <w:noProof/>
              </w:rPr>
              <w:fldChar w:fldCharType="end"/>
            </w:r>
          </w:ins>
        </w:p>
        <w:p w14:paraId="2192C5E1" w14:textId="77777777" w:rsidR="00155001" w:rsidRDefault="00155001">
          <w:pPr>
            <w:pStyle w:val="TOC2"/>
            <w:rPr>
              <w:ins w:id="297" w:author="Althiser, Tammy" w:date="2016-11-09T10:59:00Z"/>
              <w:rFonts w:asciiTheme="minorHAnsi" w:eastAsiaTheme="minorEastAsia" w:hAnsiTheme="minorHAnsi" w:cstheme="minorBidi"/>
              <w:noProof/>
              <w:sz w:val="22"/>
              <w:szCs w:val="22"/>
            </w:rPr>
          </w:pPr>
          <w:ins w:id="298"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"_Toc466452590"</w:instrText>
            </w:r>
            <w:r w:rsidRPr="00BF3F99">
              <w:rPr>
                <w:rStyle w:val="Hyperlink"/>
                <w:noProof/>
              </w:rPr>
              <w:instrText xml:space="preserve"> </w:instrText>
            </w:r>
            <w:r w:rsidRPr="00BF3F99">
              <w:rPr>
                <w:rStyle w:val="Hyperlink"/>
                <w:noProof/>
              </w:rPr>
              <w:fldChar w:fldCharType="separate"/>
            </w:r>
            <w:r w:rsidRPr="00BF3F99">
              <w:rPr>
                <w:rStyle w:val="Hyperlink"/>
                <w:noProof/>
              </w:rPr>
              <w:t>8.11</w:t>
            </w:r>
            <w:r>
              <w:rPr>
                <w:rFonts w:asciiTheme="minorHAnsi" w:eastAsiaTheme="minorEastAsia" w:hAnsiTheme="minorHAnsi" w:cstheme="minorBidi"/>
                <w:noProof/>
                <w:sz w:val="22"/>
                <w:szCs w:val="22"/>
              </w:rPr>
              <w:tab/>
            </w:r>
            <w:r w:rsidRPr="00BF3F99">
              <w:rPr>
                <w:rStyle w:val="Hyperlink"/>
                <w:noProof/>
              </w:rPr>
              <w:t>State Vendor File Registration</w:t>
            </w:r>
            <w:r>
              <w:rPr>
                <w:noProof/>
                <w:webHidden/>
              </w:rPr>
              <w:tab/>
            </w:r>
            <w:r>
              <w:rPr>
                <w:noProof/>
                <w:webHidden/>
              </w:rPr>
              <w:fldChar w:fldCharType="begin"/>
            </w:r>
            <w:r>
              <w:rPr>
                <w:noProof/>
                <w:webHidden/>
              </w:rPr>
              <w:instrText xml:space="preserve"> PAGEREF _Toc466452590 \h </w:instrText>
            </w:r>
          </w:ins>
          <w:r>
            <w:rPr>
              <w:noProof/>
              <w:webHidden/>
            </w:rPr>
          </w:r>
          <w:r>
            <w:rPr>
              <w:noProof/>
              <w:webHidden/>
            </w:rPr>
            <w:fldChar w:fldCharType="separate"/>
          </w:r>
          <w:ins w:id="299" w:author="Althiser, Tammy" w:date="2016-11-09T10:59:00Z">
            <w:r>
              <w:rPr>
                <w:noProof/>
                <w:webHidden/>
              </w:rPr>
              <w:t>39</w:t>
            </w:r>
            <w:r>
              <w:rPr>
                <w:noProof/>
                <w:webHidden/>
              </w:rPr>
              <w:fldChar w:fldCharType="end"/>
            </w:r>
            <w:r w:rsidRPr="00BF3F99">
              <w:rPr>
                <w:rStyle w:val="Hyperlink"/>
                <w:noProof/>
              </w:rPr>
              <w:fldChar w:fldCharType="end"/>
            </w:r>
          </w:ins>
        </w:p>
        <w:p w14:paraId="16BE0C40" w14:textId="77777777" w:rsidR="00155001" w:rsidRDefault="00155001">
          <w:pPr>
            <w:pStyle w:val="TOC2"/>
            <w:rPr>
              <w:ins w:id="300" w:author="Althiser, Tammy" w:date="2016-11-09T10:59:00Z"/>
              <w:rFonts w:asciiTheme="minorHAnsi" w:eastAsiaTheme="minorEastAsia" w:hAnsiTheme="minorHAnsi" w:cstheme="minorBidi"/>
              <w:noProof/>
              <w:sz w:val="22"/>
              <w:szCs w:val="22"/>
            </w:rPr>
          </w:pPr>
          <w:ins w:id="301"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"_Toc466452591"</w:instrText>
            </w:r>
            <w:r w:rsidRPr="00BF3F99">
              <w:rPr>
                <w:rStyle w:val="Hyperlink"/>
                <w:noProof/>
              </w:rPr>
              <w:instrText xml:space="preserve"> </w:instrText>
            </w:r>
            <w:r w:rsidRPr="00BF3F99">
              <w:rPr>
                <w:rStyle w:val="Hyperlink"/>
                <w:noProof/>
              </w:rPr>
              <w:fldChar w:fldCharType="separate"/>
            </w:r>
            <w:r w:rsidRPr="00BF3F99">
              <w:rPr>
                <w:rStyle w:val="Hyperlink"/>
                <w:noProof/>
              </w:rPr>
              <w:t>8.12</w:t>
            </w:r>
            <w:r>
              <w:rPr>
                <w:rFonts w:asciiTheme="minorHAnsi" w:eastAsiaTheme="minorEastAsia" w:hAnsiTheme="minorHAnsi" w:cstheme="minorBidi"/>
                <w:noProof/>
                <w:sz w:val="22"/>
                <w:szCs w:val="22"/>
              </w:rPr>
              <w:tab/>
            </w:r>
            <w:r w:rsidRPr="00BF3F99">
              <w:rPr>
                <w:rStyle w:val="Hyperlink"/>
                <w:noProof/>
              </w:rPr>
              <w:t>Freedom of Information Law</w:t>
            </w:r>
            <w:r>
              <w:rPr>
                <w:noProof/>
                <w:webHidden/>
              </w:rPr>
              <w:tab/>
            </w:r>
            <w:r>
              <w:rPr>
                <w:noProof/>
                <w:webHidden/>
              </w:rPr>
              <w:fldChar w:fldCharType="begin"/>
            </w:r>
            <w:r>
              <w:rPr>
                <w:noProof/>
                <w:webHidden/>
              </w:rPr>
              <w:instrText xml:space="preserve"> PAGEREF _Toc466452591 \h </w:instrText>
            </w:r>
          </w:ins>
          <w:r>
            <w:rPr>
              <w:noProof/>
              <w:webHidden/>
            </w:rPr>
          </w:r>
          <w:r>
            <w:rPr>
              <w:noProof/>
              <w:webHidden/>
            </w:rPr>
            <w:fldChar w:fldCharType="separate"/>
          </w:r>
          <w:ins w:id="302" w:author="Althiser, Tammy" w:date="2016-11-09T10:59:00Z">
            <w:r>
              <w:rPr>
                <w:noProof/>
                <w:webHidden/>
              </w:rPr>
              <w:t>39</w:t>
            </w:r>
            <w:r>
              <w:rPr>
                <w:noProof/>
                <w:webHidden/>
              </w:rPr>
              <w:fldChar w:fldCharType="end"/>
            </w:r>
            <w:r w:rsidRPr="00BF3F99">
              <w:rPr>
                <w:rStyle w:val="Hyperlink"/>
                <w:noProof/>
              </w:rPr>
              <w:fldChar w:fldCharType="end"/>
            </w:r>
          </w:ins>
        </w:p>
        <w:p w14:paraId="13E8BFFB" w14:textId="77777777" w:rsidR="00155001" w:rsidRDefault="00155001">
          <w:pPr>
            <w:pStyle w:val="TOC2"/>
            <w:rPr>
              <w:ins w:id="303" w:author="Althiser, Tammy" w:date="2016-11-09T10:59:00Z"/>
              <w:rFonts w:asciiTheme="minorHAnsi" w:eastAsiaTheme="minorEastAsia" w:hAnsiTheme="minorHAnsi" w:cstheme="minorBidi"/>
              <w:noProof/>
              <w:sz w:val="22"/>
              <w:szCs w:val="22"/>
            </w:rPr>
          </w:pPr>
          <w:ins w:id="304"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"_Toc466452592"</w:instrText>
            </w:r>
            <w:r w:rsidRPr="00BF3F99">
              <w:rPr>
                <w:rStyle w:val="Hyperlink"/>
                <w:noProof/>
              </w:rPr>
              <w:instrText xml:space="preserve"> </w:instrText>
            </w:r>
            <w:r w:rsidRPr="00BF3F99">
              <w:rPr>
                <w:rStyle w:val="Hyperlink"/>
                <w:noProof/>
              </w:rPr>
              <w:fldChar w:fldCharType="separate"/>
            </w:r>
            <w:r w:rsidRPr="00BF3F99">
              <w:rPr>
                <w:rStyle w:val="Hyperlink"/>
                <w:noProof/>
              </w:rPr>
              <w:t xml:space="preserve">8.13 </w:t>
            </w:r>
            <w:r>
              <w:rPr>
                <w:rFonts w:asciiTheme="minorHAnsi" w:eastAsiaTheme="minorEastAsia" w:hAnsiTheme="minorHAnsi" w:cstheme="minorBidi"/>
                <w:noProof/>
                <w:sz w:val="22"/>
                <w:szCs w:val="22"/>
              </w:rPr>
              <w:tab/>
            </w:r>
            <w:r w:rsidRPr="00BF3F99">
              <w:rPr>
                <w:rStyle w:val="Hyperlink"/>
                <w:noProof/>
              </w:rPr>
              <w:t>Non-State Agencies Participation in Centralized Contracts</w:t>
            </w:r>
            <w:r>
              <w:rPr>
                <w:noProof/>
                <w:webHidden/>
              </w:rPr>
              <w:tab/>
            </w:r>
            <w:r>
              <w:rPr>
                <w:noProof/>
                <w:webHidden/>
              </w:rPr>
              <w:fldChar w:fldCharType="begin"/>
            </w:r>
            <w:r>
              <w:rPr>
                <w:noProof/>
                <w:webHidden/>
              </w:rPr>
              <w:instrText xml:space="preserve"> PAGEREF _Toc466452592 \h </w:instrText>
            </w:r>
          </w:ins>
          <w:r>
            <w:rPr>
              <w:noProof/>
              <w:webHidden/>
            </w:rPr>
          </w:r>
          <w:r>
            <w:rPr>
              <w:noProof/>
              <w:webHidden/>
            </w:rPr>
            <w:fldChar w:fldCharType="separate"/>
          </w:r>
          <w:ins w:id="305" w:author="Althiser, Tammy" w:date="2016-11-09T10:59:00Z">
            <w:r>
              <w:rPr>
                <w:noProof/>
                <w:webHidden/>
              </w:rPr>
              <w:t>39</w:t>
            </w:r>
            <w:r>
              <w:rPr>
                <w:noProof/>
                <w:webHidden/>
              </w:rPr>
              <w:fldChar w:fldCharType="end"/>
            </w:r>
            <w:r w:rsidRPr="00BF3F99">
              <w:rPr>
                <w:rStyle w:val="Hyperlink"/>
                <w:noProof/>
              </w:rPr>
              <w:fldChar w:fldCharType="end"/>
            </w:r>
          </w:ins>
        </w:p>
        <w:p w14:paraId="6319B3A8" w14:textId="77777777" w:rsidR="00155001" w:rsidRDefault="00155001">
          <w:pPr>
            <w:pStyle w:val="TOC2"/>
            <w:rPr>
              <w:ins w:id="306" w:author="Althiser, Tammy" w:date="2016-11-09T10:59:00Z"/>
              <w:rFonts w:asciiTheme="minorHAnsi" w:eastAsiaTheme="minorEastAsia" w:hAnsiTheme="minorHAnsi" w:cstheme="minorBidi"/>
              <w:noProof/>
              <w:sz w:val="22"/>
              <w:szCs w:val="22"/>
            </w:rPr>
          </w:pPr>
          <w:ins w:id="307"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"_Toc466452593"</w:instrText>
            </w:r>
            <w:r w:rsidRPr="00BF3F99">
              <w:rPr>
                <w:rStyle w:val="Hyperlink"/>
                <w:noProof/>
              </w:rPr>
              <w:instrText xml:space="preserve"> </w:instrText>
            </w:r>
            <w:r w:rsidRPr="00BF3F99">
              <w:rPr>
                <w:rStyle w:val="Hyperlink"/>
                <w:noProof/>
              </w:rPr>
              <w:fldChar w:fldCharType="separate"/>
            </w:r>
            <w:r w:rsidRPr="00BF3F99">
              <w:rPr>
                <w:rStyle w:val="Hyperlink"/>
                <w:noProof/>
              </w:rPr>
              <w:t>8.14</w:t>
            </w:r>
            <w:r>
              <w:rPr>
                <w:rFonts w:asciiTheme="minorHAnsi" w:eastAsiaTheme="minorEastAsia" w:hAnsiTheme="minorHAnsi" w:cstheme="minorBidi"/>
                <w:noProof/>
                <w:sz w:val="22"/>
                <w:szCs w:val="22"/>
              </w:rPr>
              <w:tab/>
            </w:r>
            <w:r w:rsidRPr="00BF3F99">
              <w:rPr>
                <w:rStyle w:val="Hyperlink"/>
                <w:noProof/>
              </w:rPr>
              <w:t>Performance/Bid Bonds</w:t>
            </w:r>
            <w:r>
              <w:rPr>
                <w:noProof/>
                <w:webHidden/>
              </w:rPr>
              <w:tab/>
            </w:r>
            <w:r>
              <w:rPr>
                <w:noProof/>
                <w:webHidden/>
              </w:rPr>
              <w:fldChar w:fldCharType="begin"/>
            </w:r>
            <w:r>
              <w:rPr>
                <w:noProof/>
                <w:webHidden/>
              </w:rPr>
              <w:instrText xml:space="preserve"> PAGEREF _Toc466452593 \h </w:instrText>
            </w:r>
          </w:ins>
          <w:r>
            <w:rPr>
              <w:noProof/>
              <w:webHidden/>
            </w:rPr>
          </w:r>
          <w:r>
            <w:rPr>
              <w:noProof/>
              <w:webHidden/>
            </w:rPr>
            <w:fldChar w:fldCharType="separate"/>
          </w:r>
          <w:ins w:id="308" w:author="Althiser, Tammy" w:date="2016-11-09T10:59:00Z">
            <w:r>
              <w:rPr>
                <w:noProof/>
                <w:webHidden/>
              </w:rPr>
              <w:t>40</w:t>
            </w:r>
            <w:r>
              <w:rPr>
                <w:noProof/>
                <w:webHidden/>
              </w:rPr>
              <w:fldChar w:fldCharType="end"/>
            </w:r>
            <w:r w:rsidRPr="00BF3F99">
              <w:rPr>
                <w:rStyle w:val="Hyperlink"/>
                <w:noProof/>
              </w:rPr>
              <w:fldChar w:fldCharType="end"/>
            </w:r>
          </w:ins>
        </w:p>
        <w:p w14:paraId="6C0E2C10" w14:textId="77777777" w:rsidR="00155001" w:rsidRDefault="00155001">
          <w:pPr>
            <w:pStyle w:val="TOC2"/>
            <w:rPr>
              <w:ins w:id="309" w:author="Althiser, Tammy" w:date="2016-11-09T10:59:00Z"/>
              <w:rFonts w:asciiTheme="minorHAnsi" w:eastAsiaTheme="minorEastAsia" w:hAnsiTheme="minorHAnsi" w:cstheme="minorBidi"/>
              <w:noProof/>
              <w:sz w:val="22"/>
              <w:szCs w:val="22"/>
            </w:rPr>
          </w:pPr>
          <w:ins w:id="310"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"_Toc466452594"</w:instrText>
            </w:r>
            <w:r w:rsidRPr="00BF3F99">
              <w:rPr>
                <w:rStyle w:val="Hyperlink"/>
                <w:noProof/>
              </w:rPr>
              <w:instrText xml:space="preserve"> </w:instrText>
            </w:r>
            <w:r w:rsidRPr="00BF3F99">
              <w:rPr>
                <w:rStyle w:val="Hyperlink"/>
                <w:noProof/>
              </w:rPr>
              <w:fldChar w:fldCharType="separate"/>
            </w:r>
            <w:r w:rsidRPr="00BF3F99">
              <w:rPr>
                <w:rStyle w:val="Hyperlink"/>
                <w:noProof/>
              </w:rPr>
              <w:t xml:space="preserve">8.15 </w:t>
            </w:r>
            <w:r>
              <w:rPr>
                <w:rFonts w:asciiTheme="minorHAnsi" w:eastAsiaTheme="minorEastAsia" w:hAnsiTheme="minorHAnsi" w:cstheme="minorBidi"/>
                <w:noProof/>
                <w:sz w:val="22"/>
                <w:szCs w:val="22"/>
              </w:rPr>
              <w:tab/>
            </w:r>
            <w:r w:rsidRPr="00BF3F99">
              <w:rPr>
                <w:rStyle w:val="Hyperlink"/>
                <w:noProof/>
              </w:rPr>
              <w:t>Summary of Policy and Prohibitions on Procurement Lobbying</w:t>
            </w:r>
            <w:r>
              <w:rPr>
                <w:noProof/>
                <w:webHidden/>
              </w:rPr>
              <w:tab/>
            </w:r>
            <w:r>
              <w:rPr>
                <w:noProof/>
                <w:webHidden/>
              </w:rPr>
              <w:fldChar w:fldCharType="begin"/>
            </w:r>
            <w:r>
              <w:rPr>
                <w:noProof/>
                <w:webHidden/>
              </w:rPr>
              <w:instrText xml:space="preserve"> PAGEREF _Toc466452594 \h </w:instrText>
            </w:r>
          </w:ins>
          <w:r>
            <w:rPr>
              <w:noProof/>
              <w:webHidden/>
            </w:rPr>
          </w:r>
          <w:r>
            <w:rPr>
              <w:noProof/>
              <w:webHidden/>
            </w:rPr>
            <w:fldChar w:fldCharType="separate"/>
          </w:r>
          <w:ins w:id="311" w:author="Althiser, Tammy" w:date="2016-11-09T10:59:00Z">
            <w:r>
              <w:rPr>
                <w:noProof/>
                <w:webHidden/>
              </w:rPr>
              <w:t>40</w:t>
            </w:r>
            <w:r>
              <w:rPr>
                <w:noProof/>
                <w:webHidden/>
              </w:rPr>
              <w:fldChar w:fldCharType="end"/>
            </w:r>
            <w:r w:rsidRPr="00BF3F99">
              <w:rPr>
                <w:rStyle w:val="Hyperlink"/>
                <w:noProof/>
              </w:rPr>
              <w:fldChar w:fldCharType="end"/>
            </w:r>
          </w:ins>
        </w:p>
        <w:p w14:paraId="76BD6190" w14:textId="77777777" w:rsidR="00155001" w:rsidRDefault="00155001">
          <w:pPr>
            <w:pStyle w:val="TOC2"/>
            <w:rPr>
              <w:ins w:id="312" w:author="Althiser, Tammy" w:date="2016-11-09T10:59:00Z"/>
              <w:rFonts w:asciiTheme="minorHAnsi" w:eastAsiaTheme="minorEastAsia" w:hAnsiTheme="minorHAnsi" w:cstheme="minorBidi"/>
              <w:noProof/>
              <w:sz w:val="22"/>
              <w:szCs w:val="22"/>
            </w:rPr>
          </w:pPr>
          <w:ins w:id="313"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"_Toc466452595"</w:instrText>
            </w:r>
            <w:r w:rsidRPr="00BF3F99">
              <w:rPr>
                <w:rStyle w:val="Hyperlink"/>
                <w:noProof/>
              </w:rPr>
              <w:instrText xml:space="preserve"> </w:instrText>
            </w:r>
            <w:r w:rsidRPr="00BF3F99">
              <w:rPr>
                <w:rStyle w:val="Hyperlink"/>
                <w:noProof/>
              </w:rPr>
              <w:fldChar w:fldCharType="separate"/>
            </w:r>
            <w:r w:rsidRPr="00BF3F99">
              <w:rPr>
                <w:rStyle w:val="Hyperlink"/>
                <w:noProof/>
              </w:rPr>
              <w:t>8.16</w:t>
            </w:r>
            <w:r>
              <w:rPr>
                <w:rFonts w:asciiTheme="minorHAnsi" w:eastAsiaTheme="minorEastAsia" w:hAnsiTheme="minorHAnsi" w:cstheme="minorBidi"/>
                <w:noProof/>
                <w:sz w:val="22"/>
                <w:szCs w:val="22"/>
              </w:rPr>
              <w:tab/>
            </w:r>
            <w:r w:rsidRPr="00BF3F99">
              <w:rPr>
                <w:rStyle w:val="Hyperlink"/>
                <w:noProof/>
              </w:rPr>
              <w:t>New York State Vendor Responsibility Questionnaire For-Profit Business Entity</w:t>
            </w:r>
            <w:r>
              <w:rPr>
                <w:noProof/>
                <w:webHidden/>
              </w:rPr>
              <w:tab/>
            </w:r>
            <w:r>
              <w:rPr>
                <w:noProof/>
                <w:webHidden/>
              </w:rPr>
              <w:fldChar w:fldCharType="begin"/>
            </w:r>
            <w:r>
              <w:rPr>
                <w:noProof/>
                <w:webHidden/>
              </w:rPr>
              <w:instrText xml:space="preserve"> PAGEREF _Toc466452595 \h </w:instrText>
            </w:r>
          </w:ins>
          <w:r>
            <w:rPr>
              <w:noProof/>
              <w:webHidden/>
            </w:rPr>
          </w:r>
          <w:r>
            <w:rPr>
              <w:noProof/>
              <w:webHidden/>
            </w:rPr>
            <w:fldChar w:fldCharType="separate"/>
          </w:r>
          <w:ins w:id="314" w:author="Althiser, Tammy" w:date="2016-11-09T10:59:00Z">
            <w:r>
              <w:rPr>
                <w:noProof/>
                <w:webHidden/>
              </w:rPr>
              <w:t>40</w:t>
            </w:r>
            <w:r>
              <w:rPr>
                <w:noProof/>
                <w:webHidden/>
              </w:rPr>
              <w:fldChar w:fldCharType="end"/>
            </w:r>
            <w:r w:rsidRPr="00BF3F99">
              <w:rPr>
                <w:rStyle w:val="Hyperlink"/>
                <w:noProof/>
              </w:rPr>
              <w:fldChar w:fldCharType="end"/>
            </w:r>
          </w:ins>
        </w:p>
        <w:p w14:paraId="5A54C5F9" w14:textId="77777777" w:rsidR="00155001" w:rsidRDefault="00155001">
          <w:pPr>
            <w:pStyle w:val="TOC2"/>
            <w:rPr>
              <w:ins w:id="315" w:author="Althiser, Tammy" w:date="2016-11-09T10:59:00Z"/>
              <w:rFonts w:asciiTheme="minorHAnsi" w:eastAsiaTheme="minorEastAsia" w:hAnsiTheme="minorHAnsi" w:cstheme="minorBidi"/>
              <w:noProof/>
              <w:sz w:val="22"/>
              <w:szCs w:val="22"/>
            </w:rPr>
          </w:pPr>
          <w:ins w:id="316"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"_Toc466452596"</w:instrText>
            </w:r>
            <w:r w:rsidRPr="00BF3F99">
              <w:rPr>
                <w:rStyle w:val="Hyperlink"/>
                <w:noProof/>
              </w:rPr>
              <w:instrText xml:space="preserve"> </w:instrText>
            </w:r>
            <w:r w:rsidRPr="00BF3F99">
              <w:rPr>
                <w:rStyle w:val="Hyperlink"/>
                <w:noProof/>
              </w:rPr>
              <w:fldChar w:fldCharType="separate"/>
            </w:r>
            <w:r w:rsidRPr="00BF3F99">
              <w:rPr>
                <w:rStyle w:val="Hyperlink"/>
                <w:noProof/>
              </w:rPr>
              <w:t>8.17</w:t>
            </w:r>
            <w:r>
              <w:rPr>
                <w:rFonts w:asciiTheme="minorHAnsi" w:eastAsiaTheme="minorEastAsia" w:hAnsiTheme="minorHAnsi" w:cstheme="minorBidi"/>
                <w:noProof/>
                <w:sz w:val="22"/>
                <w:szCs w:val="22"/>
              </w:rPr>
              <w:tab/>
            </w:r>
            <w:r w:rsidRPr="00BF3F99">
              <w:rPr>
                <w:rStyle w:val="Hyperlink"/>
                <w:noProof/>
              </w:rPr>
              <w:t>Periodic Recruitment</w:t>
            </w:r>
            <w:r>
              <w:rPr>
                <w:noProof/>
                <w:webHidden/>
              </w:rPr>
              <w:tab/>
            </w:r>
            <w:r>
              <w:rPr>
                <w:noProof/>
                <w:webHidden/>
              </w:rPr>
              <w:fldChar w:fldCharType="begin"/>
            </w:r>
            <w:r>
              <w:rPr>
                <w:noProof/>
                <w:webHidden/>
              </w:rPr>
              <w:instrText xml:space="preserve"> PAGEREF _Toc466452596 \h </w:instrText>
            </w:r>
          </w:ins>
          <w:r>
            <w:rPr>
              <w:noProof/>
              <w:webHidden/>
            </w:rPr>
          </w:r>
          <w:r>
            <w:rPr>
              <w:noProof/>
              <w:webHidden/>
            </w:rPr>
            <w:fldChar w:fldCharType="separate"/>
          </w:r>
          <w:ins w:id="317" w:author="Althiser, Tammy" w:date="2016-11-09T10:59:00Z">
            <w:r>
              <w:rPr>
                <w:noProof/>
                <w:webHidden/>
              </w:rPr>
              <w:t>41</w:t>
            </w:r>
            <w:r>
              <w:rPr>
                <w:noProof/>
                <w:webHidden/>
              </w:rPr>
              <w:fldChar w:fldCharType="end"/>
            </w:r>
            <w:r w:rsidRPr="00BF3F99">
              <w:rPr>
                <w:rStyle w:val="Hyperlink"/>
                <w:noProof/>
              </w:rPr>
              <w:fldChar w:fldCharType="end"/>
            </w:r>
          </w:ins>
        </w:p>
        <w:p w14:paraId="013BDA9F" w14:textId="77777777" w:rsidR="00155001" w:rsidRDefault="00155001">
          <w:pPr>
            <w:pStyle w:val="TOC2"/>
            <w:rPr>
              <w:ins w:id="318" w:author="Althiser, Tammy" w:date="2016-11-09T10:59:00Z"/>
              <w:rFonts w:asciiTheme="minorHAnsi" w:eastAsiaTheme="minorEastAsia" w:hAnsiTheme="minorHAnsi" w:cstheme="minorBidi"/>
              <w:noProof/>
              <w:sz w:val="22"/>
              <w:szCs w:val="22"/>
            </w:rPr>
          </w:pPr>
          <w:ins w:id="319"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"_Toc466452597"</w:instrText>
            </w:r>
            <w:r w:rsidRPr="00BF3F99">
              <w:rPr>
                <w:rStyle w:val="Hyperlink"/>
                <w:noProof/>
              </w:rPr>
              <w:instrText xml:space="preserve"> </w:instrText>
            </w:r>
            <w:r w:rsidRPr="00BF3F99">
              <w:rPr>
                <w:rStyle w:val="Hyperlink"/>
                <w:noProof/>
              </w:rPr>
              <w:fldChar w:fldCharType="separate"/>
            </w:r>
            <w:r w:rsidRPr="00BF3F99">
              <w:rPr>
                <w:rStyle w:val="Hyperlink"/>
                <w:noProof/>
              </w:rPr>
              <w:t>8.18</w:t>
            </w:r>
            <w:r>
              <w:rPr>
                <w:rFonts w:asciiTheme="minorHAnsi" w:eastAsiaTheme="minorEastAsia" w:hAnsiTheme="minorHAnsi" w:cstheme="minorBidi"/>
                <w:noProof/>
                <w:sz w:val="22"/>
                <w:szCs w:val="22"/>
              </w:rPr>
              <w:tab/>
            </w:r>
            <w:r w:rsidRPr="00BF3F99">
              <w:rPr>
                <w:rStyle w:val="Hyperlink"/>
                <w:noProof/>
              </w:rPr>
              <w:t>New York State Tax Law §5-a</w:t>
            </w:r>
            <w:r>
              <w:rPr>
                <w:noProof/>
                <w:webHidden/>
              </w:rPr>
              <w:tab/>
            </w:r>
            <w:r>
              <w:rPr>
                <w:noProof/>
                <w:webHidden/>
              </w:rPr>
              <w:fldChar w:fldCharType="begin"/>
            </w:r>
            <w:r>
              <w:rPr>
                <w:noProof/>
                <w:webHidden/>
              </w:rPr>
              <w:instrText xml:space="preserve"> PAGEREF _Toc466452597 \h </w:instrText>
            </w:r>
          </w:ins>
          <w:r>
            <w:rPr>
              <w:noProof/>
              <w:webHidden/>
            </w:rPr>
          </w:r>
          <w:r>
            <w:rPr>
              <w:noProof/>
              <w:webHidden/>
            </w:rPr>
            <w:fldChar w:fldCharType="separate"/>
          </w:r>
          <w:ins w:id="320" w:author="Althiser, Tammy" w:date="2016-11-09T10:59:00Z">
            <w:r>
              <w:rPr>
                <w:noProof/>
                <w:webHidden/>
              </w:rPr>
              <w:t>42</w:t>
            </w:r>
            <w:r>
              <w:rPr>
                <w:noProof/>
                <w:webHidden/>
              </w:rPr>
              <w:fldChar w:fldCharType="end"/>
            </w:r>
            <w:r w:rsidRPr="00BF3F99">
              <w:rPr>
                <w:rStyle w:val="Hyperlink"/>
                <w:noProof/>
              </w:rPr>
              <w:fldChar w:fldCharType="end"/>
            </w:r>
          </w:ins>
        </w:p>
        <w:p w14:paraId="703EAE38" w14:textId="77777777" w:rsidR="00155001" w:rsidRDefault="00155001">
          <w:pPr>
            <w:pStyle w:val="TOC2"/>
            <w:rPr>
              <w:ins w:id="321" w:author="Althiser, Tammy" w:date="2016-11-09T10:59:00Z"/>
              <w:rFonts w:asciiTheme="minorHAnsi" w:eastAsiaTheme="minorEastAsia" w:hAnsiTheme="minorHAnsi" w:cstheme="minorBidi"/>
              <w:noProof/>
              <w:sz w:val="22"/>
              <w:szCs w:val="22"/>
            </w:rPr>
          </w:pPr>
          <w:ins w:id="322"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"_Toc466452598"</w:instrText>
            </w:r>
            <w:r w:rsidRPr="00BF3F99">
              <w:rPr>
                <w:rStyle w:val="Hyperlink"/>
                <w:noProof/>
              </w:rPr>
              <w:instrText xml:space="preserve"> </w:instrText>
            </w:r>
            <w:r w:rsidRPr="00BF3F99">
              <w:rPr>
                <w:rStyle w:val="Hyperlink"/>
                <w:noProof/>
              </w:rPr>
              <w:fldChar w:fldCharType="separate"/>
            </w:r>
            <w:r w:rsidRPr="00BF3F99">
              <w:rPr>
                <w:rStyle w:val="Hyperlink"/>
                <w:noProof/>
              </w:rPr>
              <w:t>8.19</w:t>
            </w:r>
            <w:r>
              <w:rPr>
                <w:rFonts w:asciiTheme="minorHAnsi" w:eastAsiaTheme="minorEastAsia" w:hAnsiTheme="minorHAnsi" w:cstheme="minorBidi"/>
                <w:noProof/>
                <w:sz w:val="22"/>
                <w:szCs w:val="22"/>
              </w:rPr>
              <w:tab/>
            </w:r>
            <w:r w:rsidRPr="00BF3F99">
              <w:rPr>
                <w:rStyle w:val="Hyperlink"/>
                <w:noProof/>
              </w:rPr>
              <w:t>Contractor Requirements and Procedures for Equal Employment and Business Participation Opportunities for Minority Group Members and New York State Certified Minority and Women-Owned Business Enterprises and Equal Employment Opportunities for Minority Group Members and Women</w:t>
            </w:r>
            <w:r>
              <w:rPr>
                <w:noProof/>
                <w:webHidden/>
              </w:rPr>
              <w:tab/>
            </w:r>
            <w:r>
              <w:rPr>
                <w:noProof/>
                <w:webHidden/>
              </w:rPr>
              <w:fldChar w:fldCharType="begin"/>
            </w:r>
            <w:r>
              <w:rPr>
                <w:noProof/>
                <w:webHidden/>
              </w:rPr>
              <w:instrText xml:space="preserve"> PAGEREF _Toc466452598 \h </w:instrText>
            </w:r>
          </w:ins>
          <w:r>
            <w:rPr>
              <w:noProof/>
              <w:webHidden/>
            </w:rPr>
          </w:r>
          <w:r>
            <w:rPr>
              <w:noProof/>
              <w:webHidden/>
            </w:rPr>
            <w:fldChar w:fldCharType="separate"/>
          </w:r>
          <w:ins w:id="323" w:author="Althiser, Tammy" w:date="2016-11-09T10:59:00Z">
            <w:r>
              <w:rPr>
                <w:noProof/>
                <w:webHidden/>
              </w:rPr>
              <w:t>42</w:t>
            </w:r>
            <w:r>
              <w:rPr>
                <w:noProof/>
                <w:webHidden/>
              </w:rPr>
              <w:fldChar w:fldCharType="end"/>
            </w:r>
            <w:r w:rsidRPr="00BF3F99">
              <w:rPr>
                <w:rStyle w:val="Hyperlink"/>
                <w:noProof/>
              </w:rPr>
              <w:fldChar w:fldCharType="end"/>
            </w:r>
          </w:ins>
        </w:p>
        <w:p w14:paraId="2FAE9DD8" w14:textId="77777777" w:rsidR="00155001" w:rsidRDefault="00155001">
          <w:pPr>
            <w:pStyle w:val="TOC2"/>
            <w:rPr>
              <w:ins w:id="324" w:author="Althiser, Tammy" w:date="2016-11-09T10:59:00Z"/>
              <w:rFonts w:asciiTheme="minorHAnsi" w:eastAsiaTheme="minorEastAsia" w:hAnsiTheme="minorHAnsi" w:cstheme="minorBidi"/>
              <w:noProof/>
              <w:sz w:val="22"/>
              <w:szCs w:val="22"/>
            </w:rPr>
          </w:pPr>
          <w:ins w:id="325"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"_Toc466452599"</w:instrText>
            </w:r>
            <w:r w:rsidRPr="00BF3F99">
              <w:rPr>
                <w:rStyle w:val="Hyperlink"/>
                <w:noProof/>
              </w:rPr>
              <w:instrText xml:space="preserve"> </w:instrText>
            </w:r>
            <w:r w:rsidRPr="00BF3F99">
              <w:rPr>
                <w:rStyle w:val="Hyperlink"/>
                <w:noProof/>
              </w:rPr>
              <w:fldChar w:fldCharType="separate"/>
            </w:r>
            <w:r w:rsidRPr="00BF3F99">
              <w:rPr>
                <w:rStyle w:val="Hyperlink"/>
                <w:noProof/>
              </w:rPr>
              <w:t>I.</w:t>
            </w:r>
            <w:r>
              <w:rPr>
                <w:rFonts w:asciiTheme="minorHAnsi" w:eastAsiaTheme="minorEastAsia" w:hAnsiTheme="minorHAnsi" w:cstheme="minorBidi"/>
                <w:noProof/>
                <w:sz w:val="22"/>
                <w:szCs w:val="22"/>
              </w:rPr>
              <w:tab/>
            </w:r>
            <w:r w:rsidRPr="00BF3F99">
              <w:rPr>
                <w:rStyle w:val="Hyperlink"/>
                <w:noProof/>
              </w:rPr>
              <w:t>Policy Statement</w:t>
            </w:r>
            <w:r>
              <w:rPr>
                <w:noProof/>
                <w:webHidden/>
              </w:rPr>
              <w:tab/>
            </w:r>
            <w:r>
              <w:rPr>
                <w:noProof/>
                <w:webHidden/>
              </w:rPr>
              <w:fldChar w:fldCharType="begin"/>
            </w:r>
            <w:r>
              <w:rPr>
                <w:noProof/>
                <w:webHidden/>
              </w:rPr>
              <w:instrText xml:space="preserve"> PAGEREF _Toc466452599 \h </w:instrText>
            </w:r>
          </w:ins>
          <w:r>
            <w:rPr>
              <w:noProof/>
              <w:webHidden/>
            </w:rPr>
          </w:r>
          <w:r>
            <w:rPr>
              <w:noProof/>
              <w:webHidden/>
            </w:rPr>
            <w:fldChar w:fldCharType="separate"/>
          </w:r>
          <w:ins w:id="326" w:author="Althiser, Tammy" w:date="2016-11-09T10:59:00Z">
            <w:r>
              <w:rPr>
                <w:noProof/>
                <w:webHidden/>
              </w:rPr>
              <w:t>42</w:t>
            </w:r>
            <w:r>
              <w:rPr>
                <w:noProof/>
                <w:webHidden/>
              </w:rPr>
              <w:fldChar w:fldCharType="end"/>
            </w:r>
            <w:r w:rsidRPr="00BF3F99">
              <w:rPr>
                <w:rStyle w:val="Hyperlink"/>
                <w:noProof/>
              </w:rPr>
              <w:fldChar w:fldCharType="end"/>
            </w:r>
          </w:ins>
        </w:p>
        <w:p w14:paraId="58EA4474" w14:textId="77777777" w:rsidR="00155001" w:rsidRDefault="00155001">
          <w:pPr>
            <w:pStyle w:val="TOC2"/>
            <w:rPr>
              <w:ins w:id="327" w:author="Althiser, Tammy" w:date="2016-11-09T10:59:00Z"/>
              <w:rFonts w:asciiTheme="minorHAnsi" w:eastAsiaTheme="minorEastAsia" w:hAnsiTheme="minorHAnsi" w:cstheme="minorBidi"/>
              <w:noProof/>
              <w:sz w:val="22"/>
              <w:szCs w:val="22"/>
            </w:rPr>
          </w:pPr>
          <w:ins w:id="328"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"_Toc466452600"</w:instrText>
            </w:r>
            <w:r w:rsidRPr="00BF3F99">
              <w:rPr>
                <w:rStyle w:val="Hyperlink"/>
                <w:noProof/>
              </w:rPr>
              <w:instrText xml:space="preserve"> </w:instrText>
            </w:r>
            <w:r w:rsidRPr="00BF3F99">
              <w:rPr>
                <w:rStyle w:val="Hyperlink"/>
                <w:noProof/>
              </w:rPr>
              <w:fldChar w:fldCharType="separate"/>
            </w:r>
            <w:r w:rsidRPr="00BF3F99">
              <w:rPr>
                <w:rStyle w:val="Hyperlink"/>
                <w:noProof/>
              </w:rPr>
              <w:t>II.</w:t>
            </w:r>
            <w:r>
              <w:rPr>
                <w:rFonts w:asciiTheme="minorHAnsi" w:eastAsiaTheme="minorEastAsia" w:hAnsiTheme="minorHAnsi" w:cstheme="minorBidi"/>
                <w:noProof/>
                <w:sz w:val="22"/>
                <w:szCs w:val="22"/>
              </w:rPr>
              <w:tab/>
            </w:r>
            <w:r w:rsidRPr="00BF3F99">
              <w:rPr>
                <w:rStyle w:val="Hyperlink"/>
                <w:noProof/>
              </w:rPr>
              <w:t>General Provisions</w:t>
            </w:r>
            <w:r>
              <w:rPr>
                <w:noProof/>
                <w:webHidden/>
              </w:rPr>
              <w:tab/>
            </w:r>
            <w:r>
              <w:rPr>
                <w:noProof/>
                <w:webHidden/>
              </w:rPr>
              <w:fldChar w:fldCharType="begin"/>
            </w:r>
            <w:r>
              <w:rPr>
                <w:noProof/>
                <w:webHidden/>
              </w:rPr>
              <w:instrText xml:space="preserve"> PAGEREF _Toc466452600 \h </w:instrText>
            </w:r>
          </w:ins>
          <w:r>
            <w:rPr>
              <w:noProof/>
              <w:webHidden/>
            </w:rPr>
          </w:r>
          <w:r>
            <w:rPr>
              <w:noProof/>
              <w:webHidden/>
            </w:rPr>
            <w:fldChar w:fldCharType="separate"/>
          </w:r>
          <w:ins w:id="329" w:author="Althiser, Tammy" w:date="2016-11-09T10:59:00Z">
            <w:r>
              <w:rPr>
                <w:noProof/>
                <w:webHidden/>
              </w:rPr>
              <w:t>43</w:t>
            </w:r>
            <w:r>
              <w:rPr>
                <w:noProof/>
                <w:webHidden/>
              </w:rPr>
              <w:fldChar w:fldCharType="end"/>
            </w:r>
            <w:r w:rsidRPr="00BF3F99">
              <w:rPr>
                <w:rStyle w:val="Hyperlink"/>
                <w:noProof/>
              </w:rPr>
              <w:fldChar w:fldCharType="end"/>
            </w:r>
          </w:ins>
        </w:p>
        <w:p w14:paraId="2E50FFF1" w14:textId="77777777" w:rsidR="00155001" w:rsidRDefault="00155001">
          <w:pPr>
            <w:pStyle w:val="TOC2"/>
            <w:rPr>
              <w:ins w:id="330" w:author="Althiser, Tammy" w:date="2016-11-09T10:59:00Z"/>
              <w:rFonts w:asciiTheme="minorHAnsi" w:eastAsiaTheme="minorEastAsia" w:hAnsiTheme="minorHAnsi" w:cstheme="minorBidi"/>
              <w:noProof/>
              <w:sz w:val="22"/>
              <w:szCs w:val="22"/>
            </w:rPr>
          </w:pPr>
          <w:ins w:id="331"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"_Toc466452601"</w:instrText>
            </w:r>
            <w:r w:rsidRPr="00BF3F99">
              <w:rPr>
                <w:rStyle w:val="Hyperlink"/>
                <w:noProof/>
              </w:rPr>
              <w:instrText xml:space="preserve"> </w:instrText>
            </w:r>
            <w:r w:rsidRPr="00BF3F99">
              <w:rPr>
                <w:rStyle w:val="Hyperlink"/>
                <w:noProof/>
              </w:rPr>
              <w:fldChar w:fldCharType="separate"/>
            </w:r>
            <w:r w:rsidRPr="00BF3F99">
              <w:rPr>
                <w:rStyle w:val="Hyperlink"/>
                <w:noProof/>
              </w:rPr>
              <w:t>III.</w:t>
            </w:r>
            <w:r>
              <w:rPr>
                <w:rFonts w:asciiTheme="minorHAnsi" w:eastAsiaTheme="minorEastAsia" w:hAnsiTheme="minorHAnsi" w:cstheme="minorBidi"/>
                <w:noProof/>
                <w:sz w:val="22"/>
                <w:szCs w:val="22"/>
              </w:rPr>
              <w:tab/>
            </w:r>
            <w:r w:rsidRPr="00BF3F99">
              <w:rPr>
                <w:rStyle w:val="Hyperlink"/>
                <w:noProof/>
              </w:rPr>
              <w:t>Equal Employment Opportunity (EEO)</w:t>
            </w:r>
            <w:r>
              <w:rPr>
                <w:noProof/>
                <w:webHidden/>
              </w:rPr>
              <w:tab/>
            </w:r>
            <w:r>
              <w:rPr>
                <w:noProof/>
                <w:webHidden/>
              </w:rPr>
              <w:fldChar w:fldCharType="begin"/>
            </w:r>
            <w:r>
              <w:rPr>
                <w:noProof/>
                <w:webHidden/>
              </w:rPr>
              <w:instrText xml:space="preserve"> PAGEREF _Toc466452601 \h </w:instrText>
            </w:r>
          </w:ins>
          <w:r>
            <w:rPr>
              <w:noProof/>
              <w:webHidden/>
            </w:rPr>
          </w:r>
          <w:r>
            <w:rPr>
              <w:noProof/>
              <w:webHidden/>
            </w:rPr>
            <w:fldChar w:fldCharType="separate"/>
          </w:r>
          <w:ins w:id="332" w:author="Althiser, Tammy" w:date="2016-11-09T10:59:00Z">
            <w:r>
              <w:rPr>
                <w:noProof/>
                <w:webHidden/>
              </w:rPr>
              <w:t>43</w:t>
            </w:r>
            <w:r>
              <w:rPr>
                <w:noProof/>
                <w:webHidden/>
              </w:rPr>
              <w:fldChar w:fldCharType="end"/>
            </w:r>
            <w:r w:rsidRPr="00BF3F99">
              <w:rPr>
                <w:rStyle w:val="Hyperlink"/>
                <w:noProof/>
              </w:rPr>
              <w:fldChar w:fldCharType="end"/>
            </w:r>
          </w:ins>
        </w:p>
        <w:p w14:paraId="7477864E" w14:textId="77777777" w:rsidR="00155001" w:rsidRDefault="00155001">
          <w:pPr>
            <w:pStyle w:val="TOC2"/>
            <w:rPr>
              <w:ins w:id="333" w:author="Althiser, Tammy" w:date="2016-11-09T10:59:00Z"/>
              <w:rFonts w:asciiTheme="minorHAnsi" w:eastAsiaTheme="minorEastAsia" w:hAnsiTheme="minorHAnsi" w:cstheme="minorBidi"/>
              <w:noProof/>
              <w:sz w:val="22"/>
              <w:szCs w:val="22"/>
            </w:rPr>
          </w:pPr>
          <w:ins w:id="334"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"_Toc466452602"</w:instrText>
            </w:r>
            <w:r w:rsidRPr="00BF3F99">
              <w:rPr>
                <w:rStyle w:val="Hyperlink"/>
                <w:noProof/>
              </w:rPr>
              <w:instrText xml:space="preserve"> </w:instrText>
            </w:r>
            <w:r w:rsidRPr="00BF3F99">
              <w:rPr>
                <w:rStyle w:val="Hyperlink"/>
                <w:noProof/>
              </w:rPr>
              <w:fldChar w:fldCharType="separate"/>
            </w:r>
            <w:r w:rsidRPr="00BF3F99">
              <w:rPr>
                <w:rStyle w:val="Hyperlink"/>
                <w:noProof/>
              </w:rPr>
              <w:t>IV.</w:t>
            </w:r>
            <w:r>
              <w:rPr>
                <w:rFonts w:asciiTheme="minorHAnsi" w:eastAsiaTheme="minorEastAsia" w:hAnsiTheme="minorHAnsi" w:cstheme="minorBidi"/>
                <w:noProof/>
                <w:sz w:val="22"/>
                <w:szCs w:val="22"/>
              </w:rPr>
              <w:tab/>
            </w:r>
            <w:r w:rsidRPr="00BF3F99">
              <w:rPr>
                <w:rStyle w:val="Hyperlink"/>
                <w:noProof/>
              </w:rPr>
              <w:t>Contract Goals</w:t>
            </w:r>
            <w:r>
              <w:rPr>
                <w:noProof/>
                <w:webHidden/>
              </w:rPr>
              <w:tab/>
            </w:r>
            <w:r>
              <w:rPr>
                <w:noProof/>
                <w:webHidden/>
              </w:rPr>
              <w:fldChar w:fldCharType="begin"/>
            </w:r>
            <w:r>
              <w:rPr>
                <w:noProof/>
                <w:webHidden/>
              </w:rPr>
              <w:instrText xml:space="preserve"> PAGEREF _Toc466452602 \h </w:instrText>
            </w:r>
          </w:ins>
          <w:r>
            <w:rPr>
              <w:noProof/>
              <w:webHidden/>
            </w:rPr>
          </w:r>
          <w:r>
            <w:rPr>
              <w:noProof/>
              <w:webHidden/>
            </w:rPr>
            <w:fldChar w:fldCharType="separate"/>
          </w:r>
          <w:ins w:id="335" w:author="Althiser, Tammy" w:date="2016-11-09T10:59:00Z">
            <w:r>
              <w:rPr>
                <w:noProof/>
                <w:webHidden/>
              </w:rPr>
              <w:t>44</w:t>
            </w:r>
            <w:r>
              <w:rPr>
                <w:noProof/>
                <w:webHidden/>
              </w:rPr>
              <w:fldChar w:fldCharType="end"/>
            </w:r>
            <w:r w:rsidRPr="00BF3F99">
              <w:rPr>
                <w:rStyle w:val="Hyperlink"/>
                <w:noProof/>
              </w:rPr>
              <w:fldChar w:fldCharType="end"/>
            </w:r>
          </w:ins>
        </w:p>
        <w:p w14:paraId="286862A9" w14:textId="77777777" w:rsidR="00155001" w:rsidRDefault="00155001">
          <w:pPr>
            <w:pStyle w:val="TOC2"/>
            <w:rPr>
              <w:ins w:id="336" w:author="Althiser, Tammy" w:date="2016-11-09T10:59:00Z"/>
              <w:rFonts w:asciiTheme="minorHAnsi" w:eastAsiaTheme="minorEastAsia" w:hAnsiTheme="minorHAnsi" w:cstheme="minorBidi"/>
              <w:noProof/>
              <w:sz w:val="22"/>
              <w:szCs w:val="22"/>
            </w:rPr>
          </w:pPr>
          <w:ins w:id="337"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"_Toc466452603"</w:instrText>
            </w:r>
            <w:r w:rsidRPr="00BF3F99">
              <w:rPr>
                <w:rStyle w:val="Hyperlink"/>
                <w:noProof/>
              </w:rPr>
              <w:instrText xml:space="preserve"> </w:instrText>
            </w:r>
            <w:r w:rsidRPr="00BF3F99">
              <w:rPr>
                <w:rStyle w:val="Hyperlink"/>
                <w:noProof/>
              </w:rPr>
              <w:fldChar w:fldCharType="separate"/>
            </w:r>
            <w:r w:rsidRPr="00BF3F99">
              <w:rPr>
                <w:rStyle w:val="Hyperlink"/>
                <w:noProof/>
              </w:rPr>
              <w:t>V.</w:t>
            </w:r>
            <w:r>
              <w:rPr>
                <w:rFonts w:asciiTheme="minorHAnsi" w:eastAsiaTheme="minorEastAsia" w:hAnsiTheme="minorHAnsi" w:cstheme="minorBidi"/>
                <w:noProof/>
                <w:sz w:val="22"/>
                <w:szCs w:val="22"/>
              </w:rPr>
              <w:tab/>
            </w:r>
            <w:r w:rsidRPr="00BF3F99">
              <w:rPr>
                <w:rStyle w:val="Hyperlink"/>
                <w:noProof/>
              </w:rPr>
              <w:t>MWBE Utilization Plan</w:t>
            </w:r>
            <w:r>
              <w:rPr>
                <w:noProof/>
                <w:webHidden/>
              </w:rPr>
              <w:tab/>
            </w:r>
            <w:r>
              <w:rPr>
                <w:noProof/>
                <w:webHidden/>
              </w:rPr>
              <w:fldChar w:fldCharType="begin"/>
            </w:r>
            <w:r>
              <w:rPr>
                <w:noProof/>
                <w:webHidden/>
              </w:rPr>
              <w:instrText xml:space="preserve"> PAGEREF _Toc466452603 \h </w:instrText>
            </w:r>
          </w:ins>
          <w:r>
            <w:rPr>
              <w:noProof/>
              <w:webHidden/>
            </w:rPr>
          </w:r>
          <w:r>
            <w:rPr>
              <w:noProof/>
              <w:webHidden/>
            </w:rPr>
            <w:fldChar w:fldCharType="separate"/>
          </w:r>
          <w:ins w:id="338" w:author="Althiser, Tammy" w:date="2016-11-09T10:59:00Z">
            <w:r>
              <w:rPr>
                <w:noProof/>
                <w:webHidden/>
              </w:rPr>
              <w:t>44</w:t>
            </w:r>
            <w:r>
              <w:rPr>
                <w:noProof/>
                <w:webHidden/>
              </w:rPr>
              <w:fldChar w:fldCharType="end"/>
            </w:r>
            <w:r w:rsidRPr="00BF3F99">
              <w:rPr>
                <w:rStyle w:val="Hyperlink"/>
                <w:noProof/>
              </w:rPr>
              <w:fldChar w:fldCharType="end"/>
            </w:r>
          </w:ins>
        </w:p>
        <w:p w14:paraId="479DBED7" w14:textId="77777777" w:rsidR="00155001" w:rsidRDefault="00155001">
          <w:pPr>
            <w:pStyle w:val="TOC2"/>
            <w:rPr>
              <w:ins w:id="339" w:author="Althiser, Tammy" w:date="2016-11-09T10:59:00Z"/>
              <w:rFonts w:asciiTheme="minorHAnsi" w:eastAsiaTheme="minorEastAsia" w:hAnsiTheme="minorHAnsi" w:cstheme="minorBidi"/>
              <w:noProof/>
              <w:sz w:val="22"/>
              <w:szCs w:val="22"/>
            </w:rPr>
          </w:pPr>
          <w:ins w:id="340"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"_Toc466452604"</w:instrText>
            </w:r>
            <w:r w:rsidRPr="00BF3F99">
              <w:rPr>
                <w:rStyle w:val="Hyperlink"/>
                <w:noProof/>
              </w:rPr>
              <w:instrText xml:space="preserve"> </w:instrText>
            </w:r>
            <w:r w:rsidRPr="00BF3F99">
              <w:rPr>
                <w:rStyle w:val="Hyperlink"/>
                <w:noProof/>
              </w:rPr>
              <w:fldChar w:fldCharType="separate"/>
            </w:r>
            <w:r w:rsidRPr="00BF3F99">
              <w:rPr>
                <w:rStyle w:val="Hyperlink"/>
                <w:noProof/>
              </w:rPr>
              <w:t>VI. Request for Waiver</w:t>
            </w:r>
            <w:r>
              <w:rPr>
                <w:noProof/>
                <w:webHidden/>
              </w:rPr>
              <w:tab/>
            </w:r>
            <w:r>
              <w:rPr>
                <w:noProof/>
                <w:webHidden/>
              </w:rPr>
              <w:fldChar w:fldCharType="begin"/>
            </w:r>
            <w:r>
              <w:rPr>
                <w:noProof/>
                <w:webHidden/>
              </w:rPr>
              <w:instrText xml:space="preserve"> PAGEREF _Toc466452604 \h </w:instrText>
            </w:r>
          </w:ins>
          <w:r>
            <w:rPr>
              <w:noProof/>
              <w:webHidden/>
            </w:rPr>
          </w:r>
          <w:r>
            <w:rPr>
              <w:noProof/>
              <w:webHidden/>
            </w:rPr>
            <w:fldChar w:fldCharType="separate"/>
          </w:r>
          <w:ins w:id="341" w:author="Althiser, Tammy" w:date="2016-11-09T10:59:00Z">
            <w:r>
              <w:rPr>
                <w:noProof/>
                <w:webHidden/>
              </w:rPr>
              <w:t>45</w:t>
            </w:r>
            <w:r>
              <w:rPr>
                <w:noProof/>
                <w:webHidden/>
              </w:rPr>
              <w:fldChar w:fldCharType="end"/>
            </w:r>
            <w:r w:rsidRPr="00BF3F99">
              <w:rPr>
                <w:rStyle w:val="Hyperlink"/>
                <w:noProof/>
              </w:rPr>
              <w:fldChar w:fldCharType="end"/>
            </w:r>
          </w:ins>
        </w:p>
        <w:p w14:paraId="09AF28F5" w14:textId="77777777" w:rsidR="00155001" w:rsidRDefault="00155001">
          <w:pPr>
            <w:pStyle w:val="TOC2"/>
            <w:rPr>
              <w:ins w:id="342" w:author="Althiser, Tammy" w:date="2016-11-09T10:59:00Z"/>
              <w:rFonts w:asciiTheme="minorHAnsi" w:eastAsiaTheme="minorEastAsia" w:hAnsiTheme="minorHAnsi" w:cstheme="minorBidi"/>
              <w:noProof/>
              <w:sz w:val="22"/>
              <w:szCs w:val="22"/>
            </w:rPr>
          </w:pPr>
          <w:ins w:id="343"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"_Toc466452605"</w:instrText>
            </w:r>
            <w:r w:rsidRPr="00BF3F99">
              <w:rPr>
                <w:rStyle w:val="Hyperlink"/>
                <w:noProof/>
              </w:rPr>
              <w:instrText xml:space="preserve"> </w:instrText>
            </w:r>
            <w:r w:rsidRPr="00BF3F99">
              <w:rPr>
                <w:rStyle w:val="Hyperlink"/>
                <w:noProof/>
              </w:rPr>
              <w:fldChar w:fldCharType="separate"/>
            </w:r>
            <w:r w:rsidRPr="00BF3F99">
              <w:rPr>
                <w:rStyle w:val="Hyperlink"/>
                <w:noProof/>
              </w:rPr>
              <w:t>VII. Required Good Faith Efforts</w:t>
            </w:r>
            <w:r>
              <w:rPr>
                <w:noProof/>
                <w:webHidden/>
              </w:rPr>
              <w:tab/>
            </w:r>
            <w:r>
              <w:rPr>
                <w:noProof/>
                <w:webHidden/>
              </w:rPr>
              <w:fldChar w:fldCharType="begin"/>
            </w:r>
            <w:r>
              <w:rPr>
                <w:noProof/>
                <w:webHidden/>
              </w:rPr>
              <w:instrText xml:space="preserve"> PAGEREF _Toc466452605 \h </w:instrText>
            </w:r>
          </w:ins>
          <w:r>
            <w:rPr>
              <w:noProof/>
              <w:webHidden/>
            </w:rPr>
          </w:r>
          <w:r>
            <w:rPr>
              <w:noProof/>
              <w:webHidden/>
            </w:rPr>
            <w:fldChar w:fldCharType="separate"/>
          </w:r>
          <w:ins w:id="344" w:author="Althiser, Tammy" w:date="2016-11-09T10:59:00Z">
            <w:r>
              <w:rPr>
                <w:noProof/>
                <w:webHidden/>
              </w:rPr>
              <w:t>45</w:t>
            </w:r>
            <w:r>
              <w:rPr>
                <w:noProof/>
                <w:webHidden/>
              </w:rPr>
              <w:fldChar w:fldCharType="end"/>
            </w:r>
            <w:r w:rsidRPr="00BF3F99">
              <w:rPr>
                <w:rStyle w:val="Hyperlink"/>
                <w:noProof/>
              </w:rPr>
              <w:fldChar w:fldCharType="end"/>
            </w:r>
          </w:ins>
        </w:p>
        <w:p w14:paraId="1FC2F33B" w14:textId="77777777" w:rsidR="00155001" w:rsidRDefault="00155001">
          <w:pPr>
            <w:pStyle w:val="TOC2"/>
            <w:rPr>
              <w:ins w:id="345" w:author="Althiser, Tammy" w:date="2016-11-09T10:59:00Z"/>
              <w:rFonts w:asciiTheme="minorHAnsi" w:eastAsiaTheme="minorEastAsia" w:hAnsiTheme="minorHAnsi" w:cstheme="minorBidi"/>
              <w:noProof/>
              <w:sz w:val="22"/>
              <w:szCs w:val="22"/>
            </w:rPr>
          </w:pPr>
          <w:ins w:id="346"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"_Toc466452606"</w:instrText>
            </w:r>
            <w:r w:rsidRPr="00BF3F99">
              <w:rPr>
                <w:rStyle w:val="Hyperlink"/>
                <w:noProof/>
              </w:rPr>
              <w:instrText xml:space="preserve"> </w:instrText>
            </w:r>
            <w:r w:rsidRPr="00BF3F99">
              <w:rPr>
                <w:rStyle w:val="Hyperlink"/>
                <w:noProof/>
              </w:rPr>
              <w:fldChar w:fldCharType="separate"/>
            </w:r>
            <w:r w:rsidRPr="00BF3F99">
              <w:rPr>
                <w:rStyle w:val="Hyperlink"/>
                <w:noProof/>
              </w:rPr>
              <w:t>VIII. Quarterly MWBE Contractor Compliance Report</w:t>
            </w:r>
            <w:r>
              <w:rPr>
                <w:noProof/>
                <w:webHidden/>
              </w:rPr>
              <w:tab/>
            </w:r>
            <w:r>
              <w:rPr>
                <w:noProof/>
                <w:webHidden/>
              </w:rPr>
              <w:fldChar w:fldCharType="begin"/>
            </w:r>
            <w:r>
              <w:rPr>
                <w:noProof/>
                <w:webHidden/>
              </w:rPr>
              <w:instrText xml:space="preserve"> PAGEREF _Toc466452606 \h </w:instrText>
            </w:r>
          </w:ins>
          <w:r>
            <w:rPr>
              <w:noProof/>
              <w:webHidden/>
            </w:rPr>
          </w:r>
          <w:r>
            <w:rPr>
              <w:noProof/>
              <w:webHidden/>
            </w:rPr>
            <w:fldChar w:fldCharType="separate"/>
          </w:r>
          <w:ins w:id="347" w:author="Althiser, Tammy" w:date="2016-11-09T10:59:00Z">
            <w:r>
              <w:rPr>
                <w:noProof/>
                <w:webHidden/>
              </w:rPr>
              <w:t>46</w:t>
            </w:r>
            <w:r>
              <w:rPr>
                <w:noProof/>
                <w:webHidden/>
              </w:rPr>
              <w:fldChar w:fldCharType="end"/>
            </w:r>
            <w:r w:rsidRPr="00BF3F99">
              <w:rPr>
                <w:rStyle w:val="Hyperlink"/>
                <w:noProof/>
              </w:rPr>
              <w:fldChar w:fldCharType="end"/>
            </w:r>
          </w:ins>
        </w:p>
        <w:p w14:paraId="14F9E911" w14:textId="77777777" w:rsidR="00155001" w:rsidRDefault="00155001">
          <w:pPr>
            <w:pStyle w:val="TOC2"/>
            <w:rPr>
              <w:ins w:id="348" w:author="Althiser, Tammy" w:date="2016-11-09T10:59:00Z"/>
              <w:rFonts w:asciiTheme="minorHAnsi" w:eastAsiaTheme="minorEastAsia" w:hAnsiTheme="minorHAnsi" w:cstheme="minorBidi"/>
              <w:noProof/>
              <w:sz w:val="22"/>
              <w:szCs w:val="22"/>
            </w:rPr>
          </w:pPr>
          <w:ins w:id="349"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"_Toc466452607"</w:instrText>
            </w:r>
            <w:r w:rsidRPr="00BF3F99">
              <w:rPr>
                <w:rStyle w:val="Hyperlink"/>
                <w:noProof/>
              </w:rPr>
              <w:instrText xml:space="preserve"> </w:instrText>
            </w:r>
            <w:r w:rsidRPr="00BF3F99">
              <w:rPr>
                <w:rStyle w:val="Hyperlink"/>
                <w:noProof/>
              </w:rPr>
              <w:fldChar w:fldCharType="separate"/>
            </w:r>
            <w:r w:rsidRPr="00BF3F99">
              <w:rPr>
                <w:rStyle w:val="Hyperlink"/>
                <w:noProof/>
              </w:rPr>
              <w:t>IX. Breach of Contract and Liquidated Damages</w:t>
            </w:r>
            <w:r>
              <w:rPr>
                <w:noProof/>
                <w:webHidden/>
              </w:rPr>
              <w:tab/>
            </w:r>
            <w:r>
              <w:rPr>
                <w:noProof/>
                <w:webHidden/>
              </w:rPr>
              <w:fldChar w:fldCharType="begin"/>
            </w:r>
            <w:r>
              <w:rPr>
                <w:noProof/>
                <w:webHidden/>
              </w:rPr>
              <w:instrText xml:space="preserve"> PAGEREF _Toc466452607 \h </w:instrText>
            </w:r>
          </w:ins>
          <w:r>
            <w:rPr>
              <w:noProof/>
              <w:webHidden/>
            </w:rPr>
          </w:r>
          <w:r>
            <w:rPr>
              <w:noProof/>
              <w:webHidden/>
            </w:rPr>
            <w:fldChar w:fldCharType="separate"/>
          </w:r>
          <w:ins w:id="350" w:author="Althiser, Tammy" w:date="2016-11-09T10:59:00Z">
            <w:r>
              <w:rPr>
                <w:noProof/>
                <w:webHidden/>
              </w:rPr>
              <w:t>46</w:t>
            </w:r>
            <w:r>
              <w:rPr>
                <w:noProof/>
                <w:webHidden/>
              </w:rPr>
              <w:fldChar w:fldCharType="end"/>
            </w:r>
            <w:r w:rsidRPr="00BF3F99">
              <w:rPr>
                <w:rStyle w:val="Hyperlink"/>
                <w:noProof/>
              </w:rPr>
              <w:fldChar w:fldCharType="end"/>
            </w:r>
          </w:ins>
        </w:p>
        <w:p w14:paraId="526EE15B" w14:textId="77777777" w:rsidR="00155001" w:rsidRDefault="00155001">
          <w:pPr>
            <w:pStyle w:val="TOC2"/>
            <w:rPr>
              <w:ins w:id="351" w:author="Althiser, Tammy" w:date="2016-11-09T10:59:00Z"/>
              <w:rFonts w:asciiTheme="minorHAnsi" w:eastAsiaTheme="minorEastAsia" w:hAnsiTheme="minorHAnsi" w:cstheme="minorBidi"/>
              <w:noProof/>
              <w:sz w:val="22"/>
              <w:szCs w:val="22"/>
            </w:rPr>
          </w:pPr>
          <w:ins w:id="352"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"_Toc466452608"</w:instrText>
            </w:r>
            <w:r w:rsidRPr="00BF3F99">
              <w:rPr>
                <w:rStyle w:val="Hyperlink"/>
                <w:noProof/>
              </w:rPr>
              <w:instrText xml:space="preserve"> </w:instrText>
            </w:r>
            <w:r w:rsidRPr="00BF3F99">
              <w:rPr>
                <w:rStyle w:val="Hyperlink"/>
                <w:noProof/>
              </w:rPr>
              <w:fldChar w:fldCharType="separate"/>
            </w:r>
            <w:r w:rsidRPr="00BF3F99">
              <w:rPr>
                <w:rStyle w:val="Hyperlink"/>
                <w:rFonts w:eastAsiaTheme="majorEastAsia"/>
                <w:bCs/>
                <w:noProof/>
              </w:rPr>
              <w:t>8.20</w:t>
            </w:r>
            <w:r>
              <w:rPr>
                <w:rFonts w:asciiTheme="minorHAnsi" w:eastAsiaTheme="minorEastAsia" w:hAnsiTheme="minorHAnsi" w:cstheme="minorBidi"/>
                <w:noProof/>
                <w:sz w:val="22"/>
                <w:szCs w:val="22"/>
              </w:rPr>
              <w:tab/>
            </w:r>
            <w:r w:rsidRPr="00BF3F99">
              <w:rPr>
                <w:rStyle w:val="Hyperlink"/>
                <w:rFonts w:eastAsiaTheme="majorEastAsia"/>
                <w:bCs/>
                <w:noProof/>
              </w:rPr>
              <w:t>Price Adjustments</w:t>
            </w:r>
            <w:r>
              <w:rPr>
                <w:noProof/>
                <w:webHidden/>
              </w:rPr>
              <w:tab/>
            </w:r>
            <w:r>
              <w:rPr>
                <w:noProof/>
                <w:webHidden/>
              </w:rPr>
              <w:fldChar w:fldCharType="begin"/>
            </w:r>
            <w:r>
              <w:rPr>
                <w:noProof/>
                <w:webHidden/>
              </w:rPr>
              <w:instrText xml:space="preserve"> PAGEREF _Toc466452608 \h </w:instrText>
            </w:r>
          </w:ins>
          <w:r>
            <w:rPr>
              <w:noProof/>
              <w:webHidden/>
            </w:rPr>
          </w:r>
          <w:r>
            <w:rPr>
              <w:noProof/>
              <w:webHidden/>
            </w:rPr>
            <w:fldChar w:fldCharType="separate"/>
          </w:r>
          <w:ins w:id="353" w:author="Althiser, Tammy" w:date="2016-11-09T10:59:00Z">
            <w:r>
              <w:rPr>
                <w:noProof/>
                <w:webHidden/>
              </w:rPr>
              <w:t>46</w:t>
            </w:r>
            <w:r>
              <w:rPr>
                <w:noProof/>
                <w:webHidden/>
              </w:rPr>
              <w:fldChar w:fldCharType="end"/>
            </w:r>
            <w:r w:rsidRPr="00BF3F99">
              <w:rPr>
                <w:rStyle w:val="Hyperlink"/>
                <w:noProof/>
              </w:rPr>
              <w:fldChar w:fldCharType="end"/>
            </w:r>
          </w:ins>
        </w:p>
        <w:p w14:paraId="02C83209" w14:textId="77777777" w:rsidR="00155001" w:rsidRDefault="00155001">
          <w:pPr>
            <w:pStyle w:val="TOC2"/>
            <w:rPr>
              <w:ins w:id="354" w:author="Althiser, Tammy" w:date="2016-11-09T10:59:00Z"/>
              <w:rFonts w:asciiTheme="minorHAnsi" w:eastAsiaTheme="minorEastAsia" w:hAnsiTheme="minorHAnsi" w:cstheme="minorBidi"/>
              <w:noProof/>
              <w:sz w:val="22"/>
              <w:szCs w:val="22"/>
            </w:rPr>
          </w:pPr>
          <w:ins w:id="355" w:author="Althiser, Tammy" w:date="2016-11-09T10:59:00Z">
            <w:r w:rsidRPr="00BF3F99">
              <w:rPr>
                <w:rStyle w:val="Hyperlink"/>
                <w:noProof/>
              </w:rPr>
              <w:lastRenderedPageBreak/>
              <w:fldChar w:fldCharType="begin"/>
            </w:r>
            <w:r w:rsidRPr="00BF3F99">
              <w:rPr>
                <w:rStyle w:val="Hyperlink"/>
                <w:noProof/>
              </w:rPr>
              <w:instrText xml:space="preserve"> </w:instrText>
            </w:r>
            <w:r>
              <w:rPr>
                <w:noProof/>
              </w:rPr>
              <w:instrText>HYPERLINK \l "_Toc466452609"</w:instrText>
            </w:r>
            <w:r w:rsidRPr="00BF3F99">
              <w:rPr>
                <w:rStyle w:val="Hyperlink"/>
                <w:noProof/>
              </w:rPr>
              <w:instrText xml:space="preserve"> </w:instrText>
            </w:r>
            <w:r w:rsidRPr="00BF3F99">
              <w:rPr>
                <w:rStyle w:val="Hyperlink"/>
                <w:noProof/>
              </w:rPr>
              <w:fldChar w:fldCharType="separate"/>
            </w:r>
            <w:r w:rsidRPr="00BF3F99">
              <w:rPr>
                <w:rStyle w:val="Hyperlink"/>
                <w:noProof/>
              </w:rPr>
              <w:t>8.21</w:t>
            </w:r>
            <w:r>
              <w:rPr>
                <w:rFonts w:asciiTheme="minorHAnsi" w:eastAsiaTheme="minorEastAsia" w:hAnsiTheme="minorHAnsi" w:cstheme="minorBidi"/>
                <w:noProof/>
                <w:sz w:val="22"/>
                <w:szCs w:val="22"/>
              </w:rPr>
              <w:tab/>
            </w:r>
            <w:r w:rsidRPr="00BF3F99">
              <w:rPr>
                <w:rStyle w:val="Hyperlink"/>
                <w:noProof/>
              </w:rPr>
              <w:t>NYS Department of Labor Prevailing Wage Rates</w:t>
            </w:r>
            <w:r>
              <w:rPr>
                <w:noProof/>
                <w:webHidden/>
              </w:rPr>
              <w:tab/>
            </w:r>
            <w:r>
              <w:rPr>
                <w:noProof/>
                <w:webHidden/>
              </w:rPr>
              <w:fldChar w:fldCharType="begin"/>
            </w:r>
            <w:r>
              <w:rPr>
                <w:noProof/>
                <w:webHidden/>
              </w:rPr>
              <w:instrText xml:space="preserve"> PAGEREF _Toc466452609 \h </w:instrText>
            </w:r>
          </w:ins>
          <w:r>
            <w:rPr>
              <w:noProof/>
              <w:webHidden/>
            </w:rPr>
          </w:r>
          <w:r>
            <w:rPr>
              <w:noProof/>
              <w:webHidden/>
            </w:rPr>
            <w:fldChar w:fldCharType="separate"/>
          </w:r>
          <w:ins w:id="356" w:author="Althiser, Tammy" w:date="2016-11-09T10:59:00Z">
            <w:r>
              <w:rPr>
                <w:noProof/>
                <w:webHidden/>
              </w:rPr>
              <w:t>47</w:t>
            </w:r>
            <w:r>
              <w:rPr>
                <w:noProof/>
                <w:webHidden/>
              </w:rPr>
              <w:fldChar w:fldCharType="end"/>
            </w:r>
            <w:r w:rsidRPr="00BF3F99">
              <w:rPr>
                <w:rStyle w:val="Hyperlink"/>
                <w:noProof/>
              </w:rPr>
              <w:fldChar w:fldCharType="end"/>
            </w:r>
          </w:ins>
        </w:p>
        <w:p w14:paraId="55342BCE" w14:textId="77777777" w:rsidR="00155001" w:rsidRDefault="00155001">
          <w:pPr>
            <w:pStyle w:val="TOC2"/>
            <w:rPr>
              <w:ins w:id="357" w:author="Althiser, Tammy" w:date="2016-11-09T10:59:00Z"/>
              <w:rFonts w:asciiTheme="minorHAnsi" w:eastAsiaTheme="minorEastAsia" w:hAnsiTheme="minorHAnsi" w:cstheme="minorBidi"/>
              <w:noProof/>
              <w:sz w:val="22"/>
              <w:szCs w:val="22"/>
            </w:rPr>
          </w:pPr>
          <w:ins w:id="358"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"_Toc466452610"</w:instrText>
            </w:r>
            <w:r w:rsidRPr="00BF3F99">
              <w:rPr>
                <w:rStyle w:val="Hyperlink"/>
                <w:noProof/>
              </w:rPr>
              <w:instrText xml:space="preserve"> </w:instrText>
            </w:r>
            <w:r w:rsidRPr="00BF3F99">
              <w:rPr>
                <w:rStyle w:val="Hyperlink"/>
                <w:noProof/>
              </w:rPr>
              <w:fldChar w:fldCharType="separate"/>
            </w:r>
            <w:r w:rsidRPr="00BF3F99">
              <w:rPr>
                <w:rStyle w:val="Hyperlink"/>
                <w:noProof/>
              </w:rPr>
              <w:t>8.22</w:t>
            </w:r>
            <w:r>
              <w:rPr>
                <w:rFonts w:asciiTheme="minorHAnsi" w:eastAsiaTheme="minorEastAsia" w:hAnsiTheme="minorHAnsi" w:cstheme="minorBidi"/>
                <w:noProof/>
                <w:sz w:val="22"/>
                <w:szCs w:val="22"/>
              </w:rPr>
              <w:tab/>
            </w:r>
            <w:r w:rsidRPr="00BF3F99">
              <w:rPr>
                <w:rStyle w:val="Hyperlink"/>
                <w:noProof/>
              </w:rPr>
              <w:t>Appendix C, Centralized Contract Modification Process</w:t>
            </w:r>
            <w:r>
              <w:rPr>
                <w:noProof/>
                <w:webHidden/>
              </w:rPr>
              <w:tab/>
            </w:r>
            <w:r>
              <w:rPr>
                <w:noProof/>
                <w:webHidden/>
              </w:rPr>
              <w:fldChar w:fldCharType="begin"/>
            </w:r>
            <w:r>
              <w:rPr>
                <w:noProof/>
                <w:webHidden/>
              </w:rPr>
              <w:instrText xml:space="preserve"> PAGEREF _Toc466452610 \h </w:instrText>
            </w:r>
          </w:ins>
          <w:r>
            <w:rPr>
              <w:noProof/>
              <w:webHidden/>
            </w:rPr>
          </w:r>
          <w:r>
            <w:rPr>
              <w:noProof/>
              <w:webHidden/>
            </w:rPr>
            <w:fldChar w:fldCharType="separate"/>
          </w:r>
          <w:ins w:id="359" w:author="Althiser, Tammy" w:date="2016-11-09T10:59:00Z">
            <w:r>
              <w:rPr>
                <w:noProof/>
                <w:webHidden/>
              </w:rPr>
              <w:t>48</w:t>
            </w:r>
            <w:r>
              <w:rPr>
                <w:noProof/>
                <w:webHidden/>
              </w:rPr>
              <w:fldChar w:fldCharType="end"/>
            </w:r>
            <w:r w:rsidRPr="00BF3F99">
              <w:rPr>
                <w:rStyle w:val="Hyperlink"/>
                <w:noProof/>
              </w:rPr>
              <w:fldChar w:fldCharType="end"/>
            </w:r>
          </w:ins>
        </w:p>
        <w:p w14:paraId="4D8161F1" w14:textId="77777777" w:rsidR="00155001" w:rsidRDefault="00155001">
          <w:pPr>
            <w:pStyle w:val="TOC2"/>
            <w:rPr>
              <w:ins w:id="360" w:author="Althiser, Tammy" w:date="2016-11-09T10:59:00Z"/>
              <w:rFonts w:asciiTheme="minorHAnsi" w:eastAsiaTheme="minorEastAsia" w:hAnsiTheme="minorHAnsi" w:cstheme="minorBidi"/>
              <w:noProof/>
              <w:sz w:val="22"/>
              <w:szCs w:val="22"/>
            </w:rPr>
          </w:pPr>
          <w:ins w:id="361" w:author="Althiser, Tammy" w:date="2016-11-09T10:59:00Z">
            <w:r w:rsidRPr="00BF3F99">
              <w:rPr>
                <w:rStyle w:val="Hyperlink"/>
                <w:noProof/>
              </w:rPr>
              <w:fldChar w:fldCharType="begin"/>
            </w:r>
            <w:r w:rsidRPr="00BF3F99">
              <w:rPr>
                <w:rStyle w:val="Hyperlink"/>
                <w:noProof/>
              </w:rPr>
              <w:instrText xml:space="preserve"> </w:instrText>
            </w:r>
            <w:r>
              <w:rPr>
                <w:noProof/>
              </w:rPr>
              <w:instrText>HYPERLINK \l "_Toc466452611"</w:instrText>
            </w:r>
            <w:r w:rsidRPr="00BF3F99">
              <w:rPr>
                <w:rStyle w:val="Hyperlink"/>
                <w:noProof/>
              </w:rPr>
              <w:instrText xml:space="preserve"> </w:instrText>
            </w:r>
            <w:r w:rsidRPr="00BF3F99">
              <w:rPr>
                <w:rStyle w:val="Hyperlink"/>
                <w:noProof/>
              </w:rPr>
              <w:fldChar w:fldCharType="separate"/>
            </w:r>
            <w:r w:rsidRPr="00BF3F99">
              <w:rPr>
                <w:rStyle w:val="Hyperlink"/>
                <w:noProof/>
              </w:rPr>
              <w:t>8.23</w:t>
            </w:r>
            <w:r>
              <w:rPr>
                <w:rFonts w:asciiTheme="minorHAnsi" w:eastAsiaTheme="minorEastAsia" w:hAnsiTheme="minorHAnsi" w:cstheme="minorBidi"/>
                <w:noProof/>
                <w:sz w:val="22"/>
                <w:szCs w:val="22"/>
              </w:rPr>
              <w:tab/>
            </w:r>
            <w:r w:rsidRPr="00BF3F99">
              <w:rPr>
                <w:rStyle w:val="Hyperlink"/>
                <w:noProof/>
              </w:rPr>
              <w:t>Overlapping Contract Items</w:t>
            </w:r>
            <w:r>
              <w:rPr>
                <w:noProof/>
                <w:webHidden/>
              </w:rPr>
              <w:tab/>
            </w:r>
            <w:r>
              <w:rPr>
                <w:noProof/>
                <w:webHidden/>
              </w:rPr>
              <w:fldChar w:fldCharType="begin"/>
            </w:r>
            <w:r>
              <w:rPr>
                <w:noProof/>
                <w:webHidden/>
              </w:rPr>
              <w:instrText xml:space="preserve"> PAGEREF _Toc466452611 \h </w:instrText>
            </w:r>
          </w:ins>
          <w:r>
            <w:rPr>
              <w:noProof/>
              <w:webHidden/>
            </w:rPr>
          </w:r>
          <w:r>
            <w:rPr>
              <w:noProof/>
              <w:webHidden/>
            </w:rPr>
            <w:fldChar w:fldCharType="separate"/>
          </w:r>
          <w:ins w:id="362" w:author="Althiser, Tammy" w:date="2016-11-09T10:59:00Z">
            <w:r>
              <w:rPr>
                <w:noProof/>
                <w:webHidden/>
              </w:rPr>
              <w:t>48</w:t>
            </w:r>
            <w:r>
              <w:rPr>
                <w:noProof/>
                <w:webHidden/>
              </w:rPr>
              <w:fldChar w:fldCharType="end"/>
            </w:r>
            <w:r w:rsidRPr="00BF3F99">
              <w:rPr>
                <w:rStyle w:val="Hyperlink"/>
                <w:noProof/>
              </w:rPr>
              <w:fldChar w:fldCharType="end"/>
            </w:r>
          </w:ins>
        </w:p>
        <w:p w14:paraId="57C40E84" w14:textId="77777777" w:rsidR="00982CD9" w:rsidDel="00155001" w:rsidRDefault="00982CD9">
          <w:pPr>
            <w:pStyle w:val="TOC1"/>
            <w:rPr>
              <w:del w:id="363" w:author="Althiser, Tammy" w:date="2016-11-09T10:59:00Z"/>
              <w:rFonts w:asciiTheme="minorHAnsi" w:eastAsiaTheme="minorEastAsia" w:hAnsiTheme="minorHAnsi" w:cstheme="minorBidi"/>
              <w:noProof/>
              <w:sz w:val="22"/>
              <w:szCs w:val="22"/>
            </w:rPr>
          </w:pPr>
          <w:del w:id="364" w:author="Althiser, Tammy" w:date="2016-11-09T10:59:00Z">
            <w:r w:rsidRPr="00155001" w:rsidDel="00155001">
              <w:rPr>
                <w:noProof/>
              </w:rPr>
              <w:delText>SECTION 1</w:delText>
            </w:r>
            <w:r w:rsidDel="00155001">
              <w:rPr>
                <w:rFonts w:asciiTheme="minorHAnsi" w:eastAsiaTheme="minorEastAsia" w:hAnsiTheme="minorHAnsi" w:cstheme="minorBidi"/>
                <w:noProof/>
                <w:sz w:val="22"/>
                <w:szCs w:val="22"/>
              </w:rPr>
              <w:tab/>
            </w:r>
            <w:r w:rsidRPr="00155001" w:rsidDel="00155001">
              <w:rPr>
                <w:noProof/>
              </w:rPr>
              <w:delText>INTRODUCTION</w:delText>
            </w:r>
            <w:r w:rsidDel="00155001">
              <w:rPr>
                <w:noProof/>
                <w:webHidden/>
              </w:rPr>
              <w:tab/>
              <w:delText>6</w:delText>
            </w:r>
          </w:del>
        </w:p>
        <w:p w14:paraId="176DD1F2" w14:textId="77777777" w:rsidR="00982CD9" w:rsidDel="00155001" w:rsidRDefault="00982CD9">
          <w:pPr>
            <w:pStyle w:val="TOC2"/>
            <w:rPr>
              <w:del w:id="365" w:author="Althiser, Tammy" w:date="2016-11-09T10:59:00Z"/>
              <w:rFonts w:asciiTheme="minorHAnsi" w:eastAsiaTheme="minorEastAsia" w:hAnsiTheme="minorHAnsi" w:cstheme="minorBidi"/>
              <w:noProof/>
              <w:sz w:val="22"/>
              <w:szCs w:val="22"/>
            </w:rPr>
          </w:pPr>
          <w:del w:id="366" w:author="Althiser, Tammy" w:date="2016-11-09T10:59:00Z">
            <w:r w:rsidRPr="00155001" w:rsidDel="00155001">
              <w:rPr>
                <w:noProof/>
              </w:rPr>
              <w:delText>1.1</w:delText>
            </w:r>
            <w:r w:rsidDel="00155001">
              <w:rPr>
                <w:rFonts w:asciiTheme="minorHAnsi" w:eastAsiaTheme="minorEastAsia" w:hAnsiTheme="minorHAnsi" w:cstheme="minorBidi"/>
                <w:noProof/>
                <w:sz w:val="22"/>
                <w:szCs w:val="22"/>
              </w:rPr>
              <w:tab/>
            </w:r>
            <w:r w:rsidRPr="00155001" w:rsidDel="00155001">
              <w:rPr>
                <w:noProof/>
              </w:rPr>
              <w:delText>Scope</w:delText>
            </w:r>
            <w:r w:rsidDel="00155001">
              <w:rPr>
                <w:noProof/>
                <w:webHidden/>
              </w:rPr>
              <w:tab/>
              <w:delText>6</w:delText>
            </w:r>
          </w:del>
        </w:p>
        <w:p w14:paraId="6B1BEB48" w14:textId="77777777" w:rsidR="00982CD9" w:rsidDel="00155001" w:rsidRDefault="00982CD9">
          <w:pPr>
            <w:pStyle w:val="TOC2"/>
            <w:rPr>
              <w:del w:id="367" w:author="Althiser, Tammy" w:date="2016-11-09T10:59:00Z"/>
              <w:rFonts w:asciiTheme="minorHAnsi" w:eastAsiaTheme="minorEastAsia" w:hAnsiTheme="minorHAnsi" w:cstheme="minorBidi"/>
              <w:noProof/>
              <w:sz w:val="22"/>
              <w:szCs w:val="22"/>
            </w:rPr>
          </w:pPr>
          <w:del w:id="368" w:author="Althiser, Tammy" w:date="2016-11-09T10:59:00Z">
            <w:r w:rsidRPr="00155001" w:rsidDel="00155001">
              <w:rPr>
                <w:noProof/>
              </w:rPr>
              <w:delText>1.2</w:delText>
            </w:r>
            <w:r w:rsidDel="00155001">
              <w:rPr>
                <w:rFonts w:asciiTheme="minorHAnsi" w:eastAsiaTheme="minorEastAsia" w:hAnsiTheme="minorHAnsi" w:cstheme="minorBidi"/>
                <w:noProof/>
                <w:sz w:val="22"/>
                <w:szCs w:val="22"/>
              </w:rPr>
              <w:tab/>
            </w:r>
            <w:r w:rsidRPr="00155001" w:rsidDel="00155001">
              <w:rPr>
                <w:noProof/>
              </w:rPr>
              <w:delText>Estimated Quantities</w:delText>
            </w:r>
            <w:r w:rsidDel="00155001">
              <w:rPr>
                <w:noProof/>
                <w:webHidden/>
              </w:rPr>
              <w:tab/>
              <w:delText>7</w:delText>
            </w:r>
          </w:del>
        </w:p>
        <w:p w14:paraId="291E161B" w14:textId="77777777" w:rsidR="00982CD9" w:rsidDel="00155001" w:rsidRDefault="00982CD9">
          <w:pPr>
            <w:pStyle w:val="TOC2"/>
            <w:rPr>
              <w:del w:id="369" w:author="Althiser, Tammy" w:date="2016-11-09T10:59:00Z"/>
              <w:rFonts w:asciiTheme="minorHAnsi" w:eastAsiaTheme="minorEastAsia" w:hAnsiTheme="minorHAnsi" w:cstheme="minorBidi"/>
              <w:noProof/>
              <w:sz w:val="22"/>
              <w:szCs w:val="22"/>
            </w:rPr>
          </w:pPr>
          <w:del w:id="370" w:author="Althiser, Tammy" w:date="2016-11-09T10:59:00Z">
            <w:r w:rsidRPr="00155001" w:rsidDel="00155001">
              <w:rPr>
                <w:noProof/>
              </w:rPr>
              <w:delText>1.3</w:delText>
            </w:r>
            <w:r w:rsidDel="00155001">
              <w:rPr>
                <w:rFonts w:asciiTheme="minorHAnsi" w:eastAsiaTheme="minorEastAsia" w:hAnsiTheme="minorHAnsi" w:cstheme="minorBidi"/>
                <w:noProof/>
                <w:sz w:val="22"/>
                <w:szCs w:val="22"/>
              </w:rPr>
              <w:tab/>
            </w:r>
            <w:r w:rsidRPr="00155001" w:rsidDel="00155001">
              <w:rPr>
                <w:noProof/>
              </w:rPr>
              <w:delText>List of Regions</w:delText>
            </w:r>
            <w:r w:rsidDel="00155001">
              <w:rPr>
                <w:noProof/>
                <w:webHidden/>
              </w:rPr>
              <w:tab/>
              <w:delText>7</w:delText>
            </w:r>
          </w:del>
        </w:p>
        <w:p w14:paraId="0242C17C" w14:textId="77777777" w:rsidR="00982CD9" w:rsidDel="00155001" w:rsidRDefault="00982CD9">
          <w:pPr>
            <w:pStyle w:val="TOC2"/>
            <w:rPr>
              <w:del w:id="371" w:author="Althiser, Tammy" w:date="2016-11-09T10:59:00Z"/>
              <w:rFonts w:asciiTheme="minorHAnsi" w:eastAsiaTheme="minorEastAsia" w:hAnsiTheme="minorHAnsi" w:cstheme="minorBidi"/>
              <w:noProof/>
              <w:sz w:val="22"/>
              <w:szCs w:val="22"/>
            </w:rPr>
          </w:pPr>
          <w:del w:id="372" w:author="Althiser, Tammy" w:date="2016-11-09T10:59:00Z">
            <w:r w:rsidRPr="00155001" w:rsidDel="00155001">
              <w:rPr>
                <w:noProof/>
              </w:rPr>
              <w:delText>1.4</w:delText>
            </w:r>
            <w:r w:rsidDel="00155001">
              <w:rPr>
                <w:rFonts w:asciiTheme="minorHAnsi" w:eastAsiaTheme="minorEastAsia" w:hAnsiTheme="minorHAnsi" w:cstheme="minorBidi"/>
                <w:noProof/>
                <w:sz w:val="22"/>
                <w:szCs w:val="22"/>
              </w:rPr>
              <w:tab/>
            </w:r>
            <w:r w:rsidRPr="00155001" w:rsidDel="00155001">
              <w:rPr>
                <w:noProof/>
              </w:rPr>
              <w:delText>List of Lots</w:delText>
            </w:r>
            <w:r w:rsidDel="00155001">
              <w:rPr>
                <w:noProof/>
                <w:webHidden/>
              </w:rPr>
              <w:tab/>
              <w:delText>7</w:delText>
            </w:r>
          </w:del>
        </w:p>
        <w:p w14:paraId="560563F3" w14:textId="77777777" w:rsidR="00982CD9" w:rsidDel="00155001" w:rsidRDefault="00982CD9">
          <w:pPr>
            <w:pStyle w:val="TOC2"/>
            <w:rPr>
              <w:del w:id="373" w:author="Althiser, Tammy" w:date="2016-11-09T10:59:00Z"/>
              <w:rFonts w:asciiTheme="minorHAnsi" w:eastAsiaTheme="minorEastAsia" w:hAnsiTheme="minorHAnsi" w:cstheme="minorBidi"/>
              <w:noProof/>
              <w:sz w:val="22"/>
              <w:szCs w:val="22"/>
            </w:rPr>
          </w:pPr>
          <w:del w:id="374" w:author="Althiser, Tammy" w:date="2016-11-09T10:59:00Z">
            <w:r w:rsidRPr="00155001" w:rsidDel="00155001">
              <w:rPr>
                <w:noProof/>
              </w:rPr>
              <w:delText xml:space="preserve">1.5 </w:delText>
            </w:r>
            <w:r w:rsidDel="00155001">
              <w:rPr>
                <w:rFonts w:asciiTheme="minorHAnsi" w:eastAsiaTheme="minorEastAsia" w:hAnsiTheme="minorHAnsi" w:cstheme="minorBidi"/>
                <w:noProof/>
                <w:sz w:val="22"/>
                <w:szCs w:val="22"/>
              </w:rPr>
              <w:tab/>
            </w:r>
            <w:r w:rsidRPr="00155001" w:rsidDel="00155001">
              <w:rPr>
                <w:noProof/>
              </w:rPr>
              <w:delText>Term for the Resulting Centralized Contracts</w:delText>
            </w:r>
            <w:r w:rsidDel="00155001">
              <w:rPr>
                <w:noProof/>
                <w:webHidden/>
              </w:rPr>
              <w:tab/>
              <w:delText>8</w:delText>
            </w:r>
          </w:del>
        </w:p>
        <w:p w14:paraId="27D83A12" w14:textId="77777777" w:rsidR="00982CD9" w:rsidDel="00155001" w:rsidRDefault="00982CD9">
          <w:pPr>
            <w:pStyle w:val="TOC1"/>
            <w:rPr>
              <w:del w:id="375" w:author="Althiser, Tammy" w:date="2016-11-09T10:59:00Z"/>
              <w:rFonts w:asciiTheme="minorHAnsi" w:eastAsiaTheme="minorEastAsia" w:hAnsiTheme="minorHAnsi" w:cstheme="minorBidi"/>
              <w:noProof/>
              <w:sz w:val="22"/>
              <w:szCs w:val="22"/>
            </w:rPr>
          </w:pPr>
          <w:del w:id="376" w:author="Althiser, Tammy" w:date="2016-11-09T10:59:00Z">
            <w:r w:rsidRPr="00155001" w:rsidDel="00155001">
              <w:rPr>
                <w:noProof/>
              </w:rPr>
              <w:delText>SECTION 2</w:delText>
            </w:r>
            <w:r w:rsidDel="00155001">
              <w:rPr>
                <w:rFonts w:asciiTheme="minorHAnsi" w:eastAsiaTheme="minorEastAsia" w:hAnsiTheme="minorHAnsi" w:cstheme="minorBidi"/>
                <w:noProof/>
                <w:sz w:val="22"/>
                <w:szCs w:val="22"/>
              </w:rPr>
              <w:tab/>
            </w:r>
            <w:r w:rsidRPr="00155001" w:rsidDel="00155001">
              <w:rPr>
                <w:noProof/>
              </w:rPr>
              <w:delText xml:space="preserve"> PROCUREMENT SCHEDULE</w:delText>
            </w:r>
            <w:r w:rsidDel="00155001">
              <w:rPr>
                <w:noProof/>
                <w:webHidden/>
              </w:rPr>
              <w:tab/>
              <w:delText>8</w:delText>
            </w:r>
          </w:del>
        </w:p>
        <w:p w14:paraId="2D389863" w14:textId="77777777" w:rsidR="00982CD9" w:rsidDel="00155001" w:rsidRDefault="00982CD9">
          <w:pPr>
            <w:pStyle w:val="TOC2"/>
            <w:rPr>
              <w:del w:id="377" w:author="Althiser, Tammy" w:date="2016-11-09T10:59:00Z"/>
              <w:rFonts w:asciiTheme="minorHAnsi" w:eastAsiaTheme="minorEastAsia" w:hAnsiTheme="minorHAnsi" w:cstheme="minorBidi"/>
              <w:noProof/>
              <w:sz w:val="22"/>
              <w:szCs w:val="22"/>
            </w:rPr>
          </w:pPr>
          <w:del w:id="378" w:author="Althiser, Tammy" w:date="2016-11-09T10:59:00Z">
            <w:r w:rsidRPr="00155001" w:rsidDel="00155001">
              <w:rPr>
                <w:noProof/>
              </w:rPr>
              <w:delText>2.1</w:delText>
            </w:r>
            <w:r w:rsidDel="00155001">
              <w:rPr>
                <w:rFonts w:asciiTheme="minorHAnsi" w:eastAsiaTheme="minorEastAsia" w:hAnsiTheme="minorHAnsi" w:cstheme="minorBidi"/>
                <w:noProof/>
                <w:sz w:val="22"/>
                <w:szCs w:val="22"/>
              </w:rPr>
              <w:tab/>
            </w:r>
            <w:r w:rsidRPr="00155001" w:rsidDel="00155001">
              <w:rPr>
                <w:noProof/>
              </w:rPr>
              <w:delText>Key Events/Dates</w:delText>
            </w:r>
            <w:r w:rsidDel="00155001">
              <w:rPr>
                <w:noProof/>
                <w:webHidden/>
              </w:rPr>
              <w:tab/>
              <w:delText>8</w:delText>
            </w:r>
          </w:del>
        </w:p>
        <w:p w14:paraId="6F3ACB41" w14:textId="77777777" w:rsidR="00982CD9" w:rsidDel="00155001" w:rsidRDefault="00982CD9">
          <w:pPr>
            <w:pStyle w:val="TOC2"/>
            <w:rPr>
              <w:del w:id="379" w:author="Althiser, Tammy" w:date="2016-11-09T10:59:00Z"/>
              <w:rFonts w:asciiTheme="minorHAnsi" w:eastAsiaTheme="minorEastAsia" w:hAnsiTheme="minorHAnsi" w:cstheme="minorBidi"/>
              <w:noProof/>
              <w:sz w:val="22"/>
              <w:szCs w:val="22"/>
            </w:rPr>
          </w:pPr>
          <w:del w:id="380" w:author="Althiser, Tammy" w:date="2016-11-09T10:59:00Z">
            <w:r w:rsidRPr="00155001" w:rsidDel="00155001">
              <w:rPr>
                <w:noProof/>
              </w:rPr>
              <w:delText>2.2</w:delText>
            </w:r>
            <w:r w:rsidDel="00155001">
              <w:rPr>
                <w:rFonts w:asciiTheme="minorHAnsi" w:eastAsiaTheme="minorEastAsia" w:hAnsiTheme="minorHAnsi" w:cstheme="minorBidi"/>
                <w:noProof/>
                <w:sz w:val="22"/>
                <w:szCs w:val="22"/>
              </w:rPr>
              <w:tab/>
            </w:r>
            <w:r w:rsidRPr="00155001" w:rsidDel="00155001">
              <w:rPr>
                <w:noProof/>
              </w:rPr>
              <w:delText>Pre – Bid Webinar for Centralized Contract – Discretionary</w:delText>
            </w:r>
            <w:r w:rsidDel="00155001">
              <w:rPr>
                <w:noProof/>
                <w:webHidden/>
              </w:rPr>
              <w:tab/>
              <w:delText>8</w:delText>
            </w:r>
          </w:del>
        </w:p>
        <w:p w14:paraId="3D946CC8" w14:textId="77777777" w:rsidR="00982CD9" w:rsidDel="00155001" w:rsidRDefault="00982CD9">
          <w:pPr>
            <w:pStyle w:val="TOC2"/>
            <w:rPr>
              <w:del w:id="381" w:author="Althiser, Tammy" w:date="2016-11-09T10:59:00Z"/>
              <w:rFonts w:asciiTheme="minorHAnsi" w:eastAsiaTheme="minorEastAsia" w:hAnsiTheme="minorHAnsi" w:cstheme="minorBidi"/>
              <w:noProof/>
              <w:sz w:val="22"/>
              <w:szCs w:val="22"/>
            </w:rPr>
          </w:pPr>
          <w:del w:id="382" w:author="Althiser, Tammy" w:date="2016-11-09T10:59:00Z">
            <w:r w:rsidRPr="00155001" w:rsidDel="00155001">
              <w:rPr>
                <w:noProof/>
              </w:rPr>
              <w:delText>2.3</w:delText>
            </w:r>
            <w:r w:rsidDel="00155001">
              <w:rPr>
                <w:rFonts w:asciiTheme="minorHAnsi" w:eastAsiaTheme="minorEastAsia" w:hAnsiTheme="minorHAnsi" w:cstheme="minorBidi"/>
                <w:noProof/>
                <w:sz w:val="22"/>
                <w:szCs w:val="22"/>
              </w:rPr>
              <w:tab/>
            </w:r>
            <w:r w:rsidRPr="00155001" w:rsidDel="00155001">
              <w:rPr>
                <w:noProof/>
              </w:rPr>
              <w:delText>MWBE Interest in Partnering with Bidders</w:delText>
            </w:r>
            <w:r w:rsidDel="00155001">
              <w:rPr>
                <w:noProof/>
                <w:webHidden/>
              </w:rPr>
              <w:tab/>
              <w:delText>9</w:delText>
            </w:r>
          </w:del>
        </w:p>
        <w:p w14:paraId="021E0B5A" w14:textId="77777777" w:rsidR="00982CD9" w:rsidDel="00155001" w:rsidRDefault="00982CD9">
          <w:pPr>
            <w:pStyle w:val="TOC2"/>
            <w:rPr>
              <w:del w:id="383" w:author="Althiser, Tammy" w:date="2016-11-09T10:59:00Z"/>
              <w:rFonts w:asciiTheme="minorHAnsi" w:eastAsiaTheme="minorEastAsia" w:hAnsiTheme="minorHAnsi" w:cstheme="minorBidi"/>
              <w:noProof/>
              <w:sz w:val="22"/>
              <w:szCs w:val="22"/>
            </w:rPr>
          </w:pPr>
          <w:del w:id="384" w:author="Althiser, Tammy" w:date="2016-11-09T10:59:00Z">
            <w:r w:rsidRPr="00155001" w:rsidDel="00155001">
              <w:rPr>
                <w:noProof/>
              </w:rPr>
              <w:delText xml:space="preserve">2.4 </w:delText>
            </w:r>
            <w:r w:rsidDel="00155001">
              <w:rPr>
                <w:rFonts w:asciiTheme="minorHAnsi" w:eastAsiaTheme="minorEastAsia" w:hAnsiTheme="minorHAnsi" w:cstheme="minorBidi"/>
                <w:noProof/>
                <w:sz w:val="22"/>
                <w:szCs w:val="22"/>
              </w:rPr>
              <w:tab/>
            </w:r>
            <w:r w:rsidRPr="00155001" w:rsidDel="00155001">
              <w:rPr>
                <w:noProof/>
              </w:rPr>
              <w:delText>Participation Opportunities for New York State Certified Service-Disabled Veteran-Owned Businesses (SDVOB)</w:delText>
            </w:r>
            <w:r w:rsidDel="00155001">
              <w:rPr>
                <w:noProof/>
                <w:webHidden/>
              </w:rPr>
              <w:tab/>
              <w:delText>9</w:delText>
            </w:r>
          </w:del>
        </w:p>
        <w:p w14:paraId="55A6353D" w14:textId="77777777" w:rsidR="00982CD9" w:rsidDel="00155001" w:rsidRDefault="00982CD9">
          <w:pPr>
            <w:pStyle w:val="TOC2"/>
            <w:rPr>
              <w:del w:id="385" w:author="Althiser, Tammy" w:date="2016-11-09T10:59:00Z"/>
              <w:rFonts w:asciiTheme="minorHAnsi" w:eastAsiaTheme="minorEastAsia" w:hAnsiTheme="minorHAnsi" w:cstheme="minorBidi"/>
              <w:noProof/>
              <w:sz w:val="22"/>
              <w:szCs w:val="22"/>
            </w:rPr>
          </w:pPr>
          <w:del w:id="386" w:author="Althiser, Tammy" w:date="2016-11-09T10:59:00Z">
            <w:r w:rsidRPr="00155001" w:rsidDel="00155001">
              <w:rPr>
                <w:noProof/>
              </w:rPr>
              <w:delText>2.5</w:delText>
            </w:r>
            <w:r w:rsidDel="00155001">
              <w:rPr>
                <w:rFonts w:asciiTheme="minorHAnsi" w:eastAsiaTheme="minorEastAsia" w:hAnsiTheme="minorHAnsi" w:cstheme="minorBidi"/>
                <w:noProof/>
                <w:sz w:val="22"/>
                <w:szCs w:val="22"/>
              </w:rPr>
              <w:tab/>
            </w:r>
            <w:r w:rsidRPr="00155001" w:rsidDel="00155001">
              <w:rPr>
                <w:noProof/>
              </w:rPr>
              <w:delText>New York State Contract Reporter</w:delText>
            </w:r>
            <w:r w:rsidDel="00155001">
              <w:rPr>
                <w:noProof/>
                <w:webHidden/>
              </w:rPr>
              <w:tab/>
              <w:delText>9</w:delText>
            </w:r>
          </w:del>
        </w:p>
        <w:p w14:paraId="6455522E" w14:textId="77777777" w:rsidR="00982CD9" w:rsidDel="00155001" w:rsidRDefault="00982CD9">
          <w:pPr>
            <w:pStyle w:val="TOC2"/>
            <w:rPr>
              <w:del w:id="387" w:author="Althiser, Tammy" w:date="2016-11-09T10:59:00Z"/>
              <w:rFonts w:asciiTheme="minorHAnsi" w:eastAsiaTheme="minorEastAsia" w:hAnsiTheme="minorHAnsi" w:cstheme="minorBidi"/>
              <w:noProof/>
              <w:sz w:val="22"/>
              <w:szCs w:val="22"/>
            </w:rPr>
          </w:pPr>
          <w:del w:id="388" w:author="Althiser, Tammy" w:date="2016-11-09T10:59:00Z">
            <w:r w:rsidRPr="00155001" w:rsidDel="00155001">
              <w:rPr>
                <w:noProof/>
              </w:rPr>
              <w:delText>2.6</w:delText>
            </w:r>
            <w:r w:rsidDel="00155001">
              <w:rPr>
                <w:rFonts w:asciiTheme="minorHAnsi" w:eastAsiaTheme="minorEastAsia" w:hAnsiTheme="minorHAnsi" w:cstheme="minorBidi"/>
                <w:noProof/>
                <w:sz w:val="22"/>
                <w:szCs w:val="22"/>
              </w:rPr>
              <w:tab/>
            </w:r>
            <w:r w:rsidRPr="00155001" w:rsidDel="00155001">
              <w:rPr>
                <w:noProof/>
              </w:rPr>
              <w:delText>Inquiries and Proposed Solicitation Deviations/Issuing Office</w:delText>
            </w:r>
            <w:r w:rsidDel="00155001">
              <w:rPr>
                <w:noProof/>
                <w:webHidden/>
              </w:rPr>
              <w:tab/>
              <w:delText>10</w:delText>
            </w:r>
          </w:del>
        </w:p>
        <w:p w14:paraId="383EAA91" w14:textId="77777777" w:rsidR="00982CD9" w:rsidDel="00155001" w:rsidRDefault="00982CD9">
          <w:pPr>
            <w:pStyle w:val="TOC2"/>
            <w:rPr>
              <w:del w:id="389" w:author="Althiser, Tammy" w:date="2016-11-09T10:59:00Z"/>
              <w:rFonts w:asciiTheme="minorHAnsi" w:eastAsiaTheme="minorEastAsia" w:hAnsiTheme="minorHAnsi" w:cstheme="minorBidi"/>
              <w:noProof/>
              <w:sz w:val="22"/>
              <w:szCs w:val="22"/>
            </w:rPr>
          </w:pPr>
          <w:del w:id="390" w:author="Althiser, Tammy" w:date="2016-11-09T10:59:00Z">
            <w:r w:rsidRPr="00155001" w:rsidDel="00155001">
              <w:rPr>
                <w:noProof/>
              </w:rPr>
              <w:delText>2.7</w:delText>
            </w:r>
            <w:r w:rsidDel="00155001">
              <w:rPr>
                <w:rFonts w:asciiTheme="minorHAnsi" w:eastAsiaTheme="minorEastAsia" w:hAnsiTheme="minorHAnsi" w:cstheme="minorBidi"/>
                <w:noProof/>
                <w:sz w:val="22"/>
                <w:szCs w:val="22"/>
              </w:rPr>
              <w:tab/>
            </w:r>
            <w:r w:rsidRPr="00155001" w:rsidDel="00155001">
              <w:rPr>
                <w:noProof/>
              </w:rPr>
              <w:delText>Liability and Validity</w:delText>
            </w:r>
            <w:r w:rsidDel="00155001">
              <w:rPr>
                <w:noProof/>
                <w:webHidden/>
              </w:rPr>
              <w:tab/>
              <w:delText>10</w:delText>
            </w:r>
          </w:del>
        </w:p>
        <w:p w14:paraId="5722602E" w14:textId="77777777" w:rsidR="00982CD9" w:rsidDel="00155001" w:rsidRDefault="00982CD9">
          <w:pPr>
            <w:pStyle w:val="TOC2"/>
            <w:rPr>
              <w:del w:id="391" w:author="Althiser, Tammy" w:date="2016-11-09T10:59:00Z"/>
              <w:rFonts w:asciiTheme="minorHAnsi" w:eastAsiaTheme="minorEastAsia" w:hAnsiTheme="minorHAnsi" w:cstheme="minorBidi"/>
              <w:noProof/>
              <w:sz w:val="22"/>
              <w:szCs w:val="22"/>
            </w:rPr>
          </w:pPr>
          <w:del w:id="392" w:author="Althiser, Tammy" w:date="2016-11-09T10:59:00Z">
            <w:r w:rsidRPr="00155001" w:rsidDel="00155001">
              <w:rPr>
                <w:noProof/>
              </w:rPr>
              <w:delText>2.8</w:delText>
            </w:r>
            <w:r w:rsidDel="00155001">
              <w:rPr>
                <w:rFonts w:asciiTheme="minorHAnsi" w:eastAsiaTheme="minorEastAsia" w:hAnsiTheme="minorHAnsi" w:cstheme="minorBidi"/>
                <w:noProof/>
                <w:sz w:val="22"/>
                <w:szCs w:val="22"/>
              </w:rPr>
              <w:tab/>
            </w:r>
            <w:r w:rsidRPr="00155001" w:rsidDel="00155001">
              <w:rPr>
                <w:noProof/>
              </w:rPr>
              <w:delText>Electronic Bid Opening Results</w:delText>
            </w:r>
            <w:r w:rsidDel="00155001">
              <w:rPr>
                <w:noProof/>
                <w:webHidden/>
              </w:rPr>
              <w:tab/>
              <w:delText>10</w:delText>
            </w:r>
          </w:del>
        </w:p>
        <w:p w14:paraId="5CD0A6F1" w14:textId="77777777" w:rsidR="00982CD9" w:rsidDel="00155001" w:rsidRDefault="00982CD9">
          <w:pPr>
            <w:pStyle w:val="TOC2"/>
            <w:rPr>
              <w:del w:id="393" w:author="Althiser, Tammy" w:date="2016-11-09T10:59:00Z"/>
              <w:rFonts w:asciiTheme="minorHAnsi" w:eastAsiaTheme="minorEastAsia" w:hAnsiTheme="minorHAnsi" w:cstheme="minorBidi"/>
              <w:noProof/>
              <w:sz w:val="22"/>
              <w:szCs w:val="22"/>
            </w:rPr>
          </w:pPr>
          <w:del w:id="394" w:author="Althiser, Tammy" w:date="2016-11-09T10:59:00Z">
            <w:r w:rsidRPr="00155001" w:rsidDel="00155001">
              <w:rPr>
                <w:noProof/>
              </w:rPr>
              <w:delText>2.9</w:delText>
            </w:r>
            <w:r w:rsidDel="00155001">
              <w:rPr>
                <w:rFonts w:asciiTheme="minorHAnsi" w:eastAsiaTheme="minorEastAsia" w:hAnsiTheme="minorHAnsi" w:cstheme="minorBidi"/>
                <w:noProof/>
                <w:sz w:val="22"/>
                <w:szCs w:val="22"/>
              </w:rPr>
              <w:tab/>
            </w:r>
            <w:r w:rsidRPr="00155001" w:rsidDel="00155001">
              <w:rPr>
                <w:noProof/>
              </w:rPr>
              <w:delText>Definitions</w:delText>
            </w:r>
            <w:r w:rsidDel="00155001">
              <w:rPr>
                <w:noProof/>
                <w:webHidden/>
              </w:rPr>
              <w:tab/>
              <w:delText>11</w:delText>
            </w:r>
          </w:del>
        </w:p>
        <w:p w14:paraId="4BA14A69" w14:textId="77777777" w:rsidR="00982CD9" w:rsidDel="00155001" w:rsidRDefault="00982CD9">
          <w:pPr>
            <w:pStyle w:val="TOC1"/>
            <w:rPr>
              <w:del w:id="395" w:author="Althiser, Tammy" w:date="2016-11-09T10:59:00Z"/>
              <w:rFonts w:asciiTheme="minorHAnsi" w:eastAsiaTheme="minorEastAsia" w:hAnsiTheme="minorHAnsi" w:cstheme="minorBidi"/>
              <w:noProof/>
              <w:sz w:val="22"/>
              <w:szCs w:val="22"/>
            </w:rPr>
          </w:pPr>
          <w:del w:id="396" w:author="Althiser, Tammy" w:date="2016-11-09T10:59:00Z">
            <w:r w:rsidRPr="00155001" w:rsidDel="00155001">
              <w:rPr>
                <w:noProof/>
              </w:rPr>
              <w:delText>SECTION 3</w:delText>
            </w:r>
            <w:r w:rsidDel="00155001">
              <w:rPr>
                <w:rFonts w:asciiTheme="minorHAnsi" w:eastAsiaTheme="minorEastAsia" w:hAnsiTheme="minorHAnsi" w:cstheme="minorBidi"/>
                <w:noProof/>
                <w:sz w:val="22"/>
                <w:szCs w:val="22"/>
              </w:rPr>
              <w:tab/>
            </w:r>
            <w:r w:rsidRPr="00155001" w:rsidDel="00155001">
              <w:rPr>
                <w:noProof/>
              </w:rPr>
              <w:delText>PROPOSAL REQUIREMENTS</w:delText>
            </w:r>
            <w:r w:rsidDel="00155001">
              <w:rPr>
                <w:noProof/>
                <w:webHidden/>
              </w:rPr>
              <w:tab/>
              <w:delText>13</w:delText>
            </w:r>
          </w:del>
        </w:p>
        <w:p w14:paraId="05B07657" w14:textId="77777777" w:rsidR="00982CD9" w:rsidDel="00155001" w:rsidRDefault="00982CD9">
          <w:pPr>
            <w:pStyle w:val="TOC2"/>
            <w:rPr>
              <w:del w:id="397" w:author="Althiser, Tammy" w:date="2016-11-09T10:59:00Z"/>
              <w:rFonts w:asciiTheme="minorHAnsi" w:eastAsiaTheme="minorEastAsia" w:hAnsiTheme="minorHAnsi" w:cstheme="minorBidi"/>
              <w:noProof/>
              <w:sz w:val="22"/>
              <w:szCs w:val="22"/>
            </w:rPr>
          </w:pPr>
          <w:del w:id="398" w:author="Althiser, Tammy" w:date="2016-11-09T10:59:00Z">
            <w:r w:rsidRPr="00155001" w:rsidDel="00155001">
              <w:rPr>
                <w:noProof/>
              </w:rPr>
              <w:delText>3.1</w:delText>
            </w:r>
            <w:r w:rsidRPr="00155001" w:rsidDel="00155001">
              <w:rPr>
                <w:rFonts w:asciiTheme="minorHAnsi" w:eastAsiaTheme="minorEastAsia" w:hAnsiTheme="minorHAnsi" w:cstheme="minorBidi"/>
                <w:noProof/>
                <w:color w:val="FF0000"/>
                <w:sz w:val="22"/>
                <w:szCs w:val="22"/>
              </w:rPr>
              <w:tab/>
            </w:r>
            <w:r w:rsidRPr="00155001" w:rsidDel="00155001">
              <w:rPr>
                <w:noProof/>
              </w:rPr>
              <w:delText>Qualifications of Prospective Bidders / Minimum Qualifications</w:delText>
            </w:r>
            <w:r w:rsidDel="00155001">
              <w:rPr>
                <w:noProof/>
                <w:webHidden/>
              </w:rPr>
              <w:tab/>
              <w:delText>13</w:delText>
            </w:r>
          </w:del>
        </w:p>
        <w:p w14:paraId="5DB89310" w14:textId="77777777" w:rsidR="00982CD9" w:rsidDel="00155001" w:rsidRDefault="00982CD9">
          <w:pPr>
            <w:pStyle w:val="TOC2"/>
            <w:rPr>
              <w:del w:id="399" w:author="Althiser, Tammy" w:date="2016-11-09T10:59:00Z"/>
              <w:rFonts w:asciiTheme="minorHAnsi" w:eastAsiaTheme="minorEastAsia" w:hAnsiTheme="minorHAnsi" w:cstheme="minorBidi"/>
              <w:noProof/>
              <w:sz w:val="22"/>
              <w:szCs w:val="22"/>
            </w:rPr>
          </w:pPr>
          <w:del w:id="400" w:author="Althiser, Tammy" w:date="2016-11-09T10:59:00Z">
            <w:r w:rsidRPr="00155001" w:rsidDel="00155001">
              <w:rPr>
                <w:noProof/>
              </w:rPr>
              <w:delText xml:space="preserve">3.1.1 </w:delText>
            </w:r>
            <w:r w:rsidDel="00155001">
              <w:rPr>
                <w:rFonts w:asciiTheme="minorHAnsi" w:eastAsiaTheme="minorEastAsia" w:hAnsiTheme="minorHAnsi" w:cstheme="minorBidi"/>
                <w:noProof/>
                <w:sz w:val="22"/>
                <w:szCs w:val="22"/>
              </w:rPr>
              <w:tab/>
            </w:r>
            <w:r w:rsidRPr="00155001" w:rsidDel="00155001">
              <w:rPr>
                <w:noProof/>
              </w:rPr>
              <w:delText>Organizational Requirements</w:delText>
            </w:r>
            <w:r w:rsidDel="00155001">
              <w:rPr>
                <w:noProof/>
                <w:webHidden/>
              </w:rPr>
              <w:tab/>
              <w:delText>13</w:delText>
            </w:r>
          </w:del>
        </w:p>
        <w:p w14:paraId="0CEEB424" w14:textId="77777777" w:rsidR="00982CD9" w:rsidDel="00155001" w:rsidRDefault="00982CD9">
          <w:pPr>
            <w:pStyle w:val="TOC2"/>
            <w:rPr>
              <w:del w:id="401" w:author="Althiser, Tammy" w:date="2016-11-09T10:59:00Z"/>
              <w:rFonts w:asciiTheme="minorHAnsi" w:eastAsiaTheme="minorEastAsia" w:hAnsiTheme="minorHAnsi" w:cstheme="minorBidi"/>
              <w:noProof/>
              <w:sz w:val="22"/>
              <w:szCs w:val="22"/>
            </w:rPr>
          </w:pPr>
          <w:del w:id="402" w:author="Althiser, Tammy" w:date="2016-11-09T10:59:00Z">
            <w:r w:rsidRPr="00155001" w:rsidDel="00155001">
              <w:rPr>
                <w:noProof/>
              </w:rPr>
              <w:delText xml:space="preserve">3.1.2 </w:delText>
            </w:r>
            <w:r w:rsidDel="00155001">
              <w:rPr>
                <w:rFonts w:asciiTheme="minorHAnsi" w:eastAsiaTheme="minorEastAsia" w:hAnsiTheme="minorHAnsi" w:cstheme="minorBidi"/>
                <w:noProof/>
                <w:sz w:val="22"/>
                <w:szCs w:val="22"/>
              </w:rPr>
              <w:tab/>
            </w:r>
            <w:r w:rsidRPr="00155001" w:rsidDel="00155001">
              <w:rPr>
                <w:noProof/>
              </w:rPr>
              <w:delText>Experience Requirements</w:delText>
            </w:r>
            <w:r w:rsidDel="00155001">
              <w:rPr>
                <w:noProof/>
                <w:webHidden/>
              </w:rPr>
              <w:tab/>
              <w:delText>14</w:delText>
            </w:r>
          </w:del>
        </w:p>
        <w:p w14:paraId="3C818F10" w14:textId="77777777" w:rsidR="00982CD9" w:rsidDel="00155001" w:rsidRDefault="00982CD9">
          <w:pPr>
            <w:pStyle w:val="TOC2"/>
            <w:rPr>
              <w:del w:id="403" w:author="Althiser, Tammy" w:date="2016-11-09T10:59:00Z"/>
              <w:rFonts w:asciiTheme="minorHAnsi" w:eastAsiaTheme="minorEastAsia" w:hAnsiTheme="minorHAnsi" w:cstheme="minorBidi"/>
              <w:noProof/>
              <w:sz w:val="22"/>
              <w:szCs w:val="22"/>
            </w:rPr>
          </w:pPr>
          <w:del w:id="404" w:author="Althiser, Tammy" w:date="2016-11-09T10:59:00Z">
            <w:r w:rsidRPr="00155001" w:rsidDel="00155001">
              <w:rPr>
                <w:noProof/>
              </w:rPr>
              <w:delText xml:space="preserve">3.1.3 </w:delText>
            </w:r>
            <w:r w:rsidDel="00155001">
              <w:rPr>
                <w:rFonts w:asciiTheme="minorHAnsi" w:eastAsiaTheme="minorEastAsia" w:hAnsiTheme="minorHAnsi" w:cstheme="minorBidi"/>
                <w:noProof/>
                <w:sz w:val="22"/>
                <w:szCs w:val="22"/>
              </w:rPr>
              <w:tab/>
            </w:r>
            <w:r w:rsidRPr="00155001" w:rsidDel="00155001">
              <w:rPr>
                <w:noProof/>
              </w:rPr>
              <w:delText>Lift Equipment Portfolio Requirements</w:delText>
            </w:r>
            <w:r w:rsidDel="00155001">
              <w:rPr>
                <w:noProof/>
                <w:webHidden/>
              </w:rPr>
              <w:tab/>
              <w:delText>14</w:delText>
            </w:r>
          </w:del>
        </w:p>
        <w:p w14:paraId="515A2550" w14:textId="77777777" w:rsidR="00982CD9" w:rsidDel="00155001" w:rsidRDefault="00982CD9">
          <w:pPr>
            <w:pStyle w:val="TOC2"/>
            <w:rPr>
              <w:del w:id="405" w:author="Althiser, Tammy" w:date="2016-11-09T10:59:00Z"/>
              <w:rFonts w:asciiTheme="minorHAnsi" w:eastAsiaTheme="minorEastAsia" w:hAnsiTheme="minorHAnsi" w:cstheme="minorBidi"/>
              <w:noProof/>
              <w:sz w:val="22"/>
              <w:szCs w:val="22"/>
            </w:rPr>
          </w:pPr>
          <w:del w:id="406" w:author="Althiser, Tammy" w:date="2016-11-09T10:59:00Z">
            <w:r w:rsidRPr="00155001" w:rsidDel="00155001">
              <w:rPr>
                <w:noProof/>
              </w:rPr>
              <w:delText>3.2</w:delText>
            </w:r>
            <w:r w:rsidDel="00155001">
              <w:rPr>
                <w:rFonts w:asciiTheme="minorHAnsi" w:eastAsiaTheme="minorEastAsia" w:hAnsiTheme="minorHAnsi" w:cstheme="minorBidi"/>
                <w:noProof/>
                <w:sz w:val="22"/>
                <w:szCs w:val="22"/>
              </w:rPr>
              <w:tab/>
            </w:r>
            <w:r w:rsidRPr="00155001" w:rsidDel="00155001">
              <w:rPr>
                <w:noProof/>
              </w:rPr>
              <w:delText>Administrative Proposal Requirements</w:delText>
            </w:r>
            <w:r w:rsidDel="00155001">
              <w:rPr>
                <w:noProof/>
                <w:webHidden/>
              </w:rPr>
              <w:tab/>
              <w:delText>14</w:delText>
            </w:r>
          </w:del>
        </w:p>
        <w:p w14:paraId="0A56595D" w14:textId="77777777" w:rsidR="00982CD9" w:rsidDel="00155001" w:rsidRDefault="00982CD9">
          <w:pPr>
            <w:pStyle w:val="TOC2"/>
            <w:rPr>
              <w:del w:id="407" w:author="Althiser, Tammy" w:date="2016-11-09T10:59:00Z"/>
              <w:rFonts w:asciiTheme="minorHAnsi" w:eastAsiaTheme="minorEastAsia" w:hAnsiTheme="minorHAnsi" w:cstheme="minorBidi"/>
              <w:noProof/>
              <w:sz w:val="22"/>
              <w:szCs w:val="22"/>
            </w:rPr>
          </w:pPr>
          <w:del w:id="408" w:author="Althiser, Tammy" w:date="2016-11-09T10:59:00Z">
            <w:r w:rsidRPr="00155001" w:rsidDel="00155001">
              <w:rPr>
                <w:noProof/>
              </w:rPr>
              <w:delText>3.3</w:delText>
            </w:r>
            <w:r w:rsidDel="00155001">
              <w:rPr>
                <w:rFonts w:asciiTheme="minorHAnsi" w:eastAsiaTheme="minorEastAsia" w:hAnsiTheme="minorHAnsi" w:cstheme="minorBidi"/>
                <w:noProof/>
                <w:sz w:val="22"/>
                <w:szCs w:val="22"/>
              </w:rPr>
              <w:tab/>
            </w:r>
            <w:r w:rsidRPr="00155001" w:rsidDel="00155001">
              <w:rPr>
                <w:noProof/>
              </w:rPr>
              <w:delText>Technical Proposal</w:delText>
            </w:r>
            <w:r w:rsidDel="00155001">
              <w:rPr>
                <w:noProof/>
                <w:webHidden/>
              </w:rPr>
              <w:tab/>
              <w:delText>15</w:delText>
            </w:r>
          </w:del>
        </w:p>
        <w:p w14:paraId="2DAEFC75" w14:textId="77777777" w:rsidR="00982CD9" w:rsidDel="00155001" w:rsidRDefault="00982CD9">
          <w:pPr>
            <w:pStyle w:val="TOC2"/>
            <w:rPr>
              <w:del w:id="409" w:author="Althiser, Tammy" w:date="2016-11-09T10:59:00Z"/>
              <w:rFonts w:asciiTheme="minorHAnsi" w:eastAsiaTheme="minorEastAsia" w:hAnsiTheme="minorHAnsi" w:cstheme="minorBidi"/>
              <w:noProof/>
              <w:sz w:val="22"/>
              <w:szCs w:val="22"/>
            </w:rPr>
          </w:pPr>
          <w:del w:id="410" w:author="Althiser, Tammy" w:date="2016-11-09T10:59:00Z">
            <w:r w:rsidRPr="00155001" w:rsidDel="00155001">
              <w:rPr>
                <w:noProof/>
              </w:rPr>
              <w:delText>3.4</w:delText>
            </w:r>
            <w:r w:rsidDel="00155001">
              <w:rPr>
                <w:rFonts w:asciiTheme="minorHAnsi" w:eastAsiaTheme="minorEastAsia" w:hAnsiTheme="minorHAnsi" w:cstheme="minorBidi"/>
                <w:noProof/>
                <w:sz w:val="22"/>
                <w:szCs w:val="22"/>
              </w:rPr>
              <w:tab/>
            </w:r>
            <w:r w:rsidRPr="00155001" w:rsidDel="00155001">
              <w:rPr>
                <w:noProof/>
              </w:rPr>
              <w:delText>Cost Proposal Requirements</w:delText>
            </w:r>
            <w:r w:rsidDel="00155001">
              <w:rPr>
                <w:noProof/>
                <w:webHidden/>
              </w:rPr>
              <w:tab/>
              <w:delText>15</w:delText>
            </w:r>
          </w:del>
        </w:p>
        <w:p w14:paraId="2D17ECC5" w14:textId="77777777" w:rsidR="00982CD9" w:rsidDel="00155001" w:rsidRDefault="00982CD9">
          <w:pPr>
            <w:pStyle w:val="TOC2"/>
            <w:rPr>
              <w:del w:id="411" w:author="Althiser, Tammy" w:date="2016-11-09T10:59:00Z"/>
              <w:rFonts w:asciiTheme="minorHAnsi" w:eastAsiaTheme="minorEastAsia" w:hAnsiTheme="minorHAnsi" w:cstheme="minorBidi"/>
              <w:noProof/>
              <w:sz w:val="22"/>
              <w:szCs w:val="22"/>
            </w:rPr>
          </w:pPr>
          <w:del w:id="412" w:author="Althiser, Tammy" w:date="2016-11-09T10:59:00Z">
            <w:r w:rsidRPr="00155001" w:rsidDel="00155001">
              <w:rPr>
                <w:noProof/>
              </w:rPr>
              <w:delText>3.5</w:delText>
            </w:r>
            <w:r w:rsidDel="00155001">
              <w:rPr>
                <w:rFonts w:asciiTheme="minorHAnsi" w:eastAsiaTheme="minorEastAsia" w:hAnsiTheme="minorHAnsi" w:cstheme="minorBidi"/>
                <w:noProof/>
                <w:sz w:val="22"/>
                <w:szCs w:val="22"/>
              </w:rPr>
              <w:tab/>
            </w:r>
            <w:r w:rsidRPr="00155001" w:rsidDel="00155001">
              <w:rPr>
                <w:noProof/>
              </w:rPr>
              <w:delText>Proposal Deviations</w:delText>
            </w:r>
            <w:r w:rsidDel="00155001">
              <w:rPr>
                <w:noProof/>
                <w:webHidden/>
              </w:rPr>
              <w:tab/>
              <w:delText>16</w:delText>
            </w:r>
          </w:del>
        </w:p>
        <w:p w14:paraId="09E31A5C" w14:textId="77777777" w:rsidR="00982CD9" w:rsidDel="00155001" w:rsidRDefault="00982CD9">
          <w:pPr>
            <w:pStyle w:val="TOC1"/>
            <w:rPr>
              <w:del w:id="413" w:author="Althiser, Tammy" w:date="2016-11-09T10:59:00Z"/>
              <w:rFonts w:asciiTheme="minorHAnsi" w:eastAsiaTheme="minorEastAsia" w:hAnsiTheme="minorHAnsi" w:cstheme="minorBidi"/>
              <w:noProof/>
              <w:sz w:val="22"/>
              <w:szCs w:val="22"/>
            </w:rPr>
          </w:pPr>
          <w:del w:id="414" w:author="Althiser, Tammy" w:date="2016-11-09T10:59:00Z">
            <w:r w:rsidRPr="00155001" w:rsidDel="00155001">
              <w:rPr>
                <w:noProof/>
              </w:rPr>
              <w:delText>SECTION 4</w:delText>
            </w:r>
            <w:r w:rsidDel="00155001">
              <w:rPr>
                <w:rFonts w:asciiTheme="minorHAnsi" w:eastAsiaTheme="minorEastAsia" w:hAnsiTheme="minorHAnsi" w:cstheme="minorBidi"/>
                <w:noProof/>
                <w:sz w:val="22"/>
                <w:szCs w:val="22"/>
              </w:rPr>
              <w:tab/>
            </w:r>
            <w:r w:rsidRPr="00155001" w:rsidDel="00155001">
              <w:rPr>
                <w:noProof/>
              </w:rPr>
              <w:delText xml:space="preserve"> PROCUREMENT/ADMINISTRATIVE BACKGROUND</w:delText>
            </w:r>
            <w:r w:rsidDel="00155001">
              <w:rPr>
                <w:noProof/>
                <w:webHidden/>
              </w:rPr>
              <w:tab/>
              <w:delText>16</w:delText>
            </w:r>
          </w:del>
        </w:p>
        <w:p w14:paraId="6876F843" w14:textId="77777777" w:rsidR="00982CD9" w:rsidDel="00155001" w:rsidRDefault="00982CD9">
          <w:pPr>
            <w:pStyle w:val="TOC2"/>
            <w:rPr>
              <w:del w:id="415" w:author="Althiser, Tammy" w:date="2016-11-09T10:59:00Z"/>
              <w:rFonts w:asciiTheme="minorHAnsi" w:eastAsiaTheme="minorEastAsia" w:hAnsiTheme="minorHAnsi" w:cstheme="minorBidi"/>
              <w:noProof/>
              <w:sz w:val="22"/>
              <w:szCs w:val="22"/>
            </w:rPr>
          </w:pPr>
          <w:del w:id="416" w:author="Althiser, Tammy" w:date="2016-11-09T10:59:00Z">
            <w:r w:rsidRPr="00155001" w:rsidDel="00155001">
              <w:rPr>
                <w:noProof/>
              </w:rPr>
              <w:delText>4.1</w:delText>
            </w:r>
            <w:r w:rsidDel="00155001">
              <w:rPr>
                <w:rFonts w:asciiTheme="minorHAnsi" w:eastAsiaTheme="minorEastAsia" w:hAnsiTheme="minorHAnsi" w:cstheme="minorBidi"/>
                <w:noProof/>
                <w:sz w:val="22"/>
                <w:szCs w:val="22"/>
              </w:rPr>
              <w:tab/>
            </w:r>
            <w:r w:rsidRPr="00155001" w:rsidDel="00155001">
              <w:rPr>
                <w:noProof/>
              </w:rPr>
              <w:delText>New York State Procurement Rights</w:delText>
            </w:r>
            <w:r w:rsidDel="00155001">
              <w:rPr>
                <w:noProof/>
                <w:webHidden/>
              </w:rPr>
              <w:tab/>
              <w:delText>16</w:delText>
            </w:r>
          </w:del>
        </w:p>
        <w:p w14:paraId="371F0F10" w14:textId="77777777" w:rsidR="00982CD9" w:rsidDel="00155001" w:rsidRDefault="00982CD9">
          <w:pPr>
            <w:pStyle w:val="TOC2"/>
            <w:rPr>
              <w:del w:id="417" w:author="Althiser, Tammy" w:date="2016-11-09T10:59:00Z"/>
              <w:rFonts w:asciiTheme="minorHAnsi" w:eastAsiaTheme="minorEastAsia" w:hAnsiTheme="minorHAnsi" w:cstheme="minorBidi"/>
              <w:noProof/>
              <w:sz w:val="22"/>
              <w:szCs w:val="22"/>
            </w:rPr>
          </w:pPr>
          <w:del w:id="418" w:author="Althiser, Tammy" w:date="2016-11-09T10:59:00Z">
            <w:r w:rsidRPr="00155001" w:rsidDel="00155001">
              <w:rPr>
                <w:noProof/>
              </w:rPr>
              <w:delText>4.2</w:delText>
            </w:r>
            <w:r w:rsidDel="00155001">
              <w:rPr>
                <w:rFonts w:asciiTheme="minorHAnsi" w:eastAsiaTheme="minorEastAsia" w:hAnsiTheme="minorHAnsi" w:cstheme="minorBidi"/>
                <w:noProof/>
                <w:sz w:val="22"/>
                <w:szCs w:val="22"/>
              </w:rPr>
              <w:tab/>
            </w:r>
            <w:r w:rsidRPr="00155001" w:rsidDel="00155001">
              <w:rPr>
                <w:noProof/>
              </w:rPr>
              <w:delText>Bidder Debriefing</w:delText>
            </w:r>
            <w:r w:rsidDel="00155001">
              <w:rPr>
                <w:noProof/>
                <w:webHidden/>
              </w:rPr>
              <w:tab/>
              <w:delText>17</w:delText>
            </w:r>
          </w:del>
        </w:p>
        <w:p w14:paraId="3D91A1CB" w14:textId="77777777" w:rsidR="00982CD9" w:rsidDel="00155001" w:rsidRDefault="00982CD9">
          <w:pPr>
            <w:pStyle w:val="TOC1"/>
            <w:rPr>
              <w:del w:id="419" w:author="Althiser, Tammy" w:date="2016-11-09T10:59:00Z"/>
              <w:rFonts w:asciiTheme="minorHAnsi" w:eastAsiaTheme="minorEastAsia" w:hAnsiTheme="minorHAnsi" w:cstheme="minorBidi"/>
              <w:noProof/>
              <w:sz w:val="22"/>
              <w:szCs w:val="22"/>
            </w:rPr>
          </w:pPr>
          <w:del w:id="420" w:author="Althiser, Tammy" w:date="2016-11-09T10:59:00Z">
            <w:r w:rsidRPr="00155001" w:rsidDel="00155001">
              <w:rPr>
                <w:noProof/>
              </w:rPr>
              <w:delText xml:space="preserve">SECTION 5 </w:delText>
            </w:r>
            <w:r w:rsidDel="00155001">
              <w:rPr>
                <w:rFonts w:asciiTheme="minorHAnsi" w:eastAsiaTheme="minorEastAsia" w:hAnsiTheme="minorHAnsi" w:cstheme="minorBidi"/>
                <w:noProof/>
                <w:sz w:val="22"/>
                <w:szCs w:val="22"/>
              </w:rPr>
              <w:tab/>
            </w:r>
            <w:r w:rsidRPr="00155001" w:rsidDel="00155001">
              <w:rPr>
                <w:noProof/>
              </w:rPr>
              <w:delText>FORMAT OF PROPOSAL SUBMITTAL</w:delText>
            </w:r>
            <w:r w:rsidDel="00155001">
              <w:rPr>
                <w:noProof/>
                <w:webHidden/>
              </w:rPr>
              <w:tab/>
              <w:delText>17</w:delText>
            </w:r>
          </w:del>
        </w:p>
        <w:p w14:paraId="16F8BF71" w14:textId="77777777" w:rsidR="00982CD9" w:rsidDel="00155001" w:rsidRDefault="00982CD9">
          <w:pPr>
            <w:pStyle w:val="TOC2"/>
            <w:rPr>
              <w:del w:id="421" w:author="Althiser, Tammy" w:date="2016-11-09T10:59:00Z"/>
              <w:rFonts w:asciiTheme="minorHAnsi" w:eastAsiaTheme="minorEastAsia" w:hAnsiTheme="minorHAnsi" w:cstheme="minorBidi"/>
              <w:noProof/>
              <w:sz w:val="22"/>
              <w:szCs w:val="22"/>
            </w:rPr>
          </w:pPr>
          <w:del w:id="422" w:author="Althiser, Tammy" w:date="2016-11-09T10:59:00Z">
            <w:r w:rsidRPr="00155001" w:rsidDel="00155001">
              <w:rPr>
                <w:noProof/>
              </w:rPr>
              <w:delText>5.1</w:delText>
            </w:r>
            <w:r w:rsidDel="00155001">
              <w:rPr>
                <w:rFonts w:asciiTheme="minorHAnsi" w:eastAsiaTheme="minorEastAsia" w:hAnsiTheme="minorHAnsi" w:cstheme="minorBidi"/>
                <w:noProof/>
                <w:sz w:val="22"/>
                <w:szCs w:val="22"/>
              </w:rPr>
              <w:tab/>
            </w:r>
            <w:r w:rsidRPr="00155001" w:rsidDel="00155001">
              <w:rPr>
                <w:noProof/>
              </w:rPr>
              <w:delText>Responsiveness</w:delText>
            </w:r>
            <w:r w:rsidDel="00155001">
              <w:rPr>
                <w:noProof/>
                <w:webHidden/>
              </w:rPr>
              <w:tab/>
              <w:delText>17</w:delText>
            </w:r>
          </w:del>
        </w:p>
        <w:p w14:paraId="5FD50B98" w14:textId="77777777" w:rsidR="00982CD9" w:rsidDel="00155001" w:rsidRDefault="00982CD9">
          <w:pPr>
            <w:pStyle w:val="TOC2"/>
            <w:rPr>
              <w:del w:id="423" w:author="Althiser, Tammy" w:date="2016-11-09T10:59:00Z"/>
              <w:rFonts w:asciiTheme="minorHAnsi" w:eastAsiaTheme="minorEastAsia" w:hAnsiTheme="minorHAnsi" w:cstheme="minorBidi"/>
              <w:noProof/>
              <w:sz w:val="22"/>
              <w:szCs w:val="22"/>
            </w:rPr>
          </w:pPr>
          <w:del w:id="424" w:author="Althiser, Tammy" w:date="2016-11-09T10:59:00Z">
            <w:r w:rsidRPr="00155001" w:rsidDel="00155001">
              <w:rPr>
                <w:noProof/>
              </w:rPr>
              <w:delText>5.2</w:delText>
            </w:r>
            <w:r w:rsidDel="00155001">
              <w:rPr>
                <w:rFonts w:asciiTheme="minorHAnsi" w:eastAsiaTheme="minorEastAsia" w:hAnsiTheme="minorHAnsi" w:cstheme="minorBidi"/>
                <w:noProof/>
                <w:sz w:val="22"/>
                <w:szCs w:val="22"/>
              </w:rPr>
              <w:tab/>
            </w:r>
            <w:r w:rsidRPr="00155001" w:rsidDel="00155001">
              <w:rPr>
                <w:noProof/>
              </w:rPr>
              <w:delText>Incorporation</w:delText>
            </w:r>
            <w:r w:rsidDel="00155001">
              <w:rPr>
                <w:noProof/>
                <w:webHidden/>
              </w:rPr>
              <w:tab/>
              <w:delText>17</w:delText>
            </w:r>
          </w:del>
        </w:p>
        <w:p w14:paraId="0B2AB33E" w14:textId="77777777" w:rsidR="00982CD9" w:rsidDel="00155001" w:rsidRDefault="00982CD9">
          <w:pPr>
            <w:pStyle w:val="TOC2"/>
            <w:rPr>
              <w:del w:id="425" w:author="Althiser, Tammy" w:date="2016-11-09T10:59:00Z"/>
              <w:rFonts w:asciiTheme="minorHAnsi" w:eastAsiaTheme="minorEastAsia" w:hAnsiTheme="minorHAnsi" w:cstheme="minorBidi"/>
              <w:noProof/>
              <w:sz w:val="22"/>
              <w:szCs w:val="22"/>
            </w:rPr>
          </w:pPr>
          <w:del w:id="426" w:author="Althiser, Tammy" w:date="2016-11-09T10:59:00Z">
            <w:r w:rsidRPr="00155001" w:rsidDel="00155001">
              <w:rPr>
                <w:noProof/>
              </w:rPr>
              <w:delText>5.3</w:delText>
            </w:r>
            <w:r w:rsidDel="00155001">
              <w:rPr>
                <w:rFonts w:asciiTheme="minorHAnsi" w:eastAsiaTheme="minorEastAsia" w:hAnsiTheme="minorHAnsi" w:cstheme="minorBidi"/>
                <w:noProof/>
                <w:sz w:val="22"/>
                <w:szCs w:val="22"/>
              </w:rPr>
              <w:tab/>
            </w:r>
            <w:r w:rsidRPr="00155001" w:rsidDel="00155001">
              <w:rPr>
                <w:noProof/>
              </w:rPr>
              <w:delText>Proposal Format</w:delText>
            </w:r>
            <w:r w:rsidDel="00155001">
              <w:rPr>
                <w:noProof/>
                <w:webHidden/>
              </w:rPr>
              <w:tab/>
              <w:delText>17</w:delText>
            </w:r>
          </w:del>
        </w:p>
        <w:p w14:paraId="002B1005" w14:textId="77777777" w:rsidR="00982CD9" w:rsidDel="00155001" w:rsidRDefault="00982CD9">
          <w:pPr>
            <w:pStyle w:val="TOC2"/>
            <w:rPr>
              <w:del w:id="427" w:author="Althiser, Tammy" w:date="2016-11-09T10:59:00Z"/>
              <w:rFonts w:asciiTheme="minorHAnsi" w:eastAsiaTheme="minorEastAsia" w:hAnsiTheme="minorHAnsi" w:cstheme="minorBidi"/>
              <w:noProof/>
              <w:sz w:val="22"/>
              <w:szCs w:val="22"/>
            </w:rPr>
          </w:pPr>
          <w:del w:id="428" w:author="Althiser, Tammy" w:date="2016-11-09T10:59:00Z">
            <w:r w:rsidRPr="00155001" w:rsidDel="00155001">
              <w:rPr>
                <w:noProof/>
              </w:rPr>
              <w:delText>5.4</w:delText>
            </w:r>
            <w:r w:rsidDel="00155001">
              <w:rPr>
                <w:rFonts w:asciiTheme="minorHAnsi" w:eastAsiaTheme="minorEastAsia" w:hAnsiTheme="minorHAnsi" w:cstheme="minorBidi"/>
                <w:noProof/>
                <w:sz w:val="22"/>
                <w:szCs w:val="22"/>
              </w:rPr>
              <w:tab/>
            </w:r>
            <w:r w:rsidRPr="00155001" w:rsidDel="00155001">
              <w:rPr>
                <w:noProof/>
              </w:rPr>
              <w:delText>Submission of Electronic Media</w:delText>
            </w:r>
            <w:r w:rsidDel="00155001">
              <w:rPr>
                <w:noProof/>
                <w:webHidden/>
              </w:rPr>
              <w:tab/>
              <w:delText>18</w:delText>
            </w:r>
          </w:del>
        </w:p>
        <w:p w14:paraId="0F122FAA" w14:textId="77777777" w:rsidR="00982CD9" w:rsidDel="00155001" w:rsidRDefault="00982CD9">
          <w:pPr>
            <w:pStyle w:val="TOC2"/>
            <w:rPr>
              <w:del w:id="429" w:author="Althiser, Tammy" w:date="2016-11-09T10:59:00Z"/>
              <w:rFonts w:asciiTheme="minorHAnsi" w:eastAsiaTheme="minorEastAsia" w:hAnsiTheme="minorHAnsi" w:cstheme="minorBidi"/>
              <w:noProof/>
              <w:sz w:val="22"/>
              <w:szCs w:val="22"/>
            </w:rPr>
          </w:pPr>
          <w:del w:id="430" w:author="Althiser, Tammy" w:date="2016-11-09T10:59:00Z">
            <w:r w:rsidRPr="00155001" w:rsidDel="00155001">
              <w:rPr>
                <w:noProof/>
              </w:rPr>
              <w:delText xml:space="preserve">5.5 </w:delText>
            </w:r>
            <w:r w:rsidDel="00155001">
              <w:rPr>
                <w:rFonts w:asciiTheme="minorHAnsi" w:eastAsiaTheme="minorEastAsia" w:hAnsiTheme="minorHAnsi" w:cstheme="minorBidi"/>
                <w:noProof/>
                <w:sz w:val="22"/>
                <w:szCs w:val="22"/>
              </w:rPr>
              <w:tab/>
            </w:r>
            <w:r w:rsidRPr="00155001" w:rsidDel="00155001">
              <w:rPr>
                <w:noProof/>
              </w:rPr>
              <w:delText>Packaging of Solicitation Response</w:delText>
            </w:r>
            <w:r w:rsidDel="00155001">
              <w:rPr>
                <w:noProof/>
                <w:webHidden/>
              </w:rPr>
              <w:tab/>
              <w:delText>18</w:delText>
            </w:r>
          </w:del>
        </w:p>
        <w:p w14:paraId="47BB47CD" w14:textId="77777777" w:rsidR="00982CD9" w:rsidDel="00155001" w:rsidRDefault="00982CD9">
          <w:pPr>
            <w:pStyle w:val="TOC2"/>
            <w:rPr>
              <w:del w:id="431" w:author="Althiser, Tammy" w:date="2016-11-09T10:59:00Z"/>
              <w:rFonts w:asciiTheme="minorHAnsi" w:eastAsiaTheme="minorEastAsia" w:hAnsiTheme="minorHAnsi" w:cstheme="minorBidi"/>
              <w:noProof/>
              <w:sz w:val="22"/>
              <w:szCs w:val="22"/>
            </w:rPr>
          </w:pPr>
          <w:del w:id="432" w:author="Althiser, Tammy" w:date="2016-11-09T10:59:00Z">
            <w:r w:rsidRPr="00155001" w:rsidDel="00155001">
              <w:rPr>
                <w:noProof/>
              </w:rPr>
              <w:lastRenderedPageBreak/>
              <w:delText xml:space="preserve">5.6 </w:delText>
            </w:r>
            <w:r w:rsidDel="00155001">
              <w:rPr>
                <w:rFonts w:asciiTheme="minorHAnsi" w:eastAsiaTheme="minorEastAsia" w:hAnsiTheme="minorHAnsi" w:cstheme="minorBidi"/>
                <w:noProof/>
                <w:sz w:val="22"/>
                <w:szCs w:val="22"/>
              </w:rPr>
              <w:tab/>
            </w:r>
            <w:r w:rsidRPr="00155001" w:rsidDel="00155001">
              <w:rPr>
                <w:noProof/>
              </w:rPr>
              <w:delText>Proposal Delivery Instructions</w:delText>
            </w:r>
            <w:r w:rsidDel="00155001">
              <w:rPr>
                <w:noProof/>
                <w:webHidden/>
              </w:rPr>
              <w:tab/>
              <w:delText>19</w:delText>
            </w:r>
          </w:del>
        </w:p>
        <w:p w14:paraId="76BE70C5" w14:textId="77777777" w:rsidR="00982CD9" w:rsidDel="00155001" w:rsidRDefault="00982CD9">
          <w:pPr>
            <w:pStyle w:val="TOC2"/>
            <w:rPr>
              <w:del w:id="433" w:author="Althiser, Tammy" w:date="2016-11-09T10:59:00Z"/>
              <w:rFonts w:asciiTheme="minorHAnsi" w:eastAsiaTheme="minorEastAsia" w:hAnsiTheme="minorHAnsi" w:cstheme="minorBidi"/>
              <w:noProof/>
              <w:sz w:val="22"/>
              <w:szCs w:val="22"/>
            </w:rPr>
          </w:pPr>
          <w:del w:id="434" w:author="Althiser, Tammy" w:date="2016-11-09T10:59:00Z">
            <w:r w:rsidRPr="00155001" w:rsidDel="00155001">
              <w:rPr>
                <w:noProof/>
              </w:rPr>
              <w:delText>5.7</w:delText>
            </w:r>
            <w:r w:rsidDel="00155001">
              <w:rPr>
                <w:rFonts w:asciiTheme="minorHAnsi" w:eastAsiaTheme="minorEastAsia" w:hAnsiTheme="minorHAnsi" w:cstheme="minorBidi"/>
                <w:noProof/>
                <w:sz w:val="22"/>
                <w:szCs w:val="22"/>
              </w:rPr>
              <w:tab/>
            </w:r>
            <w:r w:rsidRPr="00155001" w:rsidDel="00155001">
              <w:rPr>
                <w:noProof/>
              </w:rPr>
              <w:delText xml:space="preserve"> Important Building Access Procedures</w:delText>
            </w:r>
            <w:r w:rsidDel="00155001">
              <w:rPr>
                <w:noProof/>
                <w:webHidden/>
              </w:rPr>
              <w:tab/>
              <w:delText>19</w:delText>
            </w:r>
          </w:del>
        </w:p>
        <w:p w14:paraId="02F93E2A" w14:textId="77777777" w:rsidR="00982CD9" w:rsidDel="00155001" w:rsidRDefault="00982CD9">
          <w:pPr>
            <w:pStyle w:val="TOC1"/>
            <w:rPr>
              <w:del w:id="435" w:author="Althiser, Tammy" w:date="2016-11-09T10:59:00Z"/>
              <w:rFonts w:asciiTheme="minorHAnsi" w:eastAsiaTheme="minorEastAsia" w:hAnsiTheme="minorHAnsi" w:cstheme="minorBidi"/>
              <w:noProof/>
              <w:sz w:val="22"/>
              <w:szCs w:val="22"/>
            </w:rPr>
          </w:pPr>
          <w:del w:id="436" w:author="Althiser, Tammy" w:date="2016-11-09T10:59:00Z">
            <w:r w:rsidRPr="00155001" w:rsidDel="00155001">
              <w:rPr>
                <w:noProof/>
              </w:rPr>
              <w:delText>SECTION 6</w:delText>
            </w:r>
            <w:r w:rsidDel="00155001">
              <w:rPr>
                <w:rFonts w:asciiTheme="minorHAnsi" w:eastAsiaTheme="minorEastAsia" w:hAnsiTheme="minorHAnsi" w:cstheme="minorBidi"/>
                <w:noProof/>
                <w:sz w:val="22"/>
                <w:szCs w:val="22"/>
              </w:rPr>
              <w:tab/>
            </w:r>
            <w:r w:rsidRPr="00155001" w:rsidDel="00155001">
              <w:rPr>
                <w:noProof/>
              </w:rPr>
              <w:delText>METHOD OF AWARD/EVALUATION PROCESS</w:delText>
            </w:r>
            <w:r w:rsidDel="00155001">
              <w:rPr>
                <w:noProof/>
                <w:webHidden/>
              </w:rPr>
              <w:tab/>
              <w:delText>19</w:delText>
            </w:r>
          </w:del>
        </w:p>
        <w:p w14:paraId="2ED289D4" w14:textId="77777777" w:rsidR="00982CD9" w:rsidDel="00155001" w:rsidRDefault="00982CD9">
          <w:pPr>
            <w:pStyle w:val="TOC2"/>
            <w:rPr>
              <w:del w:id="437" w:author="Althiser, Tammy" w:date="2016-11-09T10:59:00Z"/>
              <w:rFonts w:asciiTheme="minorHAnsi" w:eastAsiaTheme="minorEastAsia" w:hAnsiTheme="minorHAnsi" w:cstheme="minorBidi"/>
              <w:noProof/>
              <w:sz w:val="22"/>
              <w:szCs w:val="22"/>
            </w:rPr>
          </w:pPr>
          <w:del w:id="438" w:author="Althiser, Tammy" w:date="2016-11-09T10:59:00Z">
            <w:r w:rsidRPr="00155001" w:rsidDel="00155001">
              <w:rPr>
                <w:noProof/>
              </w:rPr>
              <w:delText>6.1</w:delText>
            </w:r>
            <w:r w:rsidDel="00155001">
              <w:rPr>
                <w:rFonts w:asciiTheme="minorHAnsi" w:eastAsiaTheme="minorEastAsia" w:hAnsiTheme="minorHAnsi" w:cstheme="minorBidi"/>
                <w:noProof/>
                <w:sz w:val="22"/>
                <w:szCs w:val="22"/>
              </w:rPr>
              <w:tab/>
            </w:r>
            <w:r w:rsidRPr="00155001" w:rsidDel="00155001">
              <w:rPr>
                <w:noProof/>
              </w:rPr>
              <w:delText>State Evaluation Philosophy</w:delText>
            </w:r>
            <w:r w:rsidDel="00155001">
              <w:rPr>
                <w:noProof/>
                <w:webHidden/>
              </w:rPr>
              <w:tab/>
              <w:delText>19</w:delText>
            </w:r>
          </w:del>
        </w:p>
        <w:p w14:paraId="5DFE692D" w14:textId="77777777" w:rsidR="00982CD9" w:rsidDel="00155001" w:rsidRDefault="00982CD9">
          <w:pPr>
            <w:pStyle w:val="TOC2"/>
            <w:rPr>
              <w:del w:id="439" w:author="Althiser, Tammy" w:date="2016-11-09T10:59:00Z"/>
              <w:rFonts w:asciiTheme="minorHAnsi" w:eastAsiaTheme="minorEastAsia" w:hAnsiTheme="minorHAnsi" w:cstheme="minorBidi"/>
              <w:noProof/>
              <w:sz w:val="22"/>
              <w:szCs w:val="22"/>
            </w:rPr>
          </w:pPr>
          <w:del w:id="440" w:author="Althiser, Tammy" w:date="2016-11-09T10:59:00Z">
            <w:r w:rsidRPr="00155001" w:rsidDel="00155001">
              <w:rPr>
                <w:noProof/>
              </w:rPr>
              <w:delText>6.2</w:delText>
            </w:r>
            <w:r w:rsidDel="00155001">
              <w:rPr>
                <w:rFonts w:asciiTheme="minorHAnsi" w:eastAsiaTheme="minorEastAsia" w:hAnsiTheme="minorHAnsi" w:cstheme="minorBidi"/>
                <w:noProof/>
                <w:sz w:val="22"/>
                <w:szCs w:val="22"/>
              </w:rPr>
              <w:tab/>
            </w:r>
            <w:r w:rsidRPr="00155001" w:rsidDel="00155001">
              <w:rPr>
                <w:noProof/>
              </w:rPr>
              <w:delText>Method of Award for Centralized Contract</w:delText>
            </w:r>
            <w:r w:rsidDel="00155001">
              <w:rPr>
                <w:noProof/>
                <w:webHidden/>
              </w:rPr>
              <w:tab/>
              <w:delText>19</w:delText>
            </w:r>
          </w:del>
        </w:p>
        <w:p w14:paraId="0415C80E" w14:textId="77777777" w:rsidR="00982CD9" w:rsidDel="00155001" w:rsidRDefault="00982CD9">
          <w:pPr>
            <w:pStyle w:val="TOC2"/>
            <w:rPr>
              <w:del w:id="441" w:author="Althiser, Tammy" w:date="2016-11-09T10:59:00Z"/>
              <w:rFonts w:asciiTheme="minorHAnsi" w:eastAsiaTheme="minorEastAsia" w:hAnsiTheme="minorHAnsi" w:cstheme="minorBidi"/>
              <w:noProof/>
              <w:sz w:val="22"/>
              <w:szCs w:val="22"/>
            </w:rPr>
          </w:pPr>
          <w:del w:id="442" w:author="Althiser, Tammy" w:date="2016-11-09T10:59:00Z">
            <w:r w:rsidRPr="00155001" w:rsidDel="00155001">
              <w:rPr>
                <w:noProof/>
              </w:rPr>
              <w:delText>6.3</w:delText>
            </w:r>
            <w:r w:rsidDel="00155001">
              <w:rPr>
                <w:rFonts w:asciiTheme="minorHAnsi" w:eastAsiaTheme="minorEastAsia" w:hAnsiTheme="minorHAnsi" w:cstheme="minorBidi"/>
                <w:noProof/>
                <w:sz w:val="22"/>
                <w:szCs w:val="22"/>
              </w:rPr>
              <w:tab/>
            </w:r>
            <w:r w:rsidRPr="00155001" w:rsidDel="00155001">
              <w:rPr>
                <w:noProof/>
              </w:rPr>
              <w:delText>Evaluation Process</w:delText>
            </w:r>
            <w:r w:rsidDel="00155001">
              <w:rPr>
                <w:noProof/>
                <w:webHidden/>
              </w:rPr>
              <w:tab/>
              <w:delText>19</w:delText>
            </w:r>
          </w:del>
        </w:p>
        <w:p w14:paraId="52A8795B" w14:textId="77777777" w:rsidR="00982CD9" w:rsidDel="00155001" w:rsidRDefault="00982CD9">
          <w:pPr>
            <w:pStyle w:val="TOC2"/>
            <w:rPr>
              <w:del w:id="443" w:author="Althiser, Tammy" w:date="2016-11-09T10:59:00Z"/>
              <w:rFonts w:asciiTheme="minorHAnsi" w:eastAsiaTheme="minorEastAsia" w:hAnsiTheme="minorHAnsi" w:cstheme="minorBidi"/>
              <w:noProof/>
              <w:sz w:val="22"/>
              <w:szCs w:val="22"/>
            </w:rPr>
          </w:pPr>
          <w:del w:id="444" w:author="Althiser, Tammy" w:date="2016-11-09T10:59:00Z">
            <w:r w:rsidRPr="00155001" w:rsidDel="00155001">
              <w:rPr>
                <w:noProof/>
              </w:rPr>
              <w:delText xml:space="preserve">6.3.1 </w:delText>
            </w:r>
            <w:r w:rsidDel="00155001">
              <w:rPr>
                <w:rFonts w:asciiTheme="minorHAnsi" w:eastAsiaTheme="minorEastAsia" w:hAnsiTheme="minorHAnsi" w:cstheme="minorBidi"/>
                <w:noProof/>
                <w:sz w:val="22"/>
                <w:szCs w:val="22"/>
              </w:rPr>
              <w:tab/>
            </w:r>
            <w:r w:rsidRPr="00155001" w:rsidDel="00155001">
              <w:rPr>
                <w:noProof/>
              </w:rPr>
              <w:delText>Administrative Evaluation</w:delText>
            </w:r>
            <w:r w:rsidDel="00155001">
              <w:rPr>
                <w:noProof/>
                <w:webHidden/>
              </w:rPr>
              <w:tab/>
              <w:delText>20</w:delText>
            </w:r>
          </w:del>
        </w:p>
        <w:p w14:paraId="244481B6" w14:textId="77777777" w:rsidR="00982CD9" w:rsidDel="00155001" w:rsidRDefault="00982CD9">
          <w:pPr>
            <w:pStyle w:val="TOC2"/>
            <w:rPr>
              <w:del w:id="445" w:author="Althiser, Tammy" w:date="2016-11-09T10:59:00Z"/>
              <w:rFonts w:asciiTheme="minorHAnsi" w:eastAsiaTheme="minorEastAsia" w:hAnsiTheme="minorHAnsi" w:cstheme="minorBidi"/>
              <w:noProof/>
              <w:sz w:val="22"/>
              <w:szCs w:val="22"/>
            </w:rPr>
          </w:pPr>
          <w:del w:id="446" w:author="Althiser, Tammy" w:date="2016-11-09T10:59:00Z">
            <w:r w:rsidRPr="00155001" w:rsidDel="00155001">
              <w:rPr>
                <w:noProof/>
              </w:rPr>
              <w:delText xml:space="preserve">6.3.2 </w:delText>
            </w:r>
            <w:r w:rsidDel="00155001">
              <w:rPr>
                <w:rFonts w:asciiTheme="minorHAnsi" w:eastAsiaTheme="minorEastAsia" w:hAnsiTheme="minorHAnsi" w:cstheme="minorBidi"/>
                <w:noProof/>
                <w:sz w:val="22"/>
                <w:szCs w:val="22"/>
              </w:rPr>
              <w:tab/>
            </w:r>
            <w:r w:rsidRPr="00155001" w:rsidDel="00155001">
              <w:rPr>
                <w:noProof/>
              </w:rPr>
              <w:delText>Technical Evaluation</w:delText>
            </w:r>
            <w:r w:rsidDel="00155001">
              <w:rPr>
                <w:noProof/>
                <w:webHidden/>
              </w:rPr>
              <w:tab/>
              <w:delText>20</w:delText>
            </w:r>
          </w:del>
        </w:p>
        <w:p w14:paraId="7330DAF0" w14:textId="77777777" w:rsidR="00982CD9" w:rsidDel="00155001" w:rsidRDefault="00982CD9">
          <w:pPr>
            <w:pStyle w:val="TOC2"/>
            <w:rPr>
              <w:del w:id="447" w:author="Althiser, Tammy" w:date="2016-11-09T10:59:00Z"/>
              <w:rFonts w:asciiTheme="minorHAnsi" w:eastAsiaTheme="minorEastAsia" w:hAnsiTheme="minorHAnsi" w:cstheme="minorBidi"/>
              <w:noProof/>
              <w:sz w:val="22"/>
              <w:szCs w:val="22"/>
            </w:rPr>
          </w:pPr>
          <w:del w:id="448" w:author="Althiser, Tammy" w:date="2016-11-09T10:59:00Z">
            <w:r w:rsidRPr="00155001" w:rsidDel="00155001">
              <w:rPr>
                <w:noProof/>
              </w:rPr>
              <w:delText xml:space="preserve">6.3.3 </w:delText>
            </w:r>
            <w:r w:rsidDel="00155001">
              <w:rPr>
                <w:rFonts w:asciiTheme="minorHAnsi" w:eastAsiaTheme="minorEastAsia" w:hAnsiTheme="minorHAnsi" w:cstheme="minorBidi"/>
                <w:noProof/>
                <w:sz w:val="22"/>
                <w:szCs w:val="22"/>
              </w:rPr>
              <w:tab/>
            </w:r>
            <w:r w:rsidRPr="00155001" w:rsidDel="00155001">
              <w:rPr>
                <w:noProof/>
              </w:rPr>
              <w:delText>Cost Evaluation</w:delText>
            </w:r>
            <w:r w:rsidDel="00155001">
              <w:rPr>
                <w:noProof/>
                <w:webHidden/>
              </w:rPr>
              <w:tab/>
              <w:delText>21</w:delText>
            </w:r>
          </w:del>
        </w:p>
        <w:p w14:paraId="344C0F64" w14:textId="77777777" w:rsidR="00982CD9" w:rsidDel="00155001" w:rsidRDefault="00982CD9">
          <w:pPr>
            <w:pStyle w:val="TOC2"/>
            <w:rPr>
              <w:del w:id="449" w:author="Althiser, Tammy" w:date="2016-11-09T10:59:00Z"/>
              <w:rFonts w:asciiTheme="minorHAnsi" w:eastAsiaTheme="minorEastAsia" w:hAnsiTheme="minorHAnsi" w:cstheme="minorBidi"/>
              <w:noProof/>
              <w:sz w:val="22"/>
              <w:szCs w:val="22"/>
            </w:rPr>
          </w:pPr>
          <w:del w:id="450" w:author="Althiser, Tammy" w:date="2016-11-09T10:59:00Z">
            <w:r w:rsidRPr="00155001" w:rsidDel="00155001">
              <w:rPr>
                <w:noProof/>
              </w:rPr>
              <w:delText xml:space="preserve">6.4 </w:delText>
            </w:r>
            <w:r w:rsidDel="00155001">
              <w:rPr>
                <w:rFonts w:asciiTheme="minorHAnsi" w:eastAsiaTheme="minorEastAsia" w:hAnsiTheme="minorHAnsi" w:cstheme="minorBidi"/>
                <w:noProof/>
                <w:sz w:val="22"/>
                <w:szCs w:val="22"/>
              </w:rPr>
              <w:tab/>
            </w:r>
            <w:r w:rsidRPr="00155001" w:rsidDel="00155001">
              <w:rPr>
                <w:noProof/>
              </w:rPr>
              <w:delText>Omitted</w:delText>
            </w:r>
            <w:r w:rsidDel="00155001">
              <w:rPr>
                <w:noProof/>
                <w:webHidden/>
              </w:rPr>
              <w:tab/>
              <w:delText>21</w:delText>
            </w:r>
          </w:del>
        </w:p>
        <w:p w14:paraId="64F73FE0" w14:textId="77777777" w:rsidR="00982CD9" w:rsidDel="00155001" w:rsidRDefault="00982CD9">
          <w:pPr>
            <w:pStyle w:val="TOC2"/>
            <w:rPr>
              <w:del w:id="451" w:author="Althiser, Tammy" w:date="2016-11-09T10:59:00Z"/>
              <w:rFonts w:asciiTheme="minorHAnsi" w:eastAsiaTheme="minorEastAsia" w:hAnsiTheme="minorHAnsi" w:cstheme="minorBidi"/>
              <w:noProof/>
              <w:sz w:val="22"/>
              <w:szCs w:val="22"/>
            </w:rPr>
          </w:pPr>
          <w:del w:id="452" w:author="Althiser, Tammy" w:date="2016-11-09T10:59:00Z">
            <w:r w:rsidRPr="00155001" w:rsidDel="00155001">
              <w:rPr>
                <w:noProof/>
              </w:rPr>
              <w:delText xml:space="preserve">6.5 </w:delText>
            </w:r>
            <w:r w:rsidDel="00155001">
              <w:rPr>
                <w:rFonts w:asciiTheme="minorHAnsi" w:eastAsiaTheme="minorEastAsia" w:hAnsiTheme="minorHAnsi" w:cstheme="minorBidi"/>
                <w:noProof/>
                <w:sz w:val="22"/>
                <w:szCs w:val="22"/>
              </w:rPr>
              <w:tab/>
            </w:r>
            <w:r w:rsidRPr="00155001" w:rsidDel="00155001">
              <w:rPr>
                <w:noProof/>
              </w:rPr>
              <w:delText>Notification of Award</w:delText>
            </w:r>
            <w:r w:rsidDel="00155001">
              <w:rPr>
                <w:noProof/>
                <w:webHidden/>
              </w:rPr>
              <w:tab/>
              <w:delText>21</w:delText>
            </w:r>
          </w:del>
        </w:p>
        <w:p w14:paraId="7C5A5853" w14:textId="77777777" w:rsidR="00982CD9" w:rsidDel="00155001" w:rsidRDefault="00982CD9">
          <w:pPr>
            <w:pStyle w:val="TOC2"/>
            <w:rPr>
              <w:del w:id="453" w:author="Althiser, Tammy" w:date="2016-11-09T10:59:00Z"/>
              <w:rFonts w:asciiTheme="minorHAnsi" w:eastAsiaTheme="minorEastAsia" w:hAnsiTheme="minorHAnsi" w:cstheme="minorBidi"/>
              <w:noProof/>
              <w:sz w:val="22"/>
              <w:szCs w:val="22"/>
            </w:rPr>
          </w:pPr>
          <w:del w:id="454" w:author="Althiser, Tammy" w:date="2016-11-09T10:59:00Z">
            <w:r w:rsidRPr="00155001" w:rsidDel="00155001">
              <w:rPr>
                <w:noProof/>
              </w:rPr>
              <w:delText xml:space="preserve">6.6 </w:delText>
            </w:r>
            <w:r w:rsidDel="00155001">
              <w:rPr>
                <w:rFonts w:asciiTheme="minorHAnsi" w:eastAsiaTheme="minorEastAsia" w:hAnsiTheme="minorHAnsi" w:cstheme="minorBidi"/>
                <w:noProof/>
                <w:sz w:val="22"/>
                <w:szCs w:val="22"/>
              </w:rPr>
              <w:tab/>
            </w:r>
            <w:r w:rsidRPr="00155001" w:rsidDel="00155001">
              <w:rPr>
                <w:noProof/>
              </w:rPr>
              <w:delText>Bidder Responsibility on Accuracy</w:delText>
            </w:r>
            <w:r w:rsidDel="00155001">
              <w:rPr>
                <w:noProof/>
                <w:webHidden/>
              </w:rPr>
              <w:tab/>
              <w:delText>22</w:delText>
            </w:r>
          </w:del>
        </w:p>
        <w:p w14:paraId="30FB7432" w14:textId="77777777" w:rsidR="00982CD9" w:rsidDel="00155001" w:rsidRDefault="00982CD9">
          <w:pPr>
            <w:pStyle w:val="TOC1"/>
            <w:rPr>
              <w:del w:id="455" w:author="Althiser, Tammy" w:date="2016-11-09T10:59:00Z"/>
              <w:rFonts w:asciiTheme="minorHAnsi" w:eastAsiaTheme="minorEastAsia" w:hAnsiTheme="minorHAnsi" w:cstheme="minorBidi"/>
              <w:noProof/>
              <w:sz w:val="22"/>
              <w:szCs w:val="22"/>
            </w:rPr>
          </w:pPr>
          <w:del w:id="456" w:author="Althiser, Tammy" w:date="2016-11-09T10:59:00Z">
            <w:r w:rsidRPr="00155001" w:rsidDel="00155001">
              <w:rPr>
                <w:noProof/>
              </w:rPr>
              <w:delText>SECTION 7</w:delText>
            </w:r>
            <w:r w:rsidDel="00155001">
              <w:rPr>
                <w:rFonts w:asciiTheme="minorHAnsi" w:eastAsiaTheme="minorEastAsia" w:hAnsiTheme="minorHAnsi" w:cstheme="minorBidi"/>
                <w:noProof/>
                <w:sz w:val="22"/>
                <w:szCs w:val="22"/>
              </w:rPr>
              <w:tab/>
            </w:r>
            <w:r w:rsidRPr="00155001" w:rsidDel="00155001">
              <w:rPr>
                <w:noProof/>
              </w:rPr>
              <w:delText>SPECIFICATIONS</w:delText>
            </w:r>
            <w:r w:rsidDel="00155001">
              <w:rPr>
                <w:noProof/>
                <w:webHidden/>
              </w:rPr>
              <w:tab/>
              <w:delText>22</w:delText>
            </w:r>
          </w:del>
        </w:p>
        <w:p w14:paraId="39A5685F" w14:textId="77777777" w:rsidR="00982CD9" w:rsidDel="00155001" w:rsidRDefault="00982CD9">
          <w:pPr>
            <w:pStyle w:val="TOC2"/>
            <w:rPr>
              <w:del w:id="457" w:author="Althiser, Tammy" w:date="2016-11-09T10:59:00Z"/>
              <w:rFonts w:asciiTheme="minorHAnsi" w:eastAsiaTheme="minorEastAsia" w:hAnsiTheme="minorHAnsi" w:cstheme="minorBidi"/>
              <w:noProof/>
              <w:sz w:val="22"/>
              <w:szCs w:val="22"/>
            </w:rPr>
          </w:pPr>
          <w:del w:id="458" w:author="Althiser, Tammy" w:date="2016-11-09T10:59:00Z">
            <w:r w:rsidRPr="00155001" w:rsidDel="00155001">
              <w:rPr>
                <w:noProof/>
              </w:rPr>
              <w:delText>7.1</w:delText>
            </w:r>
            <w:r w:rsidDel="00155001">
              <w:rPr>
                <w:rFonts w:asciiTheme="minorHAnsi" w:eastAsiaTheme="minorEastAsia" w:hAnsiTheme="minorHAnsi" w:cstheme="minorBidi"/>
                <w:noProof/>
                <w:sz w:val="22"/>
                <w:szCs w:val="22"/>
              </w:rPr>
              <w:tab/>
            </w:r>
            <w:r w:rsidRPr="00155001" w:rsidDel="00155001">
              <w:rPr>
                <w:noProof/>
              </w:rPr>
              <w:delText>General Requirements</w:delText>
            </w:r>
            <w:r w:rsidDel="00155001">
              <w:rPr>
                <w:noProof/>
                <w:webHidden/>
              </w:rPr>
              <w:tab/>
              <w:delText>22</w:delText>
            </w:r>
          </w:del>
        </w:p>
        <w:p w14:paraId="19A1E5EC" w14:textId="77777777" w:rsidR="00982CD9" w:rsidDel="00155001" w:rsidRDefault="00982CD9">
          <w:pPr>
            <w:pStyle w:val="TOC2"/>
            <w:rPr>
              <w:del w:id="459" w:author="Althiser, Tammy" w:date="2016-11-09T10:59:00Z"/>
              <w:rFonts w:asciiTheme="minorHAnsi" w:eastAsiaTheme="minorEastAsia" w:hAnsiTheme="minorHAnsi" w:cstheme="minorBidi"/>
              <w:noProof/>
              <w:sz w:val="22"/>
              <w:szCs w:val="22"/>
            </w:rPr>
          </w:pPr>
          <w:del w:id="460" w:author="Althiser, Tammy" w:date="2016-11-09T10:59:00Z">
            <w:r w:rsidRPr="00155001" w:rsidDel="00155001">
              <w:rPr>
                <w:noProof/>
              </w:rPr>
              <w:delText>7.2</w:delText>
            </w:r>
            <w:r w:rsidDel="00155001">
              <w:rPr>
                <w:rFonts w:asciiTheme="minorHAnsi" w:eastAsiaTheme="minorEastAsia" w:hAnsiTheme="minorHAnsi" w:cstheme="minorBidi"/>
                <w:noProof/>
                <w:sz w:val="22"/>
                <w:szCs w:val="22"/>
              </w:rPr>
              <w:tab/>
            </w:r>
            <w:r w:rsidRPr="00155001" w:rsidDel="00155001">
              <w:rPr>
                <w:noProof/>
              </w:rPr>
              <w:delText>Maintenance Requirements</w:delText>
            </w:r>
            <w:r w:rsidDel="00155001">
              <w:rPr>
                <w:noProof/>
                <w:webHidden/>
              </w:rPr>
              <w:tab/>
              <w:delText>22</w:delText>
            </w:r>
          </w:del>
        </w:p>
        <w:p w14:paraId="72FE474D" w14:textId="77777777" w:rsidR="00982CD9" w:rsidDel="00155001" w:rsidRDefault="00982CD9">
          <w:pPr>
            <w:pStyle w:val="TOC2"/>
            <w:rPr>
              <w:del w:id="461" w:author="Althiser, Tammy" w:date="2016-11-09T10:59:00Z"/>
              <w:rFonts w:asciiTheme="minorHAnsi" w:eastAsiaTheme="minorEastAsia" w:hAnsiTheme="minorHAnsi" w:cstheme="minorBidi"/>
              <w:noProof/>
              <w:sz w:val="22"/>
              <w:szCs w:val="22"/>
            </w:rPr>
          </w:pPr>
          <w:del w:id="462" w:author="Althiser, Tammy" w:date="2016-11-09T10:59:00Z">
            <w:r w:rsidRPr="00155001" w:rsidDel="00155001">
              <w:rPr>
                <w:noProof/>
              </w:rPr>
              <w:delText xml:space="preserve">7.3 </w:delText>
            </w:r>
            <w:r w:rsidDel="00155001">
              <w:rPr>
                <w:rFonts w:asciiTheme="minorHAnsi" w:eastAsiaTheme="minorEastAsia" w:hAnsiTheme="minorHAnsi" w:cstheme="minorBidi"/>
                <w:noProof/>
                <w:sz w:val="22"/>
                <w:szCs w:val="22"/>
              </w:rPr>
              <w:tab/>
            </w:r>
            <w:r w:rsidRPr="00155001" w:rsidDel="00155001">
              <w:rPr>
                <w:noProof/>
              </w:rPr>
              <w:delText>Preventive Maintenance</w:delText>
            </w:r>
            <w:r w:rsidDel="00155001">
              <w:rPr>
                <w:noProof/>
                <w:webHidden/>
              </w:rPr>
              <w:tab/>
              <w:delText>24</w:delText>
            </w:r>
          </w:del>
        </w:p>
        <w:p w14:paraId="20025A7F" w14:textId="77777777" w:rsidR="00982CD9" w:rsidDel="00155001" w:rsidRDefault="00982CD9">
          <w:pPr>
            <w:pStyle w:val="TOC2"/>
            <w:rPr>
              <w:del w:id="463" w:author="Althiser, Tammy" w:date="2016-11-09T10:59:00Z"/>
              <w:rFonts w:asciiTheme="minorHAnsi" w:eastAsiaTheme="minorEastAsia" w:hAnsiTheme="minorHAnsi" w:cstheme="minorBidi"/>
              <w:noProof/>
              <w:sz w:val="22"/>
              <w:szCs w:val="22"/>
            </w:rPr>
          </w:pPr>
          <w:del w:id="464" w:author="Althiser, Tammy" w:date="2016-11-09T10:59:00Z">
            <w:r w:rsidRPr="00155001" w:rsidDel="00155001">
              <w:rPr>
                <w:noProof/>
              </w:rPr>
              <w:delText>7.4</w:delText>
            </w:r>
            <w:r w:rsidDel="00155001">
              <w:rPr>
                <w:rFonts w:asciiTheme="minorHAnsi" w:eastAsiaTheme="minorEastAsia" w:hAnsiTheme="minorHAnsi" w:cstheme="minorBidi"/>
                <w:noProof/>
                <w:sz w:val="22"/>
                <w:szCs w:val="22"/>
              </w:rPr>
              <w:tab/>
            </w:r>
            <w:r w:rsidRPr="00155001" w:rsidDel="00155001">
              <w:rPr>
                <w:noProof/>
              </w:rPr>
              <w:delText>Corrective Maintenance</w:delText>
            </w:r>
            <w:r w:rsidDel="00155001">
              <w:rPr>
                <w:noProof/>
                <w:webHidden/>
              </w:rPr>
              <w:tab/>
              <w:delText>24</w:delText>
            </w:r>
          </w:del>
        </w:p>
        <w:p w14:paraId="155687FD" w14:textId="77777777" w:rsidR="00982CD9" w:rsidDel="00155001" w:rsidRDefault="00982CD9">
          <w:pPr>
            <w:pStyle w:val="TOC2"/>
            <w:rPr>
              <w:del w:id="465" w:author="Althiser, Tammy" w:date="2016-11-09T10:59:00Z"/>
              <w:rFonts w:asciiTheme="minorHAnsi" w:eastAsiaTheme="minorEastAsia" w:hAnsiTheme="minorHAnsi" w:cstheme="minorBidi"/>
              <w:noProof/>
              <w:sz w:val="22"/>
              <w:szCs w:val="22"/>
            </w:rPr>
          </w:pPr>
          <w:del w:id="466" w:author="Althiser, Tammy" w:date="2016-11-09T10:59:00Z">
            <w:r w:rsidRPr="00155001" w:rsidDel="00155001">
              <w:rPr>
                <w:iCs/>
                <w:noProof/>
              </w:rPr>
              <w:delText>7.5</w:delText>
            </w:r>
            <w:r w:rsidDel="00155001">
              <w:rPr>
                <w:rFonts w:asciiTheme="minorHAnsi" w:eastAsiaTheme="minorEastAsia" w:hAnsiTheme="minorHAnsi" w:cstheme="minorBidi"/>
                <w:noProof/>
                <w:sz w:val="22"/>
                <w:szCs w:val="22"/>
              </w:rPr>
              <w:tab/>
            </w:r>
            <w:r w:rsidRPr="00155001" w:rsidDel="00155001">
              <w:rPr>
                <w:iCs/>
                <w:noProof/>
              </w:rPr>
              <w:delText>Work Not Included in Contract (Out of Scope Work)</w:delText>
            </w:r>
            <w:r w:rsidDel="00155001">
              <w:rPr>
                <w:noProof/>
                <w:webHidden/>
              </w:rPr>
              <w:tab/>
              <w:delText>25</w:delText>
            </w:r>
          </w:del>
        </w:p>
        <w:p w14:paraId="33ABC42F" w14:textId="77777777" w:rsidR="00982CD9" w:rsidDel="00155001" w:rsidRDefault="00982CD9">
          <w:pPr>
            <w:pStyle w:val="TOC2"/>
            <w:rPr>
              <w:del w:id="467" w:author="Althiser, Tammy" w:date="2016-11-09T10:59:00Z"/>
              <w:rFonts w:asciiTheme="minorHAnsi" w:eastAsiaTheme="minorEastAsia" w:hAnsiTheme="minorHAnsi" w:cstheme="minorBidi"/>
              <w:noProof/>
              <w:sz w:val="22"/>
              <w:szCs w:val="22"/>
            </w:rPr>
          </w:pPr>
          <w:del w:id="468" w:author="Althiser, Tammy" w:date="2016-11-09T10:59:00Z">
            <w:r w:rsidRPr="00155001" w:rsidDel="00155001">
              <w:rPr>
                <w:noProof/>
              </w:rPr>
              <w:delText>7.6</w:delText>
            </w:r>
            <w:r w:rsidDel="00155001">
              <w:rPr>
                <w:rFonts w:asciiTheme="minorHAnsi" w:eastAsiaTheme="minorEastAsia" w:hAnsiTheme="minorHAnsi" w:cstheme="minorBidi"/>
                <w:noProof/>
                <w:sz w:val="22"/>
                <w:szCs w:val="22"/>
              </w:rPr>
              <w:tab/>
            </w:r>
            <w:r w:rsidRPr="00155001" w:rsidDel="00155001">
              <w:rPr>
                <w:noProof/>
              </w:rPr>
              <w:delText>Maintenance Control Program (MCP)</w:delText>
            </w:r>
            <w:r w:rsidDel="00155001">
              <w:rPr>
                <w:noProof/>
                <w:webHidden/>
              </w:rPr>
              <w:tab/>
              <w:delText>25</w:delText>
            </w:r>
          </w:del>
        </w:p>
        <w:p w14:paraId="5F921FA8" w14:textId="77777777" w:rsidR="00982CD9" w:rsidDel="00155001" w:rsidRDefault="00982CD9">
          <w:pPr>
            <w:pStyle w:val="TOC2"/>
            <w:rPr>
              <w:del w:id="469" w:author="Althiser, Tammy" w:date="2016-11-09T10:59:00Z"/>
              <w:rFonts w:asciiTheme="minorHAnsi" w:eastAsiaTheme="minorEastAsia" w:hAnsiTheme="minorHAnsi" w:cstheme="minorBidi"/>
              <w:noProof/>
              <w:sz w:val="22"/>
              <w:szCs w:val="22"/>
            </w:rPr>
          </w:pPr>
          <w:del w:id="470" w:author="Althiser, Tammy" w:date="2016-11-09T10:59:00Z">
            <w:r w:rsidRPr="00155001" w:rsidDel="00155001">
              <w:rPr>
                <w:noProof/>
              </w:rPr>
              <w:delText>7.7</w:delText>
            </w:r>
            <w:r w:rsidDel="00155001">
              <w:rPr>
                <w:rFonts w:asciiTheme="minorHAnsi" w:eastAsiaTheme="minorEastAsia" w:hAnsiTheme="minorHAnsi" w:cstheme="minorBidi"/>
                <w:noProof/>
                <w:sz w:val="22"/>
                <w:szCs w:val="22"/>
              </w:rPr>
              <w:tab/>
            </w:r>
            <w:r w:rsidRPr="00155001" w:rsidDel="00155001">
              <w:rPr>
                <w:noProof/>
              </w:rPr>
              <w:delText>Centralized Contract Pricing</w:delText>
            </w:r>
            <w:r w:rsidDel="00155001">
              <w:rPr>
                <w:noProof/>
                <w:webHidden/>
              </w:rPr>
              <w:tab/>
              <w:delText>26</w:delText>
            </w:r>
          </w:del>
        </w:p>
        <w:p w14:paraId="03D54F0B" w14:textId="77777777" w:rsidR="00982CD9" w:rsidDel="00155001" w:rsidRDefault="00982CD9">
          <w:pPr>
            <w:pStyle w:val="TOC2"/>
            <w:rPr>
              <w:del w:id="471" w:author="Althiser, Tammy" w:date="2016-11-09T10:59:00Z"/>
              <w:rFonts w:asciiTheme="minorHAnsi" w:eastAsiaTheme="minorEastAsia" w:hAnsiTheme="minorHAnsi" w:cstheme="minorBidi"/>
              <w:noProof/>
              <w:sz w:val="22"/>
              <w:szCs w:val="22"/>
            </w:rPr>
          </w:pPr>
          <w:del w:id="472" w:author="Althiser, Tammy" w:date="2016-11-09T10:59:00Z">
            <w:r w:rsidRPr="00155001" w:rsidDel="00155001">
              <w:rPr>
                <w:noProof/>
              </w:rPr>
              <w:delText>7.7.1</w:delText>
            </w:r>
            <w:r w:rsidDel="00155001">
              <w:rPr>
                <w:rFonts w:asciiTheme="minorHAnsi" w:eastAsiaTheme="minorEastAsia" w:hAnsiTheme="minorHAnsi" w:cstheme="minorBidi"/>
                <w:noProof/>
                <w:sz w:val="22"/>
                <w:szCs w:val="22"/>
              </w:rPr>
              <w:tab/>
            </w:r>
            <w:r w:rsidRPr="00155001" w:rsidDel="00155001">
              <w:rPr>
                <w:noProof/>
              </w:rPr>
              <w:delText>Monthly Maintenance Fee</w:delText>
            </w:r>
            <w:r w:rsidDel="00155001">
              <w:rPr>
                <w:noProof/>
                <w:webHidden/>
              </w:rPr>
              <w:tab/>
              <w:delText>26</w:delText>
            </w:r>
          </w:del>
        </w:p>
        <w:p w14:paraId="294618C3" w14:textId="77777777" w:rsidR="00982CD9" w:rsidDel="00155001" w:rsidRDefault="00982CD9">
          <w:pPr>
            <w:pStyle w:val="TOC2"/>
            <w:rPr>
              <w:del w:id="473" w:author="Althiser, Tammy" w:date="2016-11-09T10:59:00Z"/>
              <w:rFonts w:asciiTheme="minorHAnsi" w:eastAsiaTheme="minorEastAsia" w:hAnsiTheme="minorHAnsi" w:cstheme="minorBidi"/>
              <w:noProof/>
              <w:sz w:val="22"/>
              <w:szCs w:val="22"/>
            </w:rPr>
          </w:pPr>
          <w:del w:id="474" w:author="Althiser, Tammy" w:date="2016-11-09T10:59:00Z">
            <w:r w:rsidRPr="00155001" w:rsidDel="00155001">
              <w:rPr>
                <w:noProof/>
              </w:rPr>
              <w:delText>7.7.2</w:delText>
            </w:r>
            <w:r w:rsidDel="00155001">
              <w:rPr>
                <w:rFonts w:asciiTheme="minorHAnsi" w:eastAsiaTheme="minorEastAsia" w:hAnsiTheme="minorHAnsi" w:cstheme="minorBidi"/>
                <w:noProof/>
                <w:sz w:val="22"/>
                <w:szCs w:val="22"/>
              </w:rPr>
              <w:tab/>
            </w:r>
            <w:r w:rsidRPr="00155001" w:rsidDel="00155001">
              <w:rPr>
                <w:noProof/>
              </w:rPr>
              <w:delText>Fire Service Testing Fee</w:delText>
            </w:r>
            <w:r w:rsidDel="00155001">
              <w:rPr>
                <w:noProof/>
                <w:webHidden/>
              </w:rPr>
              <w:tab/>
              <w:delText>26</w:delText>
            </w:r>
          </w:del>
        </w:p>
        <w:p w14:paraId="0130BA6C" w14:textId="77777777" w:rsidR="00982CD9" w:rsidDel="00155001" w:rsidRDefault="00982CD9">
          <w:pPr>
            <w:pStyle w:val="TOC2"/>
            <w:rPr>
              <w:del w:id="475" w:author="Althiser, Tammy" w:date="2016-11-09T10:59:00Z"/>
              <w:rFonts w:asciiTheme="minorHAnsi" w:eastAsiaTheme="minorEastAsia" w:hAnsiTheme="minorHAnsi" w:cstheme="minorBidi"/>
              <w:noProof/>
              <w:sz w:val="22"/>
              <w:szCs w:val="22"/>
            </w:rPr>
          </w:pPr>
          <w:del w:id="476" w:author="Althiser, Tammy" w:date="2016-11-09T10:59:00Z">
            <w:r w:rsidRPr="00155001" w:rsidDel="00155001">
              <w:rPr>
                <w:noProof/>
              </w:rPr>
              <w:delText xml:space="preserve">7.7.3 </w:delText>
            </w:r>
            <w:r w:rsidDel="00155001">
              <w:rPr>
                <w:rFonts w:asciiTheme="minorHAnsi" w:eastAsiaTheme="minorEastAsia" w:hAnsiTheme="minorHAnsi" w:cstheme="minorBidi"/>
                <w:noProof/>
                <w:sz w:val="22"/>
                <w:szCs w:val="22"/>
              </w:rPr>
              <w:tab/>
            </w:r>
            <w:r w:rsidRPr="00155001" w:rsidDel="00155001">
              <w:rPr>
                <w:noProof/>
              </w:rPr>
              <w:delText>Labor and Material Markup Rates</w:delText>
            </w:r>
            <w:r w:rsidDel="00155001">
              <w:rPr>
                <w:noProof/>
                <w:webHidden/>
              </w:rPr>
              <w:tab/>
              <w:delText>26</w:delText>
            </w:r>
          </w:del>
        </w:p>
        <w:p w14:paraId="456C82F2" w14:textId="77777777" w:rsidR="00982CD9" w:rsidDel="00155001" w:rsidRDefault="00982CD9">
          <w:pPr>
            <w:pStyle w:val="TOC2"/>
            <w:rPr>
              <w:del w:id="477" w:author="Althiser, Tammy" w:date="2016-11-09T10:59:00Z"/>
              <w:rFonts w:asciiTheme="minorHAnsi" w:eastAsiaTheme="minorEastAsia" w:hAnsiTheme="minorHAnsi" w:cstheme="minorBidi"/>
              <w:noProof/>
              <w:sz w:val="22"/>
              <w:szCs w:val="22"/>
            </w:rPr>
          </w:pPr>
          <w:del w:id="478" w:author="Althiser, Tammy" w:date="2016-11-09T10:59:00Z">
            <w:r w:rsidRPr="00155001" w:rsidDel="00155001">
              <w:rPr>
                <w:noProof/>
              </w:rPr>
              <w:delText>7.8</w:delText>
            </w:r>
            <w:r w:rsidDel="00155001">
              <w:rPr>
                <w:rFonts w:asciiTheme="minorHAnsi" w:eastAsiaTheme="minorEastAsia" w:hAnsiTheme="minorHAnsi" w:cstheme="minorBidi"/>
                <w:noProof/>
                <w:sz w:val="22"/>
                <w:szCs w:val="22"/>
              </w:rPr>
              <w:tab/>
            </w:r>
            <w:r w:rsidRPr="00155001" w:rsidDel="00155001">
              <w:rPr>
                <w:noProof/>
              </w:rPr>
              <w:delText>Callback Service</w:delText>
            </w:r>
            <w:r w:rsidDel="00155001">
              <w:rPr>
                <w:noProof/>
                <w:webHidden/>
              </w:rPr>
              <w:tab/>
              <w:delText>27</w:delText>
            </w:r>
          </w:del>
        </w:p>
        <w:p w14:paraId="6EE86337" w14:textId="77777777" w:rsidR="00982CD9" w:rsidDel="00155001" w:rsidRDefault="00982CD9">
          <w:pPr>
            <w:pStyle w:val="TOC2"/>
            <w:rPr>
              <w:del w:id="479" w:author="Althiser, Tammy" w:date="2016-11-09T10:59:00Z"/>
              <w:rFonts w:asciiTheme="minorHAnsi" w:eastAsiaTheme="minorEastAsia" w:hAnsiTheme="minorHAnsi" w:cstheme="minorBidi"/>
              <w:noProof/>
              <w:sz w:val="22"/>
              <w:szCs w:val="22"/>
            </w:rPr>
          </w:pPr>
          <w:del w:id="480" w:author="Althiser, Tammy" w:date="2016-11-09T10:59:00Z">
            <w:r w:rsidRPr="00155001" w:rsidDel="00155001">
              <w:rPr>
                <w:noProof/>
              </w:rPr>
              <w:delText xml:space="preserve">7.9 </w:delText>
            </w:r>
            <w:r w:rsidDel="00155001">
              <w:rPr>
                <w:rFonts w:asciiTheme="minorHAnsi" w:eastAsiaTheme="minorEastAsia" w:hAnsiTheme="minorHAnsi" w:cstheme="minorBidi"/>
                <w:noProof/>
                <w:sz w:val="22"/>
                <w:szCs w:val="22"/>
              </w:rPr>
              <w:tab/>
            </w:r>
            <w:r w:rsidRPr="00155001" w:rsidDel="00155001">
              <w:rPr>
                <w:noProof/>
              </w:rPr>
              <w:delText>Notification of Conditions Requiring Repair</w:delText>
            </w:r>
            <w:r w:rsidDel="00155001">
              <w:rPr>
                <w:noProof/>
                <w:webHidden/>
              </w:rPr>
              <w:tab/>
              <w:delText>28</w:delText>
            </w:r>
          </w:del>
        </w:p>
        <w:p w14:paraId="64333076" w14:textId="77777777" w:rsidR="00982CD9" w:rsidDel="00155001" w:rsidRDefault="00982CD9">
          <w:pPr>
            <w:pStyle w:val="TOC2"/>
            <w:rPr>
              <w:del w:id="481" w:author="Althiser, Tammy" w:date="2016-11-09T10:59:00Z"/>
              <w:rFonts w:asciiTheme="minorHAnsi" w:eastAsiaTheme="minorEastAsia" w:hAnsiTheme="minorHAnsi" w:cstheme="minorBidi"/>
              <w:noProof/>
              <w:sz w:val="22"/>
              <w:szCs w:val="22"/>
            </w:rPr>
          </w:pPr>
          <w:del w:id="482" w:author="Althiser, Tammy" w:date="2016-11-09T10:59:00Z">
            <w:r w:rsidRPr="00155001" w:rsidDel="00155001">
              <w:rPr>
                <w:noProof/>
              </w:rPr>
              <w:delText>7.10</w:delText>
            </w:r>
            <w:r w:rsidDel="00155001">
              <w:rPr>
                <w:rFonts w:asciiTheme="minorHAnsi" w:eastAsiaTheme="minorEastAsia" w:hAnsiTheme="minorHAnsi" w:cstheme="minorBidi"/>
                <w:noProof/>
                <w:sz w:val="22"/>
                <w:szCs w:val="22"/>
              </w:rPr>
              <w:tab/>
            </w:r>
            <w:r w:rsidRPr="00155001" w:rsidDel="00155001">
              <w:rPr>
                <w:noProof/>
              </w:rPr>
              <w:delText>Safety Inspections and Tests (Excluding Fire Service Testing)</w:delText>
            </w:r>
            <w:r w:rsidDel="00155001">
              <w:rPr>
                <w:noProof/>
                <w:webHidden/>
              </w:rPr>
              <w:tab/>
              <w:delText>28</w:delText>
            </w:r>
          </w:del>
        </w:p>
        <w:p w14:paraId="1AD705E5" w14:textId="77777777" w:rsidR="00982CD9" w:rsidDel="00155001" w:rsidRDefault="00982CD9">
          <w:pPr>
            <w:pStyle w:val="TOC2"/>
            <w:rPr>
              <w:del w:id="483" w:author="Althiser, Tammy" w:date="2016-11-09T10:59:00Z"/>
              <w:rFonts w:asciiTheme="minorHAnsi" w:eastAsiaTheme="minorEastAsia" w:hAnsiTheme="minorHAnsi" w:cstheme="minorBidi"/>
              <w:noProof/>
              <w:sz w:val="22"/>
              <w:szCs w:val="22"/>
            </w:rPr>
          </w:pPr>
          <w:del w:id="484" w:author="Althiser, Tammy" w:date="2016-11-09T10:59:00Z">
            <w:r w:rsidRPr="00155001" w:rsidDel="00155001">
              <w:rPr>
                <w:noProof/>
              </w:rPr>
              <w:delText xml:space="preserve">7.11 </w:delText>
            </w:r>
            <w:r w:rsidDel="00155001">
              <w:rPr>
                <w:rFonts w:asciiTheme="minorHAnsi" w:eastAsiaTheme="minorEastAsia" w:hAnsiTheme="minorHAnsi" w:cstheme="minorBidi"/>
                <w:noProof/>
                <w:sz w:val="22"/>
                <w:szCs w:val="22"/>
              </w:rPr>
              <w:tab/>
            </w:r>
            <w:r w:rsidRPr="00155001" w:rsidDel="00155001">
              <w:rPr>
                <w:noProof/>
              </w:rPr>
              <w:delText>Contract Meetings</w:delText>
            </w:r>
            <w:r w:rsidDel="00155001">
              <w:rPr>
                <w:noProof/>
                <w:webHidden/>
              </w:rPr>
              <w:tab/>
              <w:delText>28</w:delText>
            </w:r>
          </w:del>
        </w:p>
        <w:p w14:paraId="4609F2AA" w14:textId="77777777" w:rsidR="00982CD9" w:rsidDel="00155001" w:rsidRDefault="00982CD9">
          <w:pPr>
            <w:pStyle w:val="TOC2"/>
            <w:rPr>
              <w:del w:id="485" w:author="Althiser, Tammy" w:date="2016-11-09T10:59:00Z"/>
              <w:rFonts w:asciiTheme="minorHAnsi" w:eastAsiaTheme="minorEastAsia" w:hAnsiTheme="minorHAnsi" w:cstheme="minorBidi"/>
              <w:noProof/>
              <w:sz w:val="22"/>
              <w:szCs w:val="22"/>
            </w:rPr>
          </w:pPr>
          <w:del w:id="486" w:author="Althiser, Tammy" w:date="2016-11-09T10:59:00Z">
            <w:r w:rsidRPr="00155001" w:rsidDel="00155001">
              <w:rPr>
                <w:noProof/>
              </w:rPr>
              <w:delText>7.12</w:delText>
            </w:r>
            <w:r w:rsidDel="00155001">
              <w:rPr>
                <w:rFonts w:asciiTheme="minorHAnsi" w:eastAsiaTheme="minorEastAsia" w:hAnsiTheme="minorHAnsi" w:cstheme="minorBidi"/>
                <w:noProof/>
                <w:sz w:val="22"/>
                <w:szCs w:val="22"/>
              </w:rPr>
              <w:tab/>
            </w:r>
            <w:r w:rsidRPr="00155001" w:rsidDel="00155001">
              <w:rPr>
                <w:noProof/>
              </w:rPr>
              <w:delText>Deliverables</w:delText>
            </w:r>
            <w:r w:rsidDel="00155001">
              <w:rPr>
                <w:noProof/>
                <w:webHidden/>
              </w:rPr>
              <w:tab/>
              <w:delText>29</w:delText>
            </w:r>
          </w:del>
        </w:p>
        <w:p w14:paraId="06AF40BF" w14:textId="77777777" w:rsidR="00982CD9" w:rsidDel="00155001" w:rsidRDefault="00982CD9">
          <w:pPr>
            <w:pStyle w:val="TOC2"/>
            <w:rPr>
              <w:del w:id="487" w:author="Althiser, Tammy" w:date="2016-11-09T10:59:00Z"/>
              <w:rFonts w:asciiTheme="minorHAnsi" w:eastAsiaTheme="minorEastAsia" w:hAnsiTheme="minorHAnsi" w:cstheme="minorBidi"/>
              <w:noProof/>
              <w:sz w:val="22"/>
              <w:szCs w:val="22"/>
            </w:rPr>
          </w:pPr>
          <w:del w:id="488" w:author="Althiser, Tammy" w:date="2016-11-09T10:59:00Z">
            <w:r w:rsidRPr="00155001" w:rsidDel="00155001">
              <w:rPr>
                <w:noProof/>
              </w:rPr>
              <w:delText>7.13</w:delText>
            </w:r>
            <w:r w:rsidDel="00155001">
              <w:rPr>
                <w:rFonts w:asciiTheme="minorHAnsi" w:eastAsiaTheme="minorEastAsia" w:hAnsiTheme="minorHAnsi" w:cstheme="minorBidi"/>
                <w:noProof/>
                <w:sz w:val="22"/>
                <w:szCs w:val="22"/>
              </w:rPr>
              <w:tab/>
            </w:r>
            <w:r w:rsidRPr="00155001" w:rsidDel="00155001">
              <w:rPr>
                <w:noProof/>
              </w:rPr>
              <w:delText>Liquidated Damages</w:delText>
            </w:r>
            <w:r w:rsidDel="00155001">
              <w:rPr>
                <w:noProof/>
                <w:webHidden/>
              </w:rPr>
              <w:tab/>
              <w:delText>29</w:delText>
            </w:r>
          </w:del>
        </w:p>
        <w:p w14:paraId="0C53A2D3" w14:textId="77777777" w:rsidR="00982CD9" w:rsidDel="00155001" w:rsidRDefault="00982CD9">
          <w:pPr>
            <w:pStyle w:val="TOC2"/>
            <w:rPr>
              <w:del w:id="489" w:author="Althiser, Tammy" w:date="2016-11-09T10:59:00Z"/>
              <w:rFonts w:asciiTheme="minorHAnsi" w:eastAsiaTheme="minorEastAsia" w:hAnsiTheme="minorHAnsi" w:cstheme="minorBidi"/>
              <w:noProof/>
              <w:sz w:val="22"/>
              <w:szCs w:val="22"/>
            </w:rPr>
          </w:pPr>
          <w:del w:id="490" w:author="Althiser, Tammy" w:date="2016-11-09T10:59:00Z">
            <w:r w:rsidRPr="00155001" w:rsidDel="00155001">
              <w:rPr>
                <w:noProof/>
              </w:rPr>
              <w:delText>7.14</w:delText>
            </w:r>
            <w:r w:rsidDel="00155001">
              <w:rPr>
                <w:rFonts w:asciiTheme="minorHAnsi" w:eastAsiaTheme="minorEastAsia" w:hAnsiTheme="minorHAnsi" w:cstheme="minorBidi"/>
                <w:noProof/>
                <w:sz w:val="22"/>
                <w:szCs w:val="22"/>
              </w:rPr>
              <w:tab/>
            </w:r>
            <w:r w:rsidRPr="00155001" w:rsidDel="00155001">
              <w:rPr>
                <w:noProof/>
              </w:rPr>
              <w:delText>Invoices and Monthly Payments</w:delText>
            </w:r>
            <w:r w:rsidDel="00155001">
              <w:rPr>
                <w:noProof/>
                <w:webHidden/>
              </w:rPr>
              <w:tab/>
              <w:delText>32</w:delText>
            </w:r>
          </w:del>
        </w:p>
        <w:p w14:paraId="7F9A3E68" w14:textId="77777777" w:rsidR="00982CD9" w:rsidDel="00155001" w:rsidRDefault="00982CD9">
          <w:pPr>
            <w:pStyle w:val="TOC2"/>
            <w:rPr>
              <w:del w:id="491" w:author="Althiser, Tammy" w:date="2016-11-09T10:59:00Z"/>
              <w:rFonts w:asciiTheme="minorHAnsi" w:eastAsiaTheme="minorEastAsia" w:hAnsiTheme="minorHAnsi" w:cstheme="minorBidi"/>
              <w:noProof/>
              <w:sz w:val="22"/>
              <w:szCs w:val="22"/>
            </w:rPr>
          </w:pPr>
          <w:del w:id="492" w:author="Althiser, Tammy" w:date="2016-11-09T10:59:00Z">
            <w:r w:rsidRPr="00155001" w:rsidDel="00155001">
              <w:rPr>
                <w:noProof/>
              </w:rPr>
              <w:delText>7.15</w:delText>
            </w:r>
            <w:r w:rsidDel="00155001">
              <w:rPr>
                <w:rFonts w:asciiTheme="minorHAnsi" w:eastAsiaTheme="minorEastAsia" w:hAnsiTheme="minorHAnsi" w:cstheme="minorBidi"/>
                <w:noProof/>
                <w:sz w:val="22"/>
                <w:szCs w:val="22"/>
              </w:rPr>
              <w:tab/>
            </w:r>
            <w:r w:rsidRPr="00155001" w:rsidDel="00155001">
              <w:rPr>
                <w:noProof/>
              </w:rPr>
              <w:delText>Performance Evaluations</w:delText>
            </w:r>
            <w:r w:rsidDel="00155001">
              <w:rPr>
                <w:noProof/>
                <w:webHidden/>
              </w:rPr>
              <w:tab/>
              <w:delText>32</w:delText>
            </w:r>
          </w:del>
        </w:p>
        <w:p w14:paraId="5B59201A" w14:textId="77777777" w:rsidR="00982CD9" w:rsidDel="00155001" w:rsidRDefault="00982CD9">
          <w:pPr>
            <w:pStyle w:val="TOC2"/>
            <w:rPr>
              <w:del w:id="493" w:author="Althiser, Tammy" w:date="2016-11-09T10:59:00Z"/>
              <w:rFonts w:asciiTheme="minorHAnsi" w:eastAsiaTheme="minorEastAsia" w:hAnsiTheme="minorHAnsi" w:cstheme="minorBidi"/>
              <w:noProof/>
              <w:sz w:val="22"/>
              <w:szCs w:val="22"/>
            </w:rPr>
          </w:pPr>
          <w:del w:id="494" w:author="Althiser, Tammy" w:date="2016-11-09T10:59:00Z">
            <w:r w:rsidRPr="00155001" w:rsidDel="00155001">
              <w:rPr>
                <w:noProof/>
              </w:rPr>
              <w:delText>7.16</w:delText>
            </w:r>
            <w:r w:rsidDel="00155001">
              <w:rPr>
                <w:rFonts w:asciiTheme="minorHAnsi" w:eastAsiaTheme="minorEastAsia" w:hAnsiTheme="minorHAnsi" w:cstheme="minorBidi"/>
                <w:noProof/>
                <w:sz w:val="22"/>
                <w:szCs w:val="22"/>
              </w:rPr>
              <w:tab/>
            </w:r>
            <w:r w:rsidRPr="00155001" w:rsidDel="00155001">
              <w:rPr>
                <w:noProof/>
              </w:rPr>
              <w:delText>On-Site Work</w:delText>
            </w:r>
            <w:r w:rsidDel="00155001">
              <w:rPr>
                <w:noProof/>
                <w:webHidden/>
              </w:rPr>
              <w:tab/>
              <w:delText>33</w:delText>
            </w:r>
          </w:del>
        </w:p>
        <w:p w14:paraId="05317D42" w14:textId="77777777" w:rsidR="00982CD9" w:rsidDel="00155001" w:rsidRDefault="00982CD9">
          <w:pPr>
            <w:pStyle w:val="TOC2"/>
            <w:rPr>
              <w:del w:id="495" w:author="Althiser, Tammy" w:date="2016-11-09T10:59:00Z"/>
              <w:rFonts w:asciiTheme="minorHAnsi" w:eastAsiaTheme="minorEastAsia" w:hAnsiTheme="minorHAnsi" w:cstheme="minorBidi"/>
              <w:noProof/>
              <w:sz w:val="22"/>
              <w:szCs w:val="22"/>
            </w:rPr>
          </w:pPr>
          <w:del w:id="496" w:author="Althiser, Tammy" w:date="2016-11-09T10:59:00Z">
            <w:r w:rsidRPr="00155001" w:rsidDel="00155001">
              <w:rPr>
                <w:noProof/>
              </w:rPr>
              <w:delText>7.17</w:delText>
            </w:r>
            <w:r w:rsidDel="00155001">
              <w:rPr>
                <w:rFonts w:asciiTheme="minorHAnsi" w:eastAsiaTheme="minorEastAsia" w:hAnsiTheme="minorHAnsi" w:cstheme="minorBidi"/>
                <w:noProof/>
                <w:sz w:val="22"/>
                <w:szCs w:val="22"/>
              </w:rPr>
              <w:tab/>
            </w:r>
            <w:r w:rsidRPr="00155001" w:rsidDel="00155001">
              <w:rPr>
                <w:noProof/>
              </w:rPr>
              <w:delText>Inspection of Work</w:delText>
            </w:r>
            <w:r w:rsidDel="00155001">
              <w:rPr>
                <w:noProof/>
                <w:webHidden/>
              </w:rPr>
              <w:tab/>
              <w:delText>33</w:delText>
            </w:r>
          </w:del>
        </w:p>
        <w:p w14:paraId="569F1176" w14:textId="77777777" w:rsidR="00982CD9" w:rsidDel="00155001" w:rsidRDefault="00982CD9">
          <w:pPr>
            <w:pStyle w:val="TOC2"/>
            <w:rPr>
              <w:del w:id="497" w:author="Althiser, Tammy" w:date="2016-11-09T10:59:00Z"/>
              <w:rFonts w:asciiTheme="minorHAnsi" w:eastAsiaTheme="minorEastAsia" w:hAnsiTheme="minorHAnsi" w:cstheme="minorBidi"/>
              <w:noProof/>
              <w:sz w:val="22"/>
              <w:szCs w:val="22"/>
            </w:rPr>
          </w:pPr>
          <w:del w:id="498" w:author="Althiser, Tammy" w:date="2016-11-09T10:59:00Z">
            <w:r w:rsidRPr="00155001" w:rsidDel="00155001">
              <w:rPr>
                <w:noProof/>
              </w:rPr>
              <w:delText>7.18</w:delText>
            </w:r>
            <w:r w:rsidDel="00155001">
              <w:rPr>
                <w:rFonts w:asciiTheme="minorHAnsi" w:eastAsiaTheme="minorEastAsia" w:hAnsiTheme="minorHAnsi" w:cstheme="minorBidi"/>
                <w:noProof/>
                <w:sz w:val="22"/>
                <w:szCs w:val="22"/>
              </w:rPr>
              <w:tab/>
            </w:r>
            <w:r w:rsidRPr="00155001" w:rsidDel="00155001">
              <w:rPr>
                <w:noProof/>
              </w:rPr>
              <w:delText>Staffing</w:delText>
            </w:r>
            <w:r w:rsidDel="00155001">
              <w:rPr>
                <w:noProof/>
                <w:webHidden/>
              </w:rPr>
              <w:tab/>
              <w:delText>33</w:delText>
            </w:r>
          </w:del>
        </w:p>
        <w:p w14:paraId="2F6DB675" w14:textId="77777777" w:rsidR="00982CD9" w:rsidDel="00155001" w:rsidRDefault="00982CD9">
          <w:pPr>
            <w:pStyle w:val="TOC2"/>
            <w:rPr>
              <w:del w:id="499" w:author="Althiser, Tammy" w:date="2016-11-09T10:59:00Z"/>
              <w:rFonts w:asciiTheme="minorHAnsi" w:eastAsiaTheme="minorEastAsia" w:hAnsiTheme="minorHAnsi" w:cstheme="minorBidi"/>
              <w:noProof/>
              <w:sz w:val="22"/>
              <w:szCs w:val="22"/>
            </w:rPr>
          </w:pPr>
          <w:del w:id="500" w:author="Althiser, Tammy" w:date="2016-11-09T10:59:00Z">
            <w:r w:rsidRPr="00155001" w:rsidDel="00155001">
              <w:rPr>
                <w:noProof/>
              </w:rPr>
              <w:delText>7.19</w:delText>
            </w:r>
            <w:r w:rsidDel="00155001">
              <w:rPr>
                <w:rFonts w:asciiTheme="minorHAnsi" w:eastAsiaTheme="minorEastAsia" w:hAnsiTheme="minorHAnsi" w:cstheme="minorBidi"/>
                <w:noProof/>
                <w:sz w:val="22"/>
                <w:szCs w:val="22"/>
              </w:rPr>
              <w:tab/>
            </w:r>
            <w:r w:rsidRPr="00155001" w:rsidDel="00155001">
              <w:rPr>
                <w:noProof/>
              </w:rPr>
              <w:delText>Documentation and Record Keeping</w:delText>
            </w:r>
            <w:r w:rsidDel="00155001">
              <w:rPr>
                <w:noProof/>
                <w:webHidden/>
              </w:rPr>
              <w:tab/>
              <w:delText>34</w:delText>
            </w:r>
          </w:del>
        </w:p>
        <w:p w14:paraId="1EFD7123" w14:textId="77777777" w:rsidR="00982CD9" w:rsidDel="00155001" w:rsidRDefault="00982CD9">
          <w:pPr>
            <w:pStyle w:val="TOC2"/>
            <w:rPr>
              <w:del w:id="501" w:author="Althiser, Tammy" w:date="2016-11-09T10:59:00Z"/>
              <w:rFonts w:asciiTheme="minorHAnsi" w:eastAsiaTheme="minorEastAsia" w:hAnsiTheme="minorHAnsi" w:cstheme="minorBidi"/>
              <w:noProof/>
              <w:sz w:val="22"/>
              <w:szCs w:val="22"/>
            </w:rPr>
          </w:pPr>
          <w:del w:id="502" w:author="Althiser, Tammy" w:date="2016-11-09T10:59:00Z">
            <w:r w:rsidRPr="00155001" w:rsidDel="00155001">
              <w:rPr>
                <w:noProof/>
              </w:rPr>
              <w:delText>7.20</w:delText>
            </w:r>
            <w:r w:rsidDel="00155001">
              <w:rPr>
                <w:rFonts w:asciiTheme="minorHAnsi" w:eastAsiaTheme="minorEastAsia" w:hAnsiTheme="minorHAnsi" w:cstheme="minorBidi"/>
                <w:noProof/>
                <w:sz w:val="22"/>
                <w:szCs w:val="22"/>
              </w:rPr>
              <w:tab/>
            </w:r>
            <w:r w:rsidRPr="00155001" w:rsidDel="00155001">
              <w:rPr>
                <w:noProof/>
              </w:rPr>
              <w:delText>Work Scheduling</w:delText>
            </w:r>
            <w:r w:rsidDel="00155001">
              <w:rPr>
                <w:noProof/>
                <w:webHidden/>
              </w:rPr>
              <w:tab/>
              <w:delText>34</w:delText>
            </w:r>
          </w:del>
        </w:p>
        <w:p w14:paraId="7BE9FBE4" w14:textId="77777777" w:rsidR="00982CD9" w:rsidDel="00155001" w:rsidRDefault="00982CD9">
          <w:pPr>
            <w:pStyle w:val="TOC2"/>
            <w:rPr>
              <w:del w:id="503" w:author="Althiser, Tammy" w:date="2016-11-09T10:59:00Z"/>
              <w:rFonts w:asciiTheme="minorHAnsi" w:eastAsiaTheme="minorEastAsia" w:hAnsiTheme="minorHAnsi" w:cstheme="minorBidi"/>
              <w:noProof/>
              <w:sz w:val="22"/>
              <w:szCs w:val="22"/>
            </w:rPr>
          </w:pPr>
          <w:del w:id="504" w:author="Althiser, Tammy" w:date="2016-11-09T10:59:00Z">
            <w:r w:rsidRPr="00155001" w:rsidDel="00155001">
              <w:rPr>
                <w:noProof/>
              </w:rPr>
              <w:delText>7.21</w:delText>
            </w:r>
            <w:r w:rsidDel="00155001">
              <w:rPr>
                <w:rFonts w:asciiTheme="minorHAnsi" w:eastAsiaTheme="minorEastAsia" w:hAnsiTheme="minorHAnsi" w:cstheme="minorBidi"/>
                <w:noProof/>
                <w:sz w:val="22"/>
                <w:szCs w:val="22"/>
              </w:rPr>
              <w:tab/>
            </w:r>
            <w:r w:rsidRPr="00155001" w:rsidDel="00155001">
              <w:rPr>
                <w:noProof/>
              </w:rPr>
              <w:delText>Overtime</w:delText>
            </w:r>
            <w:r w:rsidDel="00155001">
              <w:rPr>
                <w:noProof/>
                <w:webHidden/>
              </w:rPr>
              <w:tab/>
              <w:delText>35</w:delText>
            </w:r>
          </w:del>
        </w:p>
        <w:p w14:paraId="5A715229" w14:textId="77777777" w:rsidR="00982CD9" w:rsidDel="00155001" w:rsidRDefault="00982CD9">
          <w:pPr>
            <w:pStyle w:val="TOC2"/>
            <w:rPr>
              <w:del w:id="505" w:author="Althiser, Tammy" w:date="2016-11-09T10:59:00Z"/>
              <w:rFonts w:asciiTheme="minorHAnsi" w:eastAsiaTheme="minorEastAsia" w:hAnsiTheme="minorHAnsi" w:cstheme="minorBidi"/>
              <w:noProof/>
              <w:sz w:val="22"/>
              <w:szCs w:val="22"/>
            </w:rPr>
          </w:pPr>
          <w:del w:id="506" w:author="Althiser, Tammy" w:date="2016-11-09T10:59:00Z">
            <w:r w:rsidRPr="00155001" w:rsidDel="00155001">
              <w:rPr>
                <w:noProof/>
              </w:rPr>
              <w:delText>7.22</w:delText>
            </w:r>
            <w:r w:rsidDel="00155001">
              <w:rPr>
                <w:rFonts w:asciiTheme="minorHAnsi" w:eastAsiaTheme="minorEastAsia" w:hAnsiTheme="minorHAnsi" w:cstheme="minorBidi"/>
                <w:noProof/>
                <w:sz w:val="22"/>
                <w:szCs w:val="22"/>
              </w:rPr>
              <w:tab/>
            </w:r>
            <w:r w:rsidRPr="00155001" w:rsidDel="00155001">
              <w:rPr>
                <w:noProof/>
              </w:rPr>
              <w:delText>Subcontracting of Work</w:delText>
            </w:r>
            <w:r w:rsidDel="00155001">
              <w:rPr>
                <w:noProof/>
                <w:webHidden/>
              </w:rPr>
              <w:tab/>
              <w:delText>35</w:delText>
            </w:r>
          </w:del>
        </w:p>
        <w:p w14:paraId="4869E44F" w14:textId="77777777" w:rsidR="00982CD9" w:rsidDel="00155001" w:rsidRDefault="00982CD9">
          <w:pPr>
            <w:pStyle w:val="TOC2"/>
            <w:rPr>
              <w:del w:id="507" w:author="Althiser, Tammy" w:date="2016-11-09T10:59:00Z"/>
              <w:rFonts w:asciiTheme="minorHAnsi" w:eastAsiaTheme="minorEastAsia" w:hAnsiTheme="minorHAnsi" w:cstheme="minorBidi"/>
              <w:noProof/>
              <w:sz w:val="22"/>
              <w:szCs w:val="22"/>
            </w:rPr>
          </w:pPr>
          <w:del w:id="508" w:author="Althiser, Tammy" w:date="2016-11-09T10:59:00Z">
            <w:r w:rsidRPr="00155001" w:rsidDel="00155001">
              <w:rPr>
                <w:noProof/>
              </w:rPr>
              <w:lastRenderedPageBreak/>
              <w:delText>7.23</w:delText>
            </w:r>
            <w:r w:rsidDel="00155001">
              <w:rPr>
                <w:rFonts w:asciiTheme="minorHAnsi" w:eastAsiaTheme="minorEastAsia" w:hAnsiTheme="minorHAnsi" w:cstheme="minorBidi"/>
                <w:noProof/>
                <w:sz w:val="22"/>
                <w:szCs w:val="22"/>
              </w:rPr>
              <w:tab/>
            </w:r>
            <w:r w:rsidRPr="00155001" w:rsidDel="00155001">
              <w:rPr>
                <w:noProof/>
              </w:rPr>
              <w:delText>Materials and Equipment</w:delText>
            </w:r>
            <w:r w:rsidDel="00155001">
              <w:rPr>
                <w:noProof/>
                <w:webHidden/>
              </w:rPr>
              <w:tab/>
              <w:delText>35</w:delText>
            </w:r>
          </w:del>
        </w:p>
        <w:p w14:paraId="21687661" w14:textId="77777777" w:rsidR="00982CD9" w:rsidDel="00155001" w:rsidRDefault="00982CD9">
          <w:pPr>
            <w:pStyle w:val="TOC2"/>
            <w:rPr>
              <w:del w:id="509" w:author="Althiser, Tammy" w:date="2016-11-09T10:59:00Z"/>
              <w:rFonts w:asciiTheme="minorHAnsi" w:eastAsiaTheme="minorEastAsia" w:hAnsiTheme="minorHAnsi" w:cstheme="minorBidi"/>
              <w:noProof/>
              <w:sz w:val="22"/>
              <w:szCs w:val="22"/>
            </w:rPr>
          </w:pPr>
          <w:del w:id="510" w:author="Althiser, Tammy" w:date="2016-11-09T10:59:00Z">
            <w:r w:rsidRPr="00155001" w:rsidDel="00155001">
              <w:rPr>
                <w:noProof/>
              </w:rPr>
              <w:delText>7.24</w:delText>
            </w:r>
            <w:r w:rsidDel="00155001">
              <w:rPr>
                <w:rFonts w:asciiTheme="minorHAnsi" w:eastAsiaTheme="minorEastAsia" w:hAnsiTheme="minorHAnsi" w:cstheme="minorBidi"/>
                <w:noProof/>
                <w:sz w:val="22"/>
                <w:szCs w:val="22"/>
              </w:rPr>
              <w:tab/>
            </w:r>
            <w:r w:rsidRPr="00155001" w:rsidDel="00155001">
              <w:rPr>
                <w:noProof/>
              </w:rPr>
              <w:delText>Equipment, Wiring, and Circuit Changes</w:delText>
            </w:r>
            <w:r w:rsidDel="00155001">
              <w:rPr>
                <w:noProof/>
                <w:webHidden/>
              </w:rPr>
              <w:tab/>
              <w:delText>36</w:delText>
            </w:r>
          </w:del>
        </w:p>
        <w:p w14:paraId="3F922C3F" w14:textId="77777777" w:rsidR="00982CD9" w:rsidDel="00155001" w:rsidRDefault="00982CD9">
          <w:pPr>
            <w:pStyle w:val="TOC2"/>
            <w:rPr>
              <w:del w:id="511" w:author="Althiser, Tammy" w:date="2016-11-09T10:59:00Z"/>
              <w:rFonts w:asciiTheme="minorHAnsi" w:eastAsiaTheme="minorEastAsia" w:hAnsiTheme="minorHAnsi" w:cstheme="minorBidi"/>
              <w:noProof/>
              <w:sz w:val="22"/>
              <w:szCs w:val="22"/>
            </w:rPr>
          </w:pPr>
          <w:del w:id="512" w:author="Althiser, Tammy" w:date="2016-11-09T10:59:00Z">
            <w:r w:rsidRPr="00155001" w:rsidDel="00155001">
              <w:rPr>
                <w:noProof/>
              </w:rPr>
              <w:delText>7.25</w:delText>
            </w:r>
            <w:r w:rsidDel="00155001">
              <w:rPr>
                <w:rFonts w:asciiTheme="minorHAnsi" w:eastAsiaTheme="minorEastAsia" w:hAnsiTheme="minorHAnsi" w:cstheme="minorBidi"/>
                <w:noProof/>
                <w:sz w:val="22"/>
                <w:szCs w:val="22"/>
              </w:rPr>
              <w:tab/>
            </w:r>
            <w:r w:rsidRPr="00155001" w:rsidDel="00155001">
              <w:rPr>
                <w:noProof/>
              </w:rPr>
              <w:delText>Schematic Wiring Diagrams</w:delText>
            </w:r>
            <w:r w:rsidDel="00155001">
              <w:rPr>
                <w:noProof/>
                <w:webHidden/>
              </w:rPr>
              <w:tab/>
              <w:delText>36</w:delText>
            </w:r>
          </w:del>
        </w:p>
        <w:p w14:paraId="65B851E3" w14:textId="77777777" w:rsidR="00982CD9" w:rsidDel="00155001" w:rsidRDefault="00982CD9">
          <w:pPr>
            <w:pStyle w:val="TOC2"/>
            <w:rPr>
              <w:del w:id="513" w:author="Althiser, Tammy" w:date="2016-11-09T10:59:00Z"/>
              <w:rFonts w:asciiTheme="minorHAnsi" w:eastAsiaTheme="minorEastAsia" w:hAnsiTheme="minorHAnsi" w:cstheme="minorBidi"/>
              <w:noProof/>
              <w:sz w:val="22"/>
              <w:szCs w:val="22"/>
            </w:rPr>
          </w:pPr>
          <w:del w:id="514" w:author="Althiser, Tammy" w:date="2016-11-09T10:59:00Z">
            <w:r w:rsidRPr="00155001" w:rsidDel="00155001">
              <w:rPr>
                <w:noProof/>
              </w:rPr>
              <w:delText>7.26</w:delText>
            </w:r>
            <w:r w:rsidDel="00155001">
              <w:rPr>
                <w:rFonts w:asciiTheme="minorHAnsi" w:eastAsiaTheme="minorEastAsia" w:hAnsiTheme="minorHAnsi" w:cstheme="minorBidi"/>
                <w:noProof/>
                <w:sz w:val="22"/>
                <w:szCs w:val="22"/>
              </w:rPr>
              <w:tab/>
            </w:r>
            <w:r w:rsidRPr="00155001" w:rsidDel="00155001">
              <w:rPr>
                <w:noProof/>
              </w:rPr>
              <w:delText>Contractor Close-Out Inspection and Repair</w:delText>
            </w:r>
            <w:r w:rsidDel="00155001">
              <w:rPr>
                <w:noProof/>
                <w:webHidden/>
              </w:rPr>
              <w:tab/>
              <w:delText>36</w:delText>
            </w:r>
          </w:del>
        </w:p>
        <w:p w14:paraId="6B2A6BF8" w14:textId="77777777" w:rsidR="00982CD9" w:rsidDel="00155001" w:rsidRDefault="00982CD9">
          <w:pPr>
            <w:pStyle w:val="TOC2"/>
            <w:rPr>
              <w:del w:id="515" w:author="Althiser, Tammy" w:date="2016-11-09T10:59:00Z"/>
              <w:rFonts w:asciiTheme="minorHAnsi" w:eastAsiaTheme="minorEastAsia" w:hAnsiTheme="minorHAnsi" w:cstheme="minorBidi"/>
              <w:noProof/>
              <w:sz w:val="22"/>
              <w:szCs w:val="22"/>
            </w:rPr>
          </w:pPr>
          <w:del w:id="516" w:author="Althiser, Tammy" w:date="2016-11-09T10:59:00Z">
            <w:r w:rsidRPr="00155001" w:rsidDel="00155001">
              <w:rPr>
                <w:noProof/>
              </w:rPr>
              <w:delText>7.27</w:delText>
            </w:r>
            <w:r w:rsidDel="00155001">
              <w:rPr>
                <w:rFonts w:asciiTheme="minorHAnsi" w:eastAsiaTheme="minorEastAsia" w:hAnsiTheme="minorHAnsi" w:cstheme="minorBidi"/>
                <w:noProof/>
                <w:sz w:val="22"/>
                <w:szCs w:val="22"/>
              </w:rPr>
              <w:tab/>
            </w:r>
            <w:r w:rsidRPr="00155001" w:rsidDel="00155001">
              <w:rPr>
                <w:noProof/>
              </w:rPr>
              <w:delText>Examination of Buildings, Lift Equipment to be Serviced and Contract Documents</w:delText>
            </w:r>
            <w:r w:rsidDel="00155001">
              <w:rPr>
                <w:noProof/>
                <w:webHidden/>
              </w:rPr>
              <w:tab/>
              <w:delText>36</w:delText>
            </w:r>
          </w:del>
        </w:p>
        <w:p w14:paraId="557D089F" w14:textId="77777777" w:rsidR="00982CD9" w:rsidDel="00155001" w:rsidRDefault="00982CD9">
          <w:pPr>
            <w:pStyle w:val="TOC2"/>
            <w:rPr>
              <w:del w:id="517" w:author="Althiser, Tammy" w:date="2016-11-09T10:59:00Z"/>
              <w:rFonts w:asciiTheme="minorHAnsi" w:eastAsiaTheme="minorEastAsia" w:hAnsiTheme="minorHAnsi" w:cstheme="minorBidi"/>
              <w:noProof/>
              <w:sz w:val="22"/>
              <w:szCs w:val="22"/>
            </w:rPr>
          </w:pPr>
          <w:del w:id="518" w:author="Althiser, Tammy" w:date="2016-11-09T10:59:00Z">
            <w:r w:rsidRPr="00155001" w:rsidDel="00155001">
              <w:rPr>
                <w:noProof/>
              </w:rPr>
              <w:delText>7.28</w:delText>
            </w:r>
            <w:r w:rsidDel="00155001">
              <w:rPr>
                <w:rFonts w:asciiTheme="minorHAnsi" w:eastAsiaTheme="minorEastAsia" w:hAnsiTheme="minorHAnsi" w:cstheme="minorBidi"/>
                <w:noProof/>
                <w:sz w:val="22"/>
                <w:szCs w:val="22"/>
              </w:rPr>
              <w:tab/>
            </w:r>
            <w:r w:rsidRPr="00155001" w:rsidDel="00155001">
              <w:rPr>
                <w:noProof/>
              </w:rPr>
              <w:delText>Pre-Maintenance Repairs</w:delText>
            </w:r>
            <w:r w:rsidDel="00155001">
              <w:rPr>
                <w:noProof/>
                <w:webHidden/>
              </w:rPr>
              <w:tab/>
              <w:delText>37</w:delText>
            </w:r>
          </w:del>
        </w:p>
        <w:p w14:paraId="38C09B99" w14:textId="77777777" w:rsidR="00982CD9" w:rsidDel="00155001" w:rsidRDefault="00982CD9">
          <w:pPr>
            <w:pStyle w:val="TOC2"/>
            <w:rPr>
              <w:del w:id="519" w:author="Althiser, Tammy" w:date="2016-11-09T10:59:00Z"/>
              <w:rFonts w:asciiTheme="minorHAnsi" w:eastAsiaTheme="minorEastAsia" w:hAnsiTheme="minorHAnsi" w:cstheme="minorBidi"/>
              <w:noProof/>
              <w:sz w:val="22"/>
              <w:szCs w:val="22"/>
            </w:rPr>
          </w:pPr>
          <w:del w:id="520" w:author="Althiser, Tammy" w:date="2016-11-09T10:59:00Z">
            <w:r w:rsidRPr="00155001" w:rsidDel="00155001">
              <w:rPr>
                <w:noProof/>
              </w:rPr>
              <w:delText>7.29</w:delText>
            </w:r>
            <w:r w:rsidDel="00155001">
              <w:rPr>
                <w:rFonts w:asciiTheme="minorHAnsi" w:eastAsiaTheme="minorEastAsia" w:hAnsiTheme="minorHAnsi" w:cstheme="minorBidi"/>
                <w:noProof/>
                <w:sz w:val="22"/>
                <w:szCs w:val="22"/>
              </w:rPr>
              <w:tab/>
            </w:r>
            <w:r w:rsidRPr="00155001" w:rsidDel="00155001">
              <w:rPr>
                <w:noProof/>
              </w:rPr>
              <w:delText>Reporting Requirements</w:delText>
            </w:r>
            <w:r w:rsidDel="00155001">
              <w:rPr>
                <w:noProof/>
                <w:webHidden/>
              </w:rPr>
              <w:tab/>
              <w:delText>37</w:delText>
            </w:r>
          </w:del>
        </w:p>
        <w:p w14:paraId="501DFC45" w14:textId="77777777" w:rsidR="00982CD9" w:rsidDel="00155001" w:rsidRDefault="00982CD9">
          <w:pPr>
            <w:pStyle w:val="TOC1"/>
            <w:rPr>
              <w:del w:id="521" w:author="Althiser, Tammy" w:date="2016-11-09T10:59:00Z"/>
              <w:rFonts w:asciiTheme="minorHAnsi" w:eastAsiaTheme="minorEastAsia" w:hAnsiTheme="minorHAnsi" w:cstheme="minorBidi"/>
              <w:noProof/>
              <w:sz w:val="22"/>
              <w:szCs w:val="22"/>
            </w:rPr>
          </w:pPr>
          <w:del w:id="522" w:author="Althiser, Tammy" w:date="2016-11-09T10:59:00Z">
            <w:r w:rsidRPr="00155001" w:rsidDel="00155001">
              <w:rPr>
                <w:noProof/>
              </w:rPr>
              <w:delText>SECTION 8</w:delText>
            </w:r>
            <w:r w:rsidDel="00155001">
              <w:rPr>
                <w:rFonts w:asciiTheme="minorHAnsi" w:eastAsiaTheme="minorEastAsia" w:hAnsiTheme="minorHAnsi" w:cstheme="minorBidi"/>
                <w:noProof/>
                <w:sz w:val="22"/>
                <w:szCs w:val="22"/>
              </w:rPr>
              <w:tab/>
            </w:r>
            <w:r w:rsidRPr="00155001" w:rsidDel="00155001">
              <w:rPr>
                <w:noProof/>
              </w:rPr>
              <w:delText xml:space="preserve"> TERMS AND CONDITIONS</w:delText>
            </w:r>
            <w:r w:rsidDel="00155001">
              <w:rPr>
                <w:noProof/>
                <w:webHidden/>
              </w:rPr>
              <w:tab/>
              <w:delText>38</w:delText>
            </w:r>
          </w:del>
        </w:p>
        <w:p w14:paraId="2963CC0B" w14:textId="77777777" w:rsidR="00982CD9" w:rsidDel="00155001" w:rsidRDefault="00982CD9">
          <w:pPr>
            <w:pStyle w:val="TOC2"/>
            <w:rPr>
              <w:del w:id="523" w:author="Althiser, Tammy" w:date="2016-11-09T10:59:00Z"/>
              <w:rFonts w:asciiTheme="minorHAnsi" w:eastAsiaTheme="minorEastAsia" w:hAnsiTheme="minorHAnsi" w:cstheme="minorBidi"/>
              <w:noProof/>
              <w:sz w:val="22"/>
              <w:szCs w:val="22"/>
            </w:rPr>
          </w:pPr>
          <w:del w:id="524" w:author="Althiser, Tammy" w:date="2016-11-09T10:59:00Z">
            <w:r w:rsidRPr="00155001" w:rsidDel="00155001">
              <w:rPr>
                <w:noProof/>
              </w:rPr>
              <w:delText>8.1</w:delText>
            </w:r>
            <w:r w:rsidDel="00155001">
              <w:rPr>
                <w:rFonts w:asciiTheme="minorHAnsi" w:eastAsiaTheme="minorEastAsia" w:hAnsiTheme="minorHAnsi" w:cstheme="minorBidi"/>
                <w:noProof/>
                <w:sz w:val="22"/>
                <w:szCs w:val="22"/>
              </w:rPr>
              <w:tab/>
            </w:r>
            <w:r w:rsidRPr="00155001" w:rsidDel="00155001">
              <w:rPr>
                <w:noProof/>
              </w:rPr>
              <w:delText>Term of Contract</w:delText>
            </w:r>
            <w:r w:rsidDel="00155001">
              <w:rPr>
                <w:noProof/>
                <w:webHidden/>
              </w:rPr>
              <w:tab/>
              <w:delText>38</w:delText>
            </w:r>
          </w:del>
        </w:p>
        <w:p w14:paraId="749787D4" w14:textId="77777777" w:rsidR="00982CD9" w:rsidDel="00155001" w:rsidRDefault="00982CD9">
          <w:pPr>
            <w:pStyle w:val="TOC2"/>
            <w:rPr>
              <w:del w:id="525" w:author="Althiser, Tammy" w:date="2016-11-09T10:59:00Z"/>
              <w:rFonts w:asciiTheme="minorHAnsi" w:eastAsiaTheme="minorEastAsia" w:hAnsiTheme="minorHAnsi" w:cstheme="minorBidi"/>
              <w:noProof/>
              <w:sz w:val="22"/>
              <w:szCs w:val="22"/>
            </w:rPr>
          </w:pPr>
          <w:del w:id="526" w:author="Althiser, Tammy" w:date="2016-11-09T10:59:00Z">
            <w:r w:rsidRPr="00155001" w:rsidDel="00155001">
              <w:rPr>
                <w:noProof/>
              </w:rPr>
              <w:delText xml:space="preserve">8.2 </w:delText>
            </w:r>
            <w:r w:rsidDel="00155001">
              <w:rPr>
                <w:rFonts w:asciiTheme="minorHAnsi" w:eastAsiaTheme="minorEastAsia" w:hAnsiTheme="minorHAnsi" w:cstheme="minorBidi"/>
                <w:noProof/>
                <w:sz w:val="22"/>
                <w:szCs w:val="22"/>
              </w:rPr>
              <w:tab/>
            </w:r>
            <w:r w:rsidRPr="00155001" w:rsidDel="00155001">
              <w:rPr>
                <w:noProof/>
              </w:rPr>
              <w:delText>Short Term Extension</w:delText>
            </w:r>
            <w:r w:rsidDel="00155001">
              <w:rPr>
                <w:noProof/>
                <w:webHidden/>
              </w:rPr>
              <w:tab/>
              <w:delText>38</w:delText>
            </w:r>
          </w:del>
        </w:p>
        <w:p w14:paraId="7442B4F1" w14:textId="77777777" w:rsidR="00982CD9" w:rsidDel="00155001" w:rsidRDefault="00982CD9">
          <w:pPr>
            <w:pStyle w:val="TOC2"/>
            <w:rPr>
              <w:del w:id="527" w:author="Althiser, Tammy" w:date="2016-11-09T10:59:00Z"/>
              <w:rFonts w:asciiTheme="minorHAnsi" w:eastAsiaTheme="minorEastAsia" w:hAnsiTheme="minorHAnsi" w:cstheme="minorBidi"/>
              <w:noProof/>
              <w:sz w:val="22"/>
              <w:szCs w:val="22"/>
            </w:rPr>
          </w:pPr>
          <w:del w:id="528" w:author="Althiser, Tammy" w:date="2016-11-09T10:59:00Z">
            <w:r w:rsidRPr="00155001" w:rsidDel="00155001">
              <w:rPr>
                <w:noProof/>
              </w:rPr>
              <w:delText>8.3</w:delText>
            </w:r>
            <w:r w:rsidDel="00155001">
              <w:rPr>
                <w:rFonts w:asciiTheme="minorHAnsi" w:eastAsiaTheme="minorEastAsia" w:hAnsiTheme="minorHAnsi" w:cstheme="minorBidi"/>
                <w:noProof/>
                <w:sz w:val="22"/>
                <w:szCs w:val="22"/>
              </w:rPr>
              <w:tab/>
            </w:r>
            <w:r w:rsidRPr="00155001" w:rsidDel="00155001">
              <w:rPr>
                <w:noProof/>
              </w:rPr>
              <w:delText>Appendix A</w:delText>
            </w:r>
            <w:r w:rsidDel="00155001">
              <w:rPr>
                <w:noProof/>
                <w:webHidden/>
              </w:rPr>
              <w:tab/>
              <w:delText>38</w:delText>
            </w:r>
          </w:del>
        </w:p>
        <w:p w14:paraId="3E24752A" w14:textId="77777777" w:rsidR="00982CD9" w:rsidDel="00155001" w:rsidRDefault="00982CD9">
          <w:pPr>
            <w:pStyle w:val="TOC2"/>
            <w:rPr>
              <w:del w:id="529" w:author="Althiser, Tammy" w:date="2016-11-09T10:59:00Z"/>
              <w:rFonts w:asciiTheme="minorHAnsi" w:eastAsiaTheme="minorEastAsia" w:hAnsiTheme="minorHAnsi" w:cstheme="minorBidi"/>
              <w:noProof/>
              <w:sz w:val="22"/>
              <w:szCs w:val="22"/>
            </w:rPr>
          </w:pPr>
          <w:del w:id="530" w:author="Althiser, Tammy" w:date="2016-11-09T10:59:00Z">
            <w:r w:rsidRPr="00155001" w:rsidDel="00155001">
              <w:rPr>
                <w:noProof/>
              </w:rPr>
              <w:delText>8.4</w:delText>
            </w:r>
            <w:r w:rsidDel="00155001">
              <w:rPr>
                <w:rFonts w:asciiTheme="minorHAnsi" w:eastAsiaTheme="minorEastAsia" w:hAnsiTheme="minorHAnsi" w:cstheme="minorBidi"/>
                <w:noProof/>
                <w:sz w:val="22"/>
                <w:szCs w:val="22"/>
              </w:rPr>
              <w:tab/>
            </w:r>
            <w:r w:rsidRPr="00155001" w:rsidDel="00155001">
              <w:rPr>
                <w:noProof/>
              </w:rPr>
              <w:delText>Appendix B</w:delText>
            </w:r>
            <w:r w:rsidDel="00155001">
              <w:rPr>
                <w:noProof/>
                <w:webHidden/>
              </w:rPr>
              <w:tab/>
              <w:delText>38</w:delText>
            </w:r>
          </w:del>
        </w:p>
        <w:p w14:paraId="17AFB097" w14:textId="77777777" w:rsidR="00982CD9" w:rsidDel="00155001" w:rsidRDefault="00982CD9">
          <w:pPr>
            <w:pStyle w:val="TOC2"/>
            <w:rPr>
              <w:del w:id="531" w:author="Althiser, Tammy" w:date="2016-11-09T10:59:00Z"/>
              <w:rFonts w:asciiTheme="minorHAnsi" w:eastAsiaTheme="minorEastAsia" w:hAnsiTheme="minorHAnsi" w:cstheme="minorBidi"/>
              <w:noProof/>
              <w:sz w:val="22"/>
              <w:szCs w:val="22"/>
            </w:rPr>
          </w:pPr>
          <w:del w:id="532" w:author="Althiser, Tammy" w:date="2016-11-09T10:59:00Z">
            <w:r w:rsidRPr="00155001" w:rsidDel="00155001">
              <w:rPr>
                <w:noProof/>
              </w:rPr>
              <w:delText>8.5</w:delText>
            </w:r>
            <w:r w:rsidDel="00155001">
              <w:rPr>
                <w:rFonts w:asciiTheme="minorHAnsi" w:eastAsiaTheme="minorEastAsia" w:hAnsiTheme="minorHAnsi" w:cstheme="minorBidi"/>
                <w:noProof/>
                <w:sz w:val="22"/>
                <w:szCs w:val="22"/>
              </w:rPr>
              <w:tab/>
            </w:r>
            <w:r w:rsidRPr="00155001" w:rsidDel="00155001">
              <w:rPr>
                <w:noProof/>
              </w:rPr>
              <w:delText>Appendix C</w:delText>
            </w:r>
            <w:r w:rsidDel="00155001">
              <w:rPr>
                <w:noProof/>
                <w:webHidden/>
              </w:rPr>
              <w:tab/>
              <w:delText>38</w:delText>
            </w:r>
          </w:del>
        </w:p>
        <w:p w14:paraId="4A164CA6" w14:textId="77777777" w:rsidR="00982CD9" w:rsidDel="00155001" w:rsidRDefault="00982CD9">
          <w:pPr>
            <w:pStyle w:val="TOC2"/>
            <w:rPr>
              <w:del w:id="533" w:author="Althiser, Tammy" w:date="2016-11-09T10:59:00Z"/>
              <w:rFonts w:asciiTheme="minorHAnsi" w:eastAsiaTheme="minorEastAsia" w:hAnsiTheme="minorHAnsi" w:cstheme="minorBidi"/>
              <w:noProof/>
              <w:sz w:val="22"/>
              <w:szCs w:val="22"/>
            </w:rPr>
          </w:pPr>
          <w:del w:id="534" w:author="Althiser, Tammy" w:date="2016-11-09T10:59:00Z">
            <w:r w:rsidRPr="00155001" w:rsidDel="00155001">
              <w:rPr>
                <w:noProof/>
              </w:rPr>
              <w:delText>8.6.</w:delText>
            </w:r>
            <w:r w:rsidDel="00155001">
              <w:rPr>
                <w:rFonts w:asciiTheme="minorHAnsi" w:eastAsiaTheme="minorEastAsia" w:hAnsiTheme="minorHAnsi" w:cstheme="minorBidi"/>
                <w:noProof/>
                <w:sz w:val="22"/>
                <w:szCs w:val="22"/>
              </w:rPr>
              <w:tab/>
            </w:r>
            <w:r w:rsidRPr="00155001" w:rsidDel="00155001">
              <w:rPr>
                <w:noProof/>
              </w:rPr>
              <w:delText>Appendix D</w:delText>
            </w:r>
            <w:r w:rsidDel="00155001">
              <w:rPr>
                <w:noProof/>
                <w:webHidden/>
              </w:rPr>
              <w:tab/>
              <w:delText>38</w:delText>
            </w:r>
          </w:del>
        </w:p>
        <w:p w14:paraId="54875432" w14:textId="77777777" w:rsidR="00982CD9" w:rsidDel="00155001" w:rsidRDefault="00982CD9">
          <w:pPr>
            <w:pStyle w:val="TOC2"/>
            <w:rPr>
              <w:del w:id="535" w:author="Althiser, Tammy" w:date="2016-11-09T10:59:00Z"/>
              <w:rFonts w:asciiTheme="minorHAnsi" w:eastAsiaTheme="minorEastAsia" w:hAnsiTheme="minorHAnsi" w:cstheme="minorBidi"/>
              <w:noProof/>
              <w:sz w:val="22"/>
              <w:szCs w:val="22"/>
            </w:rPr>
          </w:pPr>
          <w:del w:id="536" w:author="Althiser, Tammy" w:date="2016-11-09T10:59:00Z">
            <w:r w:rsidRPr="00155001" w:rsidDel="00155001">
              <w:rPr>
                <w:noProof/>
              </w:rPr>
              <w:delText>8.7.</w:delText>
            </w:r>
            <w:r w:rsidDel="00155001">
              <w:rPr>
                <w:rFonts w:asciiTheme="minorHAnsi" w:eastAsiaTheme="minorEastAsia" w:hAnsiTheme="minorHAnsi" w:cstheme="minorBidi"/>
                <w:noProof/>
                <w:sz w:val="22"/>
                <w:szCs w:val="22"/>
              </w:rPr>
              <w:tab/>
            </w:r>
            <w:r w:rsidRPr="00155001" w:rsidDel="00155001">
              <w:rPr>
                <w:noProof/>
              </w:rPr>
              <w:delText>Appendix E</w:delText>
            </w:r>
            <w:r w:rsidDel="00155001">
              <w:rPr>
                <w:noProof/>
                <w:webHidden/>
              </w:rPr>
              <w:tab/>
              <w:delText>38</w:delText>
            </w:r>
          </w:del>
        </w:p>
        <w:p w14:paraId="66B5DE79" w14:textId="77777777" w:rsidR="00982CD9" w:rsidDel="00155001" w:rsidRDefault="00982CD9">
          <w:pPr>
            <w:pStyle w:val="TOC2"/>
            <w:rPr>
              <w:del w:id="537" w:author="Althiser, Tammy" w:date="2016-11-09T10:59:00Z"/>
              <w:rFonts w:asciiTheme="minorHAnsi" w:eastAsiaTheme="minorEastAsia" w:hAnsiTheme="minorHAnsi" w:cstheme="minorBidi"/>
              <w:noProof/>
              <w:sz w:val="22"/>
              <w:szCs w:val="22"/>
            </w:rPr>
          </w:pPr>
          <w:del w:id="538" w:author="Althiser, Tammy" w:date="2016-11-09T10:59:00Z">
            <w:r w:rsidRPr="00155001" w:rsidDel="00155001">
              <w:rPr>
                <w:noProof/>
              </w:rPr>
              <w:delText>8.8</w:delText>
            </w:r>
            <w:r w:rsidDel="00155001">
              <w:rPr>
                <w:rFonts w:asciiTheme="minorHAnsi" w:eastAsiaTheme="minorEastAsia" w:hAnsiTheme="minorHAnsi" w:cstheme="minorBidi"/>
                <w:noProof/>
                <w:sz w:val="22"/>
                <w:szCs w:val="22"/>
              </w:rPr>
              <w:tab/>
            </w:r>
            <w:r w:rsidRPr="00155001" w:rsidDel="00155001">
              <w:rPr>
                <w:noProof/>
              </w:rPr>
              <w:delText>Conflict of Terms and Conditions:</w:delText>
            </w:r>
            <w:r w:rsidDel="00155001">
              <w:rPr>
                <w:noProof/>
                <w:webHidden/>
              </w:rPr>
              <w:tab/>
              <w:delText>38</w:delText>
            </w:r>
          </w:del>
        </w:p>
        <w:p w14:paraId="6A24BFC4" w14:textId="77777777" w:rsidR="00982CD9" w:rsidDel="00155001" w:rsidRDefault="00982CD9">
          <w:pPr>
            <w:pStyle w:val="TOC2"/>
            <w:rPr>
              <w:del w:id="539" w:author="Althiser, Tammy" w:date="2016-11-09T10:59:00Z"/>
              <w:rFonts w:asciiTheme="minorHAnsi" w:eastAsiaTheme="minorEastAsia" w:hAnsiTheme="minorHAnsi" w:cstheme="minorBidi"/>
              <w:noProof/>
              <w:sz w:val="22"/>
              <w:szCs w:val="22"/>
            </w:rPr>
          </w:pPr>
          <w:del w:id="540" w:author="Althiser, Tammy" w:date="2016-11-09T10:59:00Z">
            <w:r w:rsidRPr="00155001" w:rsidDel="00155001">
              <w:rPr>
                <w:noProof/>
              </w:rPr>
              <w:delText>8.9</w:delText>
            </w:r>
            <w:r w:rsidDel="00155001">
              <w:rPr>
                <w:rFonts w:asciiTheme="minorHAnsi" w:eastAsiaTheme="minorEastAsia" w:hAnsiTheme="minorHAnsi" w:cstheme="minorBidi"/>
                <w:noProof/>
                <w:sz w:val="22"/>
                <w:szCs w:val="22"/>
              </w:rPr>
              <w:tab/>
            </w:r>
            <w:r w:rsidRPr="00155001" w:rsidDel="00155001">
              <w:rPr>
                <w:noProof/>
              </w:rPr>
              <w:delText>Insurance Requirements</w:delText>
            </w:r>
            <w:r w:rsidDel="00155001">
              <w:rPr>
                <w:noProof/>
                <w:webHidden/>
              </w:rPr>
              <w:tab/>
              <w:delText>39</w:delText>
            </w:r>
          </w:del>
        </w:p>
        <w:p w14:paraId="1EDDAD0E" w14:textId="77777777" w:rsidR="00982CD9" w:rsidDel="00155001" w:rsidRDefault="00982CD9">
          <w:pPr>
            <w:pStyle w:val="TOC2"/>
            <w:rPr>
              <w:del w:id="541" w:author="Althiser, Tammy" w:date="2016-11-09T10:59:00Z"/>
              <w:rFonts w:asciiTheme="minorHAnsi" w:eastAsiaTheme="minorEastAsia" w:hAnsiTheme="minorHAnsi" w:cstheme="minorBidi"/>
              <w:noProof/>
              <w:sz w:val="22"/>
              <w:szCs w:val="22"/>
            </w:rPr>
          </w:pPr>
          <w:del w:id="542" w:author="Althiser, Tammy" w:date="2016-11-09T10:59:00Z">
            <w:r w:rsidRPr="00155001" w:rsidDel="00155001">
              <w:rPr>
                <w:noProof/>
              </w:rPr>
              <w:delText>8.10</w:delText>
            </w:r>
            <w:r w:rsidDel="00155001">
              <w:rPr>
                <w:rFonts w:asciiTheme="minorHAnsi" w:eastAsiaTheme="minorEastAsia" w:hAnsiTheme="minorHAnsi" w:cstheme="minorBidi"/>
                <w:noProof/>
                <w:sz w:val="22"/>
                <w:szCs w:val="22"/>
              </w:rPr>
              <w:tab/>
            </w:r>
            <w:r w:rsidRPr="00155001" w:rsidDel="00155001">
              <w:rPr>
                <w:noProof/>
              </w:rPr>
              <w:delText>Mercury-Added Consumer Products:</w:delText>
            </w:r>
            <w:r w:rsidDel="00155001">
              <w:rPr>
                <w:noProof/>
                <w:webHidden/>
              </w:rPr>
              <w:tab/>
              <w:delText>39</w:delText>
            </w:r>
          </w:del>
        </w:p>
        <w:p w14:paraId="3944A650" w14:textId="77777777" w:rsidR="00982CD9" w:rsidDel="00155001" w:rsidRDefault="00982CD9">
          <w:pPr>
            <w:pStyle w:val="TOC2"/>
            <w:rPr>
              <w:del w:id="543" w:author="Althiser, Tammy" w:date="2016-11-09T10:59:00Z"/>
              <w:rFonts w:asciiTheme="minorHAnsi" w:eastAsiaTheme="minorEastAsia" w:hAnsiTheme="minorHAnsi" w:cstheme="minorBidi"/>
              <w:noProof/>
              <w:sz w:val="22"/>
              <w:szCs w:val="22"/>
            </w:rPr>
          </w:pPr>
          <w:del w:id="544" w:author="Althiser, Tammy" w:date="2016-11-09T10:59:00Z">
            <w:r w:rsidRPr="00155001" w:rsidDel="00155001">
              <w:rPr>
                <w:noProof/>
              </w:rPr>
              <w:delText>8.11</w:delText>
            </w:r>
            <w:r w:rsidDel="00155001">
              <w:rPr>
                <w:rFonts w:asciiTheme="minorHAnsi" w:eastAsiaTheme="minorEastAsia" w:hAnsiTheme="minorHAnsi" w:cstheme="minorBidi"/>
                <w:noProof/>
                <w:sz w:val="22"/>
                <w:szCs w:val="22"/>
              </w:rPr>
              <w:tab/>
            </w:r>
            <w:r w:rsidRPr="00155001" w:rsidDel="00155001">
              <w:rPr>
                <w:noProof/>
              </w:rPr>
              <w:delText>State Vendor File Registration</w:delText>
            </w:r>
            <w:r w:rsidDel="00155001">
              <w:rPr>
                <w:noProof/>
                <w:webHidden/>
              </w:rPr>
              <w:tab/>
              <w:delText>39</w:delText>
            </w:r>
          </w:del>
        </w:p>
        <w:p w14:paraId="19AD15B2" w14:textId="77777777" w:rsidR="00982CD9" w:rsidDel="00155001" w:rsidRDefault="00982CD9">
          <w:pPr>
            <w:pStyle w:val="TOC2"/>
            <w:rPr>
              <w:del w:id="545" w:author="Althiser, Tammy" w:date="2016-11-09T10:59:00Z"/>
              <w:rFonts w:asciiTheme="minorHAnsi" w:eastAsiaTheme="minorEastAsia" w:hAnsiTheme="minorHAnsi" w:cstheme="minorBidi"/>
              <w:noProof/>
              <w:sz w:val="22"/>
              <w:szCs w:val="22"/>
            </w:rPr>
          </w:pPr>
          <w:del w:id="546" w:author="Althiser, Tammy" w:date="2016-11-09T10:59:00Z">
            <w:r w:rsidRPr="00155001" w:rsidDel="00155001">
              <w:rPr>
                <w:noProof/>
              </w:rPr>
              <w:delText>8.12</w:delText>
            </w:r>
            <w:r w:rsidDel="00155001">
              <w:rPr>
                <w:rFonts w:asciiTheme="minorHAnsi" w:eastAsiaTheme="minorEastAsia" w:hAnsiTheme="minorHAnsi" w:cstheme="minorBidi"/>
                <w:noProof/>
                <w:sz w:val="22"/>
                <w:szCs w:val="22"/>
              </w:rPr>
              <w:tab/>
            </w:r>
            <w:r w:rsidRPr="00155001" w:rsidDel="00155001">
              <w:rPr>
                <w:noProof/>
              </w:rPr>
              <w:delText>Freedom of Information Law</w:delText>
            </w:r>
            <w:r w:rsidDel="00155001">
              <w:rPr>
                <w:noProof/>
                <w:webHidden/>
              </w:rPr>
              <w:tab/>
              <w:delText>39</w:delText>
            </w:r>
          </w:del>
        </w:p>
        <w:p w14:paraId="2025FDD8" w14:textId="77777777" w:rsidR="00982CD9" w:rsidDel="00155001" w:rsidRDefault="00982CD9">
          <w:pPr>
            <w:pStyle w:val="TOC2"/>
            <w:rPr>
              <w:del w:id="547" w:author="Althiser, Tammy" w:date="2016-11-09T10:59:00Z"/>
              <w:rFonts w:asciiTheme="minorHAnsi" w:eastAsiaTheme="minorEastAsia" w:hAnsiTheme="minorHAnsi" w:cstheme="minorBidi"/>
              <w:noProof/>
              <w:sz w:val="22"/>
              <w:szCs w:val="22"/>
            </w:rPr>
          </w:pPr>
          <w:del w:id="548" w:author="Althiser, Tammy" w:date="2016-11-09T10:59:00Z">
            <w:r w:rsidRPr="00155001" w:rsidDel="00155001">
              <w:rPr>
                <w:noProof/>
              </w:rPr>
              <w:delText xml:space="preserve">8.13 </w:delText>
            </w:r>
            <w:r w:rsidDel="00155001">
              <w:rPr>
                <w:rFonts w:asciiTheme="minorHAnsi" w:eastAsiaTheme="minorEastAsia" w:hAnsiTheme="minorHAnsi" w:cstheme="minorBidi"/>
                <w:noProof/>
                <w:sz w:val="22"/>
                <w:szCs w:val="22"/>
              </w:rPr>
              <w:tab/>
            </w:r>
            <w:r w:rsidRPr="00155001" w:rsidDel="00155001">
              <w:rPr>
                <w:noProof/>
              </w:rPr>
              <w:delText>Non-State Agencies Participation in Centralized Contracts</w:delText>
            </w:r>
            <w:r w:rsidDel="00155001">
              <w:rPr>
                <w:noProof/>
                <w:webHidden/>
              </w:rPr>
              <w:tab/>
              <w:delText>39</w:delText>
            </w:r>
          </w:del>
        </w:p>
        <w:p w14:paraId="6C881970" w14:textId="77777777" w:rsidR="00982CD9" w:rsidDel="00155001" w:rsidRDefault="00982CD9">
          <w:pPr>
            <w:pStyle w:val="TOC2"/>
            <w:rPr>
              <w:del w:id="549" w:author="Althiser, Tammy" w:date="2016-11-09T10:59:00Z"/>
              <w:rFonts w:asciiTheme="minorHAnsi" w:eastAsiaTheme="minorEastAsia" w:hAnsiTheme="minorHAnsi" w:cstheme="minorBidi"/>
              <w:noProof/>
              <w:sz w:val="22"/>
              <w:szCs w:val="22"/>
            </w:rPr>
          </w:pPr>
          <w:del w:id="550" w:author="Althiser, Tammy" w:date="2016-11-09T10:59:00Z">
            <w:r w:rsidRPr="00155001" w:rsidDel="00155001">
              <w:rPr>
                <w:noProof/>
              </w:rPr>
              <w:delText>8.14</w:delText>
            </w:r>
            <w:r w:rsidDel="00155001">
              <w:rPr>
                <w:rFonts w:asciiTheme="minorHAnsi" w:eastAsiaTheme="minorEastAsia" w:hAnsiTheme="minorHAnsi" w:cstheme="minorBidi"/>
                <w:noProof/>
                <w:sz w:val="22"/>
                <w:szCs w:val="22"/>
              </w:rPr>
              <w:tab/>
            </w:r>
            <w:r w:rsidRPr="00155001" w:rsidDel="00155001">
              <w:rPr>
                <w:noProof/>
              </w:rPr>
              <w:delText>Performance/Bid Bonds</w:delText>
            </w:r>
            <w:r w:rsidDel="00155001">
              <w:rPr>
                <w:noProof/>
                <w:webHidden/>
              </w:rPr>
              <w:tab/>
              <w:delText>40</w:delText>
            </w:r>
          </w:del>
        </w:p>
        <w:p w14:paraId="3C44D2F3" w14:textId="77777777" w:rsidR="00982CD9" w:rsidDel="00155001" w:rsidRDefault="00982CD9">
          <w:pPr>
            <w:pStyle w:val="TOC2"/>
            <w:rPr>
              <w:del w:id="551" w:author="Althiser, Tammy" w:date="2016-11-09T10:59:00Z"/>
              <w:rFonts w:asciiTheme="minorHAnsi" w:eastAsiaTheme="minorEastAsia" w:hAnsiTheme="minorHAnsi" w:cstheme="minorBidi"/>
              <w:noProof/>
              <w:sz w:val="22"/>
              <w:szCs w:val="22"/>
            </w:rPr>
          </w:pPr>
          <w:del w:id="552" w:author="Althiser, Tammy" w:date="2016-11-09T10:59:00Z">
            <w:r w:rsidRPr="00155001" w:rsidDel="00155001">
              <w:rPr>
                <w:noProof/>
              </w:rPr>
              <w:delText xml:space="preserve">8.15 </w:delText>
            </w:r>
            <w:r w:rsidDel="00155001">
              <w:rPr>
                <w:rFonts w:asciiTheme="minorHAnsi" w:eastAsiaTheme="minorEastAsia" w:hAnsiTheme="minorHAnsi" w:cstheme="minorBidi"/>
                <w:noProof/>
                <w:sz w:val="22"/>
                <w:szCs w:val="22"/>
              </w:rPr>
              <w:tab/>
            </w:r>
            <w:r w:rsidRPr="00155001" w:rsidDel="00155001">
              <w:rPr>
                <w:noProof/>
              </w:rPr>
              <w:delText>Summary of Policy and Prohibitions on Procurement Lobbying</w:delText>
            </w:r>
            <w:r w:rsidDel="00155001">
              <w:rPr>
                <w:noProof/>
                <w:webHidden/>
              </w:rPr>
              <w:tab/>
              <w:delText>40</w:delText>
            </w:r>
          </w:del>
        </w:p>
        <w:p w14:paraId="375D9875" w14:textId="77777777" w:rsidR="00982CD9" w:rsidDel="00155001" w:rsidRDefault="00982CD9">
          <w:pPr>
            <w:pStyle w:val="TOC2"/>
            <w:rPr>
              <w:del w:id="553" w:author="Althiser, Tammy" w:date="2016-11-09T10:59:00Z"/>
              <w:rFonts w:asciiTheme="minorHAnsi" w:eastAsiaTheme="minorEastAsia" w:hAnsiTheme="minorHAnsi" w:cstheme="minorBidi"/>
              <w:noProof/>
              <w:sz w:val="22"/>
              <w:szCs w:val="22"/>
            </w:rPr>
          </w:pPr>
          <w:del w:id="554" w:author="Althiser, Tammy" w:date="2016-11-09T10:59:00Z">
            <w:r w:rsidRPr="00155001" w:rsidDel="00155001">
              <w:rPr>
                <w:noProof/>
              </w:rPr>
              <w:delText>8.16</w:delText>
            </w:r>
            <w:r w:rsidDel="00155001">
              <w:rPr>
                <w:rFonts w:asciiTheme="minorHAnsi" w:eastAsiaTheme="minorEastAsia" w:hAnsiTheme="minorHAnsi" w:cstheme="minorBidi"/>
                <w:noProof/>
                <w:sz w:val="22"/>
                <w:szCs w:val="22"/>
              </w:rPr>
              <w:tab/>
            </w:r>
            <w:r w:rsidRPr="00155001" w:rsidDel="00155001">
              <w:rPr>
                <w:noProof/>
              </w:rPr>
              <w:delText>New York State Vendor Responsibility Questionnaire For-Profit Business Entity</w:delText>
            </w:r>
            <w:r w:rsidDel="00155001">
              <w:rPr>
                <w:noProof/>
                <w:webHidden/>
              </w:rPr>
              <w:tab/>
              <w:delText>40</w:delText>
            </w:r>
          </w:del>
        </w:p>
        <w:p w14:paraId="1CAE94BA" w14:textId="77777777" w:rsidR="00982CD9" w:rsidDel="00155001" w:rsidRDefault="00982CD9">
          <w:pPr>
            <w:pStyle w:val="TOC2"/>
            <w:rPr>
              <w:del w:id="555" w:author="Althiser, Tammy" w:date="2016-11-09T10:59:00Z"/>
              <w:rFonts w:asciiTheme="minorHAnsi" w:eastAsiaTheme="minorEastAsia" w:hAnsiTheme="minorHAnsi" w:cstheme="minorBidi"/>
              <w:noProof/>
              <w:sz w:val="22"/>
              <w:szCs w:val="22"/>
            </w:rPr>
          </w:pPr>
          <w:del w:id="556" w:author="Althiser, Tammy" w:date="2016-11-09T10:59:00Z">
            <w:r w:rsidRPr="00155001" w:rsidDel="00155001">
              <w:rPr>
                <w:noProof/>
              </w:rPr>
              <w:delText>8.17</w:delText>
            </w:r>
            <w:r w:rsidDel="00155001">
              <w:rPr>
                <w:rFonts w:asciiTheme="minorHAnsi" w:eastAsiaTheme="minorEastAsia" w:hAnsiTheme="minorHAnsi" w:cstheme="minorBidi"/>
                <w:noProof/>
                <w:sz w:val="22"/>
                <w:szCs w:val="22"/>
              </w:rPr>
              <w:tab/>
            </w:r>
            <w:r w:rsidRPr="00155001" w:rsidDel="00155001">
              <w:rPr>
                <w:noProof/>
              </w:rPr>
              <w:delText>Periodic Recruitment</w:delText>
            </w:r>
            <w:r w:rsidDel="00155001">
              <w:rPr>
                <w:noProof/>
                <w:webHidden/>
              </w:rPr>
              <w:tab/>
              <w:delText>41</w:delText>
            </w:r>
          </w:del>
        </w:p>
        <w:p w14:paraId="708C5D56" w14:textId="77777777" w:rsidR="00982CD9" w:rsidDel="00155001" w:rsidRDefault="00982CD9">
          <w:pPr>
            <w:pStyle w:val="TOC2"/>
            <w:rPr>
              <w:del w:id="557" w:author="Althiser, Tammy" w:date="2016-11-09T10:59:00Z"/>
              <w:rFonts w:asciiTheme="minorHAnsi" w:eastAsiaTheme="minorEastAsia" w:hAnsiTheme="minorHAnsi" w:cstheme="minorBidi"/>
              <w:noProof/>
              <w:sz w:val="22"/>
              <w:szCs w:val="22"/>
            </w:rPr>
          </w:pPr>
          <w:del w:id="558" w:author="Althiser, Tammy" w:date="2016-11-09T10:59:00Z">
            <w:r w:rsidRPr="00155001" w:rsidDel="00155001">
              <w:rPr>
                <w:noProof/>
              </w:rPr>
              <w:delText>8.18</w:delText>
            </w:r>
            <w:r w:rsidDel="00155001">
              <w:rPr>
                <w:rFonts w:asciiTheme="minorHAnsi" w:eastAsiaTheme="minorEastAsia" w:hAnsiTheme="minorHAnsi" w:cstheme="minorBidi"/>
                <w:noProof/>
                <w:sz w:val="22"/>
                <w:szCs w:val="22"/>
              </w:rPr>
              <w:tab/>
            </w:r>
            <w:r w:rsidRPr="00155001" w:rsidDel="00155001">
              <w:rPr>
                <w:noProof/>
              </w:rPr>
              <w:delText>New York State Tax Law §5-a</w:delText>
            </w:r>
            <w:r w:rsidDel="00155001">
              <w:rPr>
                <w:noProof/>
                <w:webHidden/>
              </w:rPr>
              <w:tab/>
              <w:delText>42</w:delText>
            </w:r>
          </w:del>
        </w:p>
        <w:p w14:paraId="53E5AE2B" w14:textId="77777777" w:rsidR="00982CD9" w:rsidDel="00155001" w:rsidRDefault="00982CD9">
          <w:pPr>
            <w:pStyle w:val="TOC2"/>
            <w:rPr>
              <w:del w:id="559" w:author="Althiser, Tammy" w:date="2016-11-09T10:59:00Z"/>
              <w:rFonts w:asciiTheme="minorHAnsi" w:eastAsiaTheme="minorEastAsia" w:hAnsiTheme="minorHAnsi" w:cstheme="minorBidi"/>
              <w:noProof/>
              <w:sz w:val="22"/>
              <w:szCs w:val="22"/>
            </w:rPr>
          </w:pPr>
          <w:del w:id="560" w:author="Althiser, Tammy" w:date="2016-11-09T10:59:00Z">
            <w:r w:rsidRPr="00155001" w:rsidDel="00155001">
              <w:rPr>
                <w:noProof/>
              </w:rPr>
              <w:delText>8.19</w:delText>
            </w:r>
            <w:r w:rsidDel="00155001">
              <w:rPr>
                <w:rFonts w:asciiTheme="minorHAnsi" w:eastAsiaTheme="minorEastAsia" w:hAnsiTheme="minorHAnsi" w:cstheme="minorBidi"/>
                <w:noProof/>
                <w:sz w:val="22"/>
                <w:szCs w:val="22"/>
              </w:rPr>
              <w:tab/>
            </w:r>
            <w:r w:rsidRPr="00155001" w:rsidDel="00155001">
              <w:rPr>
                <w:noProof/>
              </w:rPr>
              <w:delText>Contractor Requirements and Procedures for Equal Employment and Business Participation Opportunities for Minority Group Members and New York State Certified Minority and Women-Owned Business Enterprises and Equal Employment Opportunities for Minority Group Members and Women</w:delText>
            </w:r>
            <w:r w:rsidDel="00155001">
              <w:rPr>
                <w:noProof/>
                <w:webHidden/>
              </w:rPr>
              <w:tab/>
              <w:delText>42</w:delText>
            </w:r>
          </w:del>
        </w:p>
        <w:p w14:paraId="2D578043" w14:textId="77777777" w:rsidR="00982CD9" w:rsidDel="00155001" w:rsidRDefault="00982CD9">
          <w:pPr>
            <w:pStyle w:val="TOC2"/>
            <w:rPr>
              <w:del w:id="561" w:author="Althiser, Tammy" w:date="2016-11-09T10:59:00Z"/>
              <w:rFonts w:asciiTheme="minorHAnsi" w:eastAsiaTheme="minorEastAsia" w:hAnsiTheme="minorHAnsi" w:cstheme="minorBidi"/>
              <w:noProof/>
              <w:sz w:val="22"/>
              <w:szCs w:val="22"/>
            </w:rPr>
          </w:pPr>
          <w:del w:id="562" w:author="Althiser, Tammy" w:date="2016-11-09T10:59:00Z">
            <w:r w:rsidDel="00155001">
              <w:rPr>
                <w:rFonts w:asciiTheme="minorHAnsi" w:eastAsiaTheme="minorEastAsia" w:hAnsiTheme="minorHAnsi" w:cstheme="minorBidi"/>
                <w:noProof/>
                <w:sz w:val="22"/>
                <w:szCs w:val="22"/>
              </w:rPr>
              <w:tab/>
            </w:r>
            <w:r w:rsidRPr="00155001" w:rsidDel="00155001">
              <w:rPr>
                <w:noProof/>
              </w:rPr>
              <w:delText>Policy Statement</w:delText>
            </w:r>
            <w:r w:rsidDel="00155001">
              <w:rPr>
                <w:noProof/>
                <w:webHidden/>
              </w:rPr>
              <w:tab/>
              <w:delText>42</w:delText>
            </w:r>
          </w:del>
        </w:p>
        <w:p w14:paraId="10E05F9D" w14:textId="77777777" w:rsidR="00982CD9" w:rsidDel="00155001" w:rsidRDefault="00982CD9">
          <w:pPr>
            <w:pStyle w:val="TOC2"/>
            <w:rPr>
              <w:del w:id="563" w:author="Althiser, Tammy" w:date="2016-11-09T10:59:00Z"/>
              <w:rFonts w:asciiTheme="minorHAnsi" w:eastAsiaTheme="minorEastAsia" w:hAnsiTheme="minorHAnsi" w:cstheme="minorBidi"/>
              <w:noProof/>
              <w:sz w:val="22"/>
              <w:szCs w:val="22"/>
            </w:rPr>
          </w:pPr>
          <w:del w:id="564" w:author="Althiser, Tammy" w:date="2016-11-09T10:59:00Z">
            <w:r w:rsidRPr="00155001" w:rsidDel="00155001">
              <w:rPr>
                <w:noProof/>
              </w:rPr>
              <w:delText>I.</w:delText>
            </w:r>
            <w:r w:rsidDel="00155001">
              <w:rPr>
                <w:noProof/>
                <w:webHidden/>
              </w:rPr>
              <w:tab/>
              <w:delText>42</w:delText>
            </w:r>
          </w:del>
        </w:p>
        <w:p w14:paraId="0AC0B246" w14:textId="77777777" w:rsidR="00982CD9" w:rsidDel="00155001" w:rsidRDefault="00982CD9">
          <w:pPr>
            <w:pStyle w:val="TOC2"/>
            <w:rPr>
              <w:del w:id="565" w:author="Althiser, Tammy" w:date="2016-11-09T10:59:00Z"/>
              <w:rFonts w:asciiTheme="minorHAnsi" w:eastAsiaTheme="minorEastAsia" w:hAnsiTheme="minorHAnsi" w:cstheme="minorBidi"/>
              <w:noProof/>
              <w:sz w:val="22"/>
              <w:szCs w:val="22"/>
            </w:rPr>
          </w:pPr>
          <w:del w:id="566" w:author="Althiser, Tammy" w:date="2016-11-09T10:59:00Z">
            <w:r w:rsidRPr="00155001" w:rsidDel="00155001">
              <w:rPr>
                <w:noProof/>
              </w:rPr>
              <w:delText>II.</w:delText>
            </w:r>
            <w:r w:rsidDel="00155001">
              <w:rPr>
                <w:rFonts w:asciiTheme="minorHAnsi" w:eastAsiaTheme="minorEastAsia" w:hAnsiTheme="minorHAnsi" w:cstheme="minorBidi"/>
                <w:noProof/>
                <w:sz w:val="22"/>
                <w:szCs w:val="22"/>
              </w:rPr>
              <w:tab/>
            </w:r>
            <w:r w:rsidRPr="00155001" w:rsidDel="00155001">
              <w:rPr>
                <w:noProof/>
              </w:rPr>
              <w:delText>General Provisions</w:delText>
            </w:r>
            <w:r w:rsidDel="00155001">
              <w:rPr>
                <w:noProof/>
                <w:webHidden/>
              </w:rPr>
              <w:tab/>
              <w:delText>43</w:delText>
            </w:r>
          </w:del>
        </w:p>
        <w:p w14:paraId="1D83EFAA" w14:textId="77777777" w:rsidR="00982CD9" w:rsidDel="00155001" w:rsidRDefault="00982CD9">
          <w:pPr>
            <w:pStyle w:val="TOC2"/>
            <w:rPr>
              <w:del w:id="567" w:author="Althiser, Tammy" w:date="2016-11-09T10:59:00Z"/>
              <w:rFonts w:asciiTheme="minorHAnsi" w:eastAsiaTheme="minorEastAsia" w:hAnsiTheme="minorHAnsi" w:cstheme="minorBidi"/>
              <w:noProof/>
              <w:sz w:val="22"/>
              <w:szCs w:val="22"/>
            </w:rPr>
          </w:pPr>
          <w:del w:id="568" w:author="Althiser, Tammy" w:date="2016-11-09T10:59:00Z">
            <w:r w:rsidRPr="00155001" w:rsidDel="00155001">
              <w:rPr>
                <w:noProof/>
              </w:rPr>
              <w:delText>III.</w:delText>
            </w:r>
            <w:r w:rsidDel="00155001">
              <w:rPr>
                <w:rFonts w:asciiTheme="minorHAnsi" w:eastAsiaTheme="minorEastAsia" w:hAnsiTheme="minorHAnsi" w:cstheme="minorBidi"/>
                <w:noProof/>
                <w:sz w:val="22"/>
                <w:szCs w:val="22"/>
              </w:rPr>
              <w:tab/>
            </w:r>
            <w:r w:rsidRPr="00155001" w:rsidDel="00155001">
              <w:rPr>
                <w:noProof/>
              </w:rPr>
              <w:delText>Equal Employment Opportunity (EEO)</w:delText>
            </w:r>
            <w:r w:rsidDel="00155001">
              <w:rPr>
                <w:noProof/>
                <w:webHidden/>
              </w:rPr>
              <w:tab/>
              <w:delText>43</w:delText>
            </w:r>
          </w:del>
        </w:p>
        <w:p w14:paraId="698E0421" w14:textId="77777777" w:rsidR="00982CD9" w:rsidDel="00155001" w:rsidRDefault="00982CD9">
          <w:pPr>
            <w:pStyle w:val="TOC2"/>
            <w:rPr>
              <w:del w:id="569" w:author="Althiser, Tammy" w:date="2016-11-09T10:59:00Z"/>
              <w:rFonts w:asciiTheme="minorHAnsi" w:eastAsiaTheme="minorEastAsia" w:hAnsiTheme="minorHAnsi" w:cstheme="minorBidi"/>
              <w:noProof/>
              <w:sz w:val="22"/>
              <w:szCs w:val="22"/>
            </w:rPr>
          </w:pPr>
          <w:del w:id="570" w:author="Althiser, Tammy" w:date="2016-11-09T10:59:00Z">
            <w:r w:rsidRPr="00155001" w:rsidDel="00155001">
              <w:rPr>
                <w:noProof/>
              </w:rPr>
              <w:delText>IV.</w:delText>
            </w:r>
            <w:r w:rsidDel="00155001">
              <w:rPr>
                <w:rFonts w:asciiTheme="minorHAnsi" w:eastAsiaTheme="minorEastAsia" w:hAnsiTheme="minorHAnsi" w:cstheme="minorBidi"/>
                <w:noProof/>
                <w:sz w:val="22"/>
                <w:szCs w:val="22"/>
              </w:rPr>
              <w:tab/>
            </w:r>
            <w:r w:rsidRPr="00155001" w:rsidDel="00155001">
              <w:rPr>
                <w:noProof/>
              </w:rPr>
              <w:delText>Contract Goals</w:delText>
            </w:r>
            <w:r w:rsidDel="00155001">
              <w:rPr>
                <w:noProof/>
                <w:webHidden/>
              </w:rPr>
              <w:tab/>
              <w:delText>44</w:delText>
            </w:r>
          </w:del>
        </w:p>
        <w:p w14:paraId="084148BF" w14:textId="77777777" w:rsidR="00982CD9" w:rsidDel="00155001" w:rsidRDefault="00982CD9">
          <w:pPr>
            <w:pStyle w:val="TOC2"/>
            <w:rPr>
              <w:del w:id="571" w:author="Althiser, Tammy" w:date="2016-11-09T10:59:00Z"/>
              <w:rFonts w:asciiTheme="minorHAnsi" w:eastAsiaTheme="minorEastAsia" w:hAnsiTheme="minorHAnsi" w:cstheme="minorBidi"/>
              <w:noProof/>
              <w:sz w:val="22"/>
              <w:szCs w:val="22"/>
            </w:rPr>
          </w:pPr>
          <w:del w:id="572" w:author="Althiser, Tammy" w:date="2016-11-09T10:59:00Z">
            <w:r w:rsidRPr="00155001" w:rsidDel="00155001">
              <w:rPr>
                <w:noProof/>
              </w:rPr>
              <w:delText>V.</w:delText>
            </w:r>
            <w:r w:rsidDel="00155001">
              <w:rPr>
                <w:rFonts w:asciiTheme="minorHAnsi" w:eastAsiaTheme="minorEastAsia" w:hAnsiTheme="minorHAnsi" w:cstheme="minorBidi"/>
                <w:noProof/>
                <w:sz w:val="22"/>
                <w:szCs w:val="22"/>
              </w:rPr>
              <w:tab/>
            </w:r>
            <w:r w:rsidRPr="00155001" w:rsidDel="00155001">
              <w:rPr>
                <w:noProof/>
              </w:rPr>
              <w:delText>MWBE Utilization Plan</w:delText>
            </w:r>
            <w:r w:rsidDel="00155001">
              <w:rPr>
                <w:noProof/>
                <w:webHidden/>
              </w:rPr>
              <w:tab/>
              <w:delText>44</w:delText>
            </w:r>
          </w:del>
        </w:p>
        <w:p w14:paraId="4B908A4C" w14:textId="77777777" w:rsidR="00982CD9" w:rsidDel="00155001" w:rsidRDefault="00982CD9">
          <w:pPr>
            <w:pStyle w:val="TOC2"/>
            <w:rPr>
              <w:del w:id="573" w:author="Althiser, Tammy" w:date="2016-11-09T10:59:00Z"/>
              <w:rFonts w:asciiTheme="minorHAnsi" w:eastAsiaTheme="minorEastAsia" w:hAnsiTheme="minorHAnsi" w:cstheme="minorBidi"/>
              <w:noProof/>
              <w:sz w:val="22"/>
              <w:szCs w:val="22"/>
            </w:rPr>
          </w:pPr>
          <w:del w:id="574" w:author="Althiser, Tammy" w:date="2016-11-09T10:59:00Z">
            <w:r w:rsidRPr="00155001" w:rsidDel="00155001">
              <w:rPr>
                <w:noProof/>
              </w:rPr>
              <w:delText>VI. Request for Waiver</w:delText>
            </w:r>
            <w:r w:rsidDel="00155001">
              <w:rPr>
                <w:noProof/>
                <w:webHidden/>
              </w:rPr>
              <w:tab/>
              <w:delText>45</w:delText>
            </w:r>
          </w:del>
        </w:p>
        <w:p w14:paraId="03166752" w14:textId="77777777" w:rsidR="00982CD9" w:rsidDel="00155001" w:rsidRDefault="00982CD9">
          <w:pPr>
            <w:pStyle w:val="TOC2"/>
            <w:rPr>
              <w:del w:id="575" w:author="Althiser, Tammy" w:date="2016-11-09T10:59:00Z"/>
              <w:rFonts w:asciiTheme="minorHAnsi" w:eastAsiaTheme="minorEastAsia" w:hAnsiTheme="minorHAnsi" w:cstheme="minorBidi"/>
              <w:noProof/>
              <w:sz w:val="22"/>
              <w:szCs w:val="22"/>
            </w:rPr>
          </w:pPr>
          <w:del w:id="576" w:author="Althiser, Tammy" w:date="2016-11-09T10:59:00Z">
            <w:r w:rsidRPr="00155001" w:rsidDel="00155001">
              <w:rPr>
                <w:noProof/>
              </w:rPr>
              <w:delText>VII. Required Good Faith Efforts</w:delText>
            </w:r>
            <w:r w:rsidDel="00155001">
              <w:rPr>
                <w:noProof/>
                <w:webHidden/>
              </w:rPr>
              <w:tab/>
              <w:delText>45</w:delText>
            </w:r>
          </w:del>
        </w:p>
        <w:p w14:paraId="0D8662E0" w14:textId="77777777" w:rsidR="00982CD9" w:rsidDel="00155001" w:rsidRDefault="00982CD9">
          <w:pPr>
            <w:pStyle w:val="TOC2"/>
            <w:rPr>
              <w:del w:id="577" w:author="Althiser, Tammy" w:date="2016-11-09T10:59:00Z"/>
              <w:rFonts w:asciiTheme="minorHAnsi" w:eastAsiaTheme="minorEastAsia" w:hAnsiTheme="minorHAnsi" w:cstheme="minorBidi"/>
              <w:noProof/>
              <w:sz w:val="22"/>
              <w:szCs w:val="22"/>
            </w:rPr>
          </w:pPr>
          <w:del w:id="578" w:author="Althiser, Tammy" w:date="2016-11-09T10:59:00Z">
            <w:r w:rsidRPr="00155001" w:rsidDel="00155001">
              <w:rPr>
                <w:noProof/>
              </w:rPr>
              <w:lastRenderedPageBreak/>
              <w:delText>VIII. Monthly MWBE Contractor Compliance Report</w:delText>
            </w:r>
            <w:r w:rsidDel="00155001">
              <w:rPr>
                <w:noProof/>
                <w:webHidden/>
              </w:rPr>
              <w:tab/>
              <w:delText>46</w:delText>
            </w:r>
          </w:del>
        </w:p>
        <w:p w14:paraId="778BD3B0" w14:textId="77777777" w:rsidR="00982CD9" w:rsidDel="00155001" w:rsidRDefault="00982CD9">
          <w:pPr>
            <w:pStyle w:val="TOC2"/>
            <w:rPr>
              <w:del w:id="579" w:author="Althiser, Tammy" w:date="2016-11-09T10:59:00Z"/>
              <w:rFonts w:asciiTheme="minorHAnsi" w:eastAsiaTheme="minorEastAsia" w:hAnsiTheme="minorHAnsi" w:cstheme="minorBidi"/>
              <w:noProof/>
              <w:sz w:val="22"/>
              <w:szCs w:val="22"/>
            </w:rPr>
          </w:pPr>
          <w:del w:id="580" w:author="Althiser, Tammy" w:date="2016-11-09T10:59:00Z">
            <w:r w:rsidRPr="00155001" w:rsidDel="00155001">
              <w:rPr>
                <w:noProof/>
              </w:rPr>
              <w:delText>IX. Breach of Contract and Liquidated Damages</w:delText>
            </w:r>
            <w:r w:rsidDel="00155001">
              <w:rPr>
                <w:noProof/>
                <w:webHidden/>
              </w:rPr>
              <w:tab/>
              <w:delText>46</w:delText>
            </w:r>
          </w:del>
        </w:p>
        <w:p w14:paraId="4A44ED24" w14:textId="77777777" w:rsidR="00982CD9" w:rsidDel="00155001" w:rsidRDefault="00982CD9">
          <w:pPr>
            <w:pStyle w:val="TOC2"/>
            <w:rPr>
              <w:del w:id="581" w:author="Althiser, Tammy" w:date="2016-11-09T10:59:00Z"/>
              <w:rFonts w:asciiTheme="minorHAnsi" w:eastAsiaTheme="minorEastAsia" w:hAnsiTheme="minorHAnsi" w:cstheme="minorBidi"/>
              <w:noProof/>
              <w:sz w:val="22"/>
              <w:szCs w:val="22"/>
            </w:rPr>
          </w:pPr>
          <w:del w:id="582" w:author="Althiser, Tammy" w:date="2016-11-09T10:59:00Z">
            <w:r w:rsidRPr="00155001" w:rsidDel="00155001">
              <w:rPr>
                <w:rFonts w:eastAsiaTheme="majorEastAsia"/>
                <w:bCs/>
                <w:noProof/>
              </w:rPr>
              <w:delText>8.20</w:delText>
            </w:r>
            <w:r w:rsidDel="00155001">
              <w:rPr>
                <w:rFonts w:asciiTheme="minorHAnsi" w:eastAsiaTheme="minorEastAsia" w:hAnsiTheme="minorHAnsi" w:cstheme="minorBidi"/>
                <w:noProof/>
                <w:sz w:val="22"/>
                <w:szCs w:val="22"/>
              </w:rPr>
              <w:tab/>
            </w:r>
            <w:r w:rsidRPr="00155001" w:rsidDel="00155001">
              <w:rPr>
                <w:rFonts w:eastAsiaTheme="majorEastAsia"/>
                <w:bCs/>
                <w:noProof/>
              </w:rPr>
              <w:delText>Price Adjustments</w:delText>
            </w:r>
            <w:r w:rsidDel="00155001">
              <w:rPr>
                <w:noProof/>
                <w:webHidden/>
              </w:rPr>
              <w:tab/>
              <w:delText>46</w:delText>
            </w:r>
          </w:del>
        </w:p>
        <w:p w14:paraId="514A4EA0" w14:textId="77777777" w:rsidR="00982CD9" w:rsidDel="00155001" w:rsidRDefault="00982CD9">
          <w:pPr>
            <w:pStyle w:val="TOC2"/>
            <w:rPr>
              <w:del w:id="583" w:author="Althiser, Tammy" w:date="2016-11-09T10:59:00Z"/>
              <w:rFonts w:asciiTheme="minorHAnsi" w:eastAsiaTheme="minorEastAsia" w:hAnsiTheme="minorHAnsi" w:cstheme="minorBidi"/>
              <w:noProof/>
              <w:sz w:val="22"/>
              <w:szCs w:val="22"/>
            </w:rPr>
          </w:pPr>
          <w:del w:id="584" w:author="Althiser, Tammy" w:date="2016-11-09T10:59:00Z">
            <w:r w:rsidRPr="00155001" w:rsidDel="00155001">
              <w:rPr>
                <w:noProof/>
              </w:rPr>
              <w:delText>8.21</w:delText>
            </w:r>
            <w:r w:rsidDel="00155001">
              <w:rPr>
                <w:rFonts w:asciiTheme="minorHAnsi" w:eastAsiaTheme="minorEastAsia" w:hAnsiTheme="minorHAnsi" w:cstheme="minorBidi"/>
                <w:noProof/>
                <w:sz w:val="22"/>
                <w:szCs w:val="22"/>
              </w:rPr>
              <w:tab/>
            </w:r>
            <w:r w:rsidRPr="00155001" w:rsidDel="00155001">
              <w:rPr>
                <w:noProof/>
              </w:rPr>
              <w:delText>NYS Department of Labor Prevailing Wage Rates</w:delText>
            </w:r>
            <w:r w:rsidDel="00155001">
              <w:rPr>
                <w:noProof/>
                <w:webHidden/>
              </w:rPr>
              <w:tab/>
              <w:delText>47</w:delText>
            </w:r>
          </w:del>
        </w:p>
        <w:p w14:paraId="2AB73415" w14:textId="77777777" w:rsidR="00982CD9" w:rsidDel="00155001" w:rsidRDefault="00982CD9">
          <w:pPr>
            <w:pStyle w:val="TOC2"/>
            <w:rPr>
              <w:del w:id="585" w:author="Althiser, Tammy" w:date="2016-11-09T10:59:00Z"/>
              <w:rFonts w:asciiTheme="minorHAnsi" w:eastAsiaTheme="minorEastAsia" w:hAnsiTheme="minorHAnsi" w:cstheme="minorBidi"/>
              <w:noProof/>
              <w:sz w:val="22"/>
              <w:szCs w:val="22"/>
            </w:rPr>
          </w:pPr>
          <w:del w:id="586" w:author="Althiser, Tammy" w:date="2016-11-09T10:59:00Z">
            <w:r w:rsidRPr="00155001" w:rsidDel="00155001">
              <w:rPr>
                <w:noProof/>
              </w:rPr>
              <w:delText>8.22</w:delText>
            </w:r>
            <w:r w:rsidDel="00155001">
              <w:rPr>
                <w:rFonts w:asciiTheme="minorHAnsi" w:eastAsiaTheme="minorEastAsia" w:hAnsiTheme="minorHAnsi" w:cstheme="minorBidi"/>
                <w:noProof/>
                <w:sz w:val="22"/>
                <w:szCs w:val="22"/>
              </w:rPr>
              <w:tab/>
            </w:r>
            <w:r w:rsidRPr="00155001" w:rsidDel="00155001">
              <w:rPr>
                <w:noProof/>
              </w:rPr>
              <w:delText>Appendix C, Centralized Contract Modification Process</w:delText>
            </w:r>
            <w:r w:rsidDel="00155001">
              <w:rPr>
                <w:noProof/>
                <w:webHidden/>
              </w:rPr>
              <w:tab/>
              <w:delText>48</w:delText>
            </w:r>
          </w:del>
        </w:p>
        <w:p w14:paraId="5155C8F1" w14:textId="77777777" w:rsidR="00982CD9" w:rsidDel="00155001" w:rsidRDefault="00982CD9">
          <w:pPr>
            <w:pStyle w:val="TOC2"/>
            <w:rPr>
              <w:del w:id="587" w:author="Althiser, Tammy" w:date="2016-11-09T10:59:00Z"/>
              <w:rFonts w:asciiTheme="minorHAnsi" w:eastAsiaTheme="minorEastAsia" w:hAnsiTheme="minorHAnsi" w:cstheme="minorBidi"/>
              <w:noProof/>
              <w:sz w:val="22"/>
              <w:szCs w:val="22"/>
            </w:rPr>
          </w:pPr>
          <w:del w:id="588" w:author="Althiser, Tammy" w:date="2016-11-09T10:59:00Z">
            <w:r w:rsidRPr="00155001" w:rsidDel="00155001">
              <w:rPr>
                <w:noProof/>
              </w:rPr>
              <w:delText>8.23</w:delText>
            </w:r>
            <w:r w:rsidDel="00155001">
              <w:rPr>
                <w:rFonts w:asciiTheme="minorHAnsi" w:eastAsiaTheme="minorEastAsia" w:hAnsiTheme="minorHAnsi" w:cstheme="minorBidi"/>
                <w:noProof/>
                <w:sz w:val="22"/>
                <w:szCs w:val="22"/>
              </w:rPr>
              <w:tab/>
            </w:r>
            <w:r w:rsidRPr="00155001" w:rsidDel="00155001">
              <w:rPr>
                <w:noProof/>
              </w:rPr>
              <w:delText>Overlapping Contract Items</w:delText>
            </w:r>
            <w:r w:rsidDel="00155001">
              <w:rPr>
                <w:noProof/>
                <w:webHidden/>
              </w:rPr>
              <w:tab/>
              <w:delText>48</w:delText>
            </w:r>
          </w:del>
        </w:p>
        <w:p w14:paraId="286C1012" w14:textId="77777777" w:rsidR="00410935" w:rsidRPr="00417EDE" w:rsidRDefault="00410935">
          <w:r w:rsidRPr="00417EDE">
            <w:rPr>
              <w:b/>
              <w:bCs/>
              <w:noProof/>
              <w:sz w:val="20"/>
            </w:rPr>
            <w:fldChar w:fldCharType="end"/>
          </w:r>
        </w:p>
      </w:sdtContent>
    </w:sdt>
    <w:p w14:paraId="54B14B12" w14:textId="4E6B12C6" w:rsidR="00756F0A" w:rsidRDefault="00756F0A">
      <w:pPr>
        <w:jc w:val="center"/>
        <w:rPr>
          <w:b/>
          <w:bCs/>
          <w:color w:val="365F91" w:themeColor="accent1" w:themeShade="BF"/>
          <w:sz w:val="28"/>
          <w:szCs w:val="28"/>
        </w:rPr>
      </w:pPr>
      <w:bookmarkStart w:id="589" w:name="_Toc394064380"/>
      <w:bookmarkStart w:id="590" w:name="_Toc396373494"/>
      <w:bookmarkEnd w:id="26"/>
    </w:p>
    <w:p w14:paraId="3099C4C9" w14:textId="77777777" w:rsidR="000247E6" w:rsidRPr="00C861CD" w:rsidRDefault="000247E6" w:rsidP="00C861CD">
      <w:pPr>
        <w:pStyle w:val="Caption"/>
        <w:rPr>
          <w:b/>
          <w:color w:val="365F91" w:themeColor="accent1" w:themeShade="BF"/>
          <w:sz w:val="28"/>
          <w:szCs w:val="28"/>
        </w:rPr>
      </w:pPr>
      <w:r w:rsidRPr="00C861CD">
        <w:rPr>
          <w:b/>
          <w:color w:val="365F91" w:themeColor="accent1" w:themeShade="BF"/>
          <w:sz w:val="28"/>
          <w:szCs w:val="28"/>
        </w:rPr>
        <w:t>APPENDICES AND ATTACHMENTS</w:t>
      </w:r>
      <w:bookmarkEnd w:id="589"/>
      <w:bookmarkEnd w:id="590"/>
    </w:p>
    <w:p w14:paraId="161F254B" w14:textId="77777777" w:rsidR="000247E6" w:rsidRPr="00C861CD" w:rsidRDefault="000247E6" w:rsidP="00C861CD">
      <w:pPr>
        <w:pStyle w:val="Caption"/>
        <w:rPr>
          <w:color w:val="365F91" w:themeColor="accent1" w:themeShade="BF"/>
          <w:sz w:val="22"/>
          <w:szCs w:val="22"/>
        </w:rPr>
      </w:pPr>
      <w:bookmarkStart w:id="591" w:name="_Toc394064381"/>
      <w:bookmarkStart w:id="592" w:name="_Toc396373495"/>
      <w:r w:rsidRPr="00C861CD">
        <w:rPr>
          <w:color w:val="365F91" w:themeColor="accent1" w:themeShade="BF"/>
          <w:sz w:val="22"/>
          <w:szCs w:val="22"/>
        </w:rPr>
        <w:t>APPENDICES</w:t>
      </w:r>
      <w:bookmarkEnd w:id="591"/>
      <w:bookmarkEnd w:id="592"/>
    </w:p>
    <w:p w14:paraId="43E672A8" w14:textId="77777777" w:rsidR="000247E6" w:rsidRPr="00930A43" w:rsidRDefault="000247E6" w:rsidP="00B411E4">
      <w:pPr>
        <w:pStyle w:val="Caption"/>
      </w:pPr>
      <w:r w:rsidRPr="00930A43">
        <w:t>Appendix A - Standard Clauses for New York State Contracts (January 2014)</w:t>
      </w:r>
    </w:p>
    <w:p w14:paraId="7AC96AA6" w14:textId="77777777" w:rsidR="000247E6" w:rsidRPr="00930A43" w:rsidRDefault="000247E6" w:rsidP="00B411E4">
      <w:pPr>
        <w:pStyle w:val="Caption"/>
      </w:pPr>
      <w:r w:rsidRPr="00930A43">
        <w:t>Appendix B - General Specifications (</w:t>
      </w:r>
      <w:r w:rsidR="00231ADB">
        <w:t>May 2015</w:t>
      </w:r>
      <w:r w:rsidRPr="00930A43">
        <w:t>)</w:t>
      </w:r>
    </w:p>
    <w:p w14:paraId="1C0D576C" w14:textId="77777777" w:rsidR="000247E6" w:rsidRDefault="000247E6" w:rsidP="00B411E4">
      <w:pPr>
        <w:pStyle w:val="Caption"/>
      </w:pPr>
      <w:r w:rsidRPr="00930A43">
        <w:t xml:space="preserve">Appendix </w:t>
      </w:r>
      <w:r w:rsidR="00EF25F7">
        <w:t>C</w:t>
      </w:r>
      <w:r w:rsidR="00EF25F7" w:rsidRPr="00930A43">
        <w:t xml:space="preserve"> </w:t>
      </w:r>
      <w:r w:rsidRPr="00930A43">
        <w:t>- Contract Modification Procedure</w:t>
      </w:r>
    </w:p>
    <w:p w14:paraId="46DF7A1D" w14:textId="77777777" w:rsidR="00D11D80" w:rsidRDefault="00E64C16" w:rsidP="00D11D80">
      <w:pPr>
        <w:rPr>
          <w:sz w:val="20"/>
        </w:rPr>
      </w:pPr>
      <w:r>
        <w:rPr>
          <w:sz w:val="20"/>
        </w:rPr>
        <w:t>Appendix D -</w:t>
      </w:r>
      <w:r w:rsidR="00D11D80" w:rsidRPr="00D11D80">
        <w:rPr>
          <w:sz w:val="20"/>
        </w:rPr>
        <w:t xml:space="preserve"> Mini-bid Project Definition Template</w:t>
      </w:r>
    </w:p>
    <w:p w14:paraId="065C8700" w14:textId="77777777" w:rsidR="00C13A73" w:rsidRPr="00D11D80" w:rsidRDefault="00E64C16" w:rsidP="00D11D80">
      <w:pPr>
        <w:rPr>
          <w:sz w:val="20"/>
        </w:rPr>
      </w:pPr>
      <w:r>
        <w:rPr>
          <w:sz w:val="20"/>
        </w:rPr>
        <w:t>Appendix E -</w:t>
      </w:r>
      <w:r w:rsidR="00C13A73">
        <w:rPr>
          <w:sz w:val="20"/>
        </w:rPr>
        <w:t xml:space="preserve"> How to Use Instructions</w:t>
      </w:r>
    </w:p>
    <w:p w14:paraId="26B3C406" w14:textId="77777777" w:rsidR="00C861CD" w:rsidRDefault="00C861CD" w:rsidP="00C861CD">
      <w:pPr>
        <w:pStyle w:val="Caption"/>
      </w:pPr>
      <w:bookmarkStart w:id="593" w:name="_Toc394064382"/>
      <w:bookmarkStart w:id="594" w:name="_Toc396373496"/>
    </w:p>
    <w:p w14:paraId="5973D66C" w14:textId="77777777" w:rsidR="000247E6" w:rsidRPr="00C861CD" w:rsidRDefault="000247E6" w:rsidP="00C861CD">
      <w:pPr>
        <w:pStyle w:val="Caption"/>
        <w:rPr>
          <w:color w:val="365F91" w:themeColor="accent1" w:themeShade="BF"/>
          <w:sz w:val="22"/>
          <w:szCs w:val="22"/>
        </w:rPr>
      </w:pPr>
      <w:r w:rsidRPr="00C861CD">
        <w:rPr>
          <w:color w:val="365F91" w:themeColor="accent1" w:themeShade="BF"/>
          <w:sz w:val="22"/>
          <w:szCs w:val="22"/>
        </w:rPr>
        <w:t>ATTACHMENTS</w:t>
      </w:r>
      <w:bookmarkEnd w:id="593"/>
      <w:bookmarkEnd w:id="594"/>
    </w:p>
    <w:p w14:paraId="4BF5C892" w14:textId="77777777" w:rsidR="000247E6" w:rsidRPr="00930A43" w:rsidRDefault="000247E6" w:rsidP="00B411E4">
      <w:pPr>
        <w:pStyle w:val="Caption"/>
      </w:pPr>
      <w:r w:rsidRPr="00930A43">
        <w:t xml:space="preserve">Attachment </w:t>
      </w:r>
      <w:r w:rsidR="00007CC2">
        <w:t>0</w:t>
      </w:r>
      <w:r w:rsidRPr="00930A43">
        <w:t xml:space="preserve">1 - </w:t>
      </w:r>
      <w:r w:rsidR="00D74F8F">
        <w:t>Price</w:t>
      </w:r>
      <w:r w:rsidRPr="00930A43">
        <w:t xml:space="preserve"> Pages</w:t>
      </w:r>
    </w:p>
    <w:p w14:paraId="2F1C72FD" w14:textId="77777777" w:rsidR="000247E6" w:rsidRPr="00930A43" w:rsidRDefault="000247E6" w:rsidP="00B411E4">
      <w:pPr>
        <w:pStyle w:val="Caption"/>
      </w:pPr>
      <w:r w:rsidRPr="00930A43">
        <w:t xml:space="preserve">Attachment </w:t>
      </w:r>
      <w:r w:rsidR="00007CC2">
        <w:t>0</w:t>
      </w:r>
      <w:r w:rsidRPr="00930A43">
        <w:t>2 - General Questions</w:t>
      </w:r>
    </w:p>
    <w:p w14:paraId="7174279A" w14:textId="77777777" w:rsidR="000247E6" w:rsidRPr="00930A43" w:rsidRDefault="000247E6" w:rsidP="00B411E4">
      <w:pPr>
        <w:pStyle w:val="Caption"/>
      </w:pPr>
      <w:r w:rsidRPr="00930A43">
        <w:t xml:space="preserve">Attachment </w:t>
      </w:r>
      <w:r w:rsidR="00007CC2">
        <w:t>0</w:t>
      </w:r>
      <w:r w:rsidRPr="00930A43">
        <w:t xml:space="preserve">3 </w:t>
      </w:r>
      <w:r w:rsidR="00E64C16">
        <w:t>-</w:t>
      </w:r>
      <w:r w:rsidRPr="00930A43">
        <w:t xml:space="preserve"> </w:t>
      </w:r>
      <w:r w:rsidR="00013419">
        <w:t>Inquiries</w:t>
      </w:r>
      <w:r w:rsidR="00642250">
        <w:t xml:space="preserve"> Template</w:t>
      </w:r>
    </w:p>
    <w:p w14:paraId="10203B08" w14:textId="77777777" w:rsidR="00D74F8F" w:rsidRPr="00D74F8F" w:rsidRDefault="00D74F8F" w:rsidP="00D74F8F">
      <w:pPr>
        <w:pStyle w:val="Caption"/>
      </w:pPr>
      <w:r w:rsidRPr="00930A43">
        <w:t xml:space="preserve">Attachment </w:t>
      </w:r>
      <w:r>
        <w:t>0</w:t>
      </w:r>
      <w:r w:rsidR="00EF5A87">
        <w:t>4</w:t>
      </w:r>
      <w:r w:rsidRPr="00930A43">
        <w:t xml:space="preserve"> - New Yor</w:t>
      </w:r>
      <w:r>
        <w:t>k State Required Certifications</w:t>
      </w:r>
    </w:p>
    <w:p w14:paraId="3F854D97" w14:textId="77777777" w:rsidR="009A006A" w:rsidRPr="00930A43" w:rsidRDefault="009A006A" w:rsidP="00B411E4">
      <w:pPr>
        <w:pStyle w:val="Caption"/>
      </w:pPr>
      <w:r w:rsidRPr="00930A43">
        <w:t xml:space="preserve">Attachment </w:t>
      </w:r>
      <w:r w:rsidR="00007CC2">
        <w:t>0</w:t>
      </w:r>
      <w:r w:rsidR="00D24AFE">
        <w:t>5</w:t>
      </w:r>
      <w:r w:rsidRPr="00930A43">
        <w:t xml:space="preserve"> </w:t>
      </w:r>
      <w:r w:rsidR="00E64C16">
        <w:t>-</w:t>
      </w:r>
      <w:r w:rsidRPr="00930A43">
        <w:t xml:space="preserve"> </w:t>
      </w:r>
      <w:r w:rsidR="00726444">
        <w:t xml:space="preserve">Contractor’s </w:t>
      </w:r>
      <w:r w:rsidR="00D74F8F" w:rsidRPr="00F73444">
        <w:rPr>
          <w:rStyle w:val="Emphasis"/>
          <w:b w:val="0"/>
          <w:szCs w:val="20"/>
        </w:rPr>
        <w:t>Insurance Requirements</w:t>
      </w:r>
    </w:p>
    <w:p w14:paraId="77FE6FB8" w14:textId="77777777" w:rsidR="009A006A" w:rsidRPr="00930A43" w:rsidRDefault="009A006A" w:rsidP="00B411E4">
      <w:pPr>
        <w:pStyle w:val="Caption"/>
      </w:pPr>
      <w:r w:rsidRPr="00930A43">
        <w:t xml:space="preserve">Attachment </w:t>
      </w:r>
      <w:r w:rsidR="00007CC2">
        <w:t>0</w:t>
      </w:r>
      <w:r w:rsidR="00EF5A87">
        <w:t>6</w:t>
      </w:r>
      <w:r w:rsidRPr="00930A43">
        <w:t xml:space="preserve"> </w:t>
      </w:r>
      <w:r w:rsidR="007371F4">
        <w:t>-</w:t>
      </w:r>
      <w:r w:rsidRPr="00930A43">
        <w:t xml:space="preserve"> </w:t>
      </w:r>
      <w:r w:rsidR="00D74F8F" w:rsidRPr="00D74F8F">
        <w:t>Encouraging Use of NYS Businesses</w:t>
      </w:r>
    </w:p>
    <w:p w14:paraId="7710EC30" w14:textId="77777777" w:rsidR="000247E6" w:rsidRPr="00930A43" w:rsidRDefault="000247E6" w:rsidP="00B411E4">
      <w:pPr>
        <w:pStyle w:val="Caption"/>
      </w:pPr>
      <w:r w:rsidRPr="00930A43">
        <w:t xml:space="preserve">Attachment </w:t>
      </w:r>
      <w:r w:rsidR="00007CC2">
        <w:t>0</w:t>
      </w:r>
      <w:r w:rsidR="00EF5A87">
        <w:t>7</w:t>
      </w:r>
      <w:r w:rsidRPr="00930A43">
        <w:t xml:space="preserve"> </w:t>
      </w:r>
      <w:r w:rsidR="00F656E8">
        <w:t xml:space="preserve">- </w:t>
      </w:r>
      <w:r w:rsidR="00EF25F7">
        <w:t>Technical Proposal Submission Form</w:t>
      </w:r>
    </w:p>
    <w:p w14:paraId="5F41E180" w14:textId="77777777" w:rsidR="007C057E" w:rsidRDefault="00007CC2" w:rsidP="007C057E">
      <w:pPr>
        <w:rPr>
          <w:rFonts w:cstheme="minorHAnsi"/>
          <w:sz w:val="20"/>
        </w:rPr>
      </w:pPr>
      <w:r w:rsidRPr="00D74F8F">
        <w:rPr>
          <w:sz w:val="20"/>
        </w:rPr>
        <w:t xml:space="preserve">Attachment </w:t>
      </w:r>
      <w:r w:rsidR="002622E1">
        <w:rPr>
          <w:sz w:val="20"/>
        </w:rPr>
        <w:t>08</w:t>
      </w:r>
      <w:r w:rsidR="002622E1" w:rsidRPr="00D74F8F">
        <w:rPr>
          <w:sz w:val="22"/>
          <w:szCs w:val="22"/>
        </w:rPr>
        <w:t xml:space="preserve"> </w:t>
      </w:r>
      <w:r w:rsidR="00E04DE2" w:rsidRPr="00E04DE2">
        <w:rPr>
          <w:sz w:val="22"/>
          <w:szCs w:val="22"/>
        </w:rPr>
        <w:t>-</w:t>
      </w:r>
      <w:r w:rsidR="00E04DE2">
        <w:rPr>
          <w:sz w:val="22"/>
          <w:szCs w:val="22"/>
        </w:rPr>
        <w:t xml:space="preserve"> </w:t>
      </w:r>
      <w:r w:rsidR="007C057E">
        <w:rPr>
          <w:rFonts w:cstheme="minorHAnsi"/>
          <w:sz w:val="20"/>
        </w:rPr>
        <w:t>Encouraging Use of</w:t>
      </w:r>
      <w:r w:rsidR="007C057E" w:rsidRPr="00DF7D10">
        <w:rPr>
          <w:rFonts w:cstheme="minorHAnsi"/>
          <w:sz w:val="20"/>
        </w:rPr>
        <w:t xml:space="preserve"> Service-Disabled Veteran-Owned Business Enterprises</w:t>
      </w:r>
      <w:r w:rsidR="007C057E">
        <w:rPr>
          <w:rFonts w:cstheme="minorHAnsi"/>
          <w:sz w:val="20"/>
        </w:rPr>
        <w:t xml:space="preserve"> </w:t>
      </w:r>
      <w:r w:rsidR="007C057E" w:rsidRPr="00DF7D10">
        <w:rPr>
          <w:rFonts w:cstheme="minorHAnsi"/>
          <w:sz w:val="20"/>
        </w:rPr>
        <w:t>in Contract Performance</w:t>
      </w:r>
    </w:p>
    <w:p w14:paraId="7D74D346" w14:textId="48739441" w:rsidR="0049489B" w:rsidRDefault="0049489B" w:rsidP="00007CC2">
      <w:pPr>
        <w:rPr>
          <w:rFonts w:cstheme="minorHAnsi"/>
          <w:sz w:val="20"/>
        </w:rPr>
      </w:pPr>
      <w:r w:rsidRPr="0049489B">
        <w:rPr>
          <w:rFonts w:cstheme="minorHAnsi"/>
          <w:sz w:val="20"/>
        </w:rPr>
        <w:t xml:space="preserve">Attachment </w:t>
      </w:r>
      <w:r w:rsidR="002622E1">
        <w:rPr>
          <w:rFonts w:cstheme="minorHAnsi"/>
          <w:sz w:val="20"/>
        </w:rPr>
        <w:t>09</w:t>
      </w:r>
      <w:r w:rsidR="00BA4968">
        <w:rPr>
          <w:rFonts w:cstheme="minorHAnsi"/>
          <w:sz w:val="20"/>
        </w:rPr>
        <w:t xml:space="preserve"> </w:t>
      </w:r>
      <w:r w:rsidR="00BA4968" w:rsidRPr="00E04DE2">
        <w:rPr>
          <w:sz w:val="22"/>
          <w:szCs w:val="22"/>
        </w:rPr>
        <w:t>-</w:t>
      </w:r>
      <w:r w:rsidR="00BA4968">
        <w:rPr>
          <w:sz w:val="22"/>
          <w:szCs w:val="22"/>
        </w:rPr>
        <w:t xml:space="preserve"> </w:t>
      </w:r>
      <w:r w:rsidRPr="0049489B">
        <w:rPr>
          <w:rFonts w:cstheme="minorHAnsi"/>
          <w:sz w:val="20"/>
        </w:rPr>
        <w:t>Proposal Checklist</w:t>
      </w:r>
    </w:p>
    <w:p w14:paraId="05DA143A" w14:textId="33E7A028" w:rsidR="00541821" w:rsidRPr="00BA4968" w:rsidRDefault="00BA4968" w:rsidP="00BA4968">
      <w:pPr>
        <w:rPr>
          <w:rFonts w:cstheme="minorHAnsi"/>
          <w:sz w:val="20"/>
        </w:rPr>
      </w:pPr>
      <w:r>
        <w:rPr>
          <w:rFonts w:cstheme="minorHAnsi"/>
          <w:sz w:val="20"/>
        </w:rPr>
        <w:t xml:space="preserve">Attachment 10 </w:t>
      </w:r>
      <w:r w:rsidRPr="00E04DE2">
        <w:rPr>
          <w:sz w:val="22"/>
          <w:szCs w:val="22"/>
        </w:rPr>
        <w:t>-</w:t>
      </w:r>
      <w:r>
        <w:rPr>
          <w:sz w:val="22"/>
          <w:szCs w:val="22"/>
        </w:rPr>
        <w:t xml:space="preserve"> </w:t>
      </w:r>
      <w:r>
        <w:rPr>
          <w:rFonts w:cstheme="minorHAnsi"/>
          <w:sz w:val="20"/>
        </w:rPr>
        <w:t>Contractor’s Quarterly MWBE Report</w:t>
      </w:r>
    </w:p>
    <w:p w14:paraId="1A46A8D9" w14:textId="77777777" w:rsidR="00410935" w:rsidRPr="00763675" w:rsidRDefault="003960B3" w:rsidP="00763675">
      <w:pPr>
        <w:pStyle w:val="Heading1"/>
      </w:pPr>
      <w:bookmarkStart w:id="595" w:name="_Toc466452500"/>
      <w:r w:rsidRPr="00763675">
        <w:t>SECTION</w:t>
      </w:r>
      <w:r w:rsidR="00705E91" w:rsidRPr="00763675">
        <w:t xml:space="preserve"> </w:t>
      </w:r>
      <w:r w:rsidRPr="00763675">
        <w:t>1</w:t>
      </w:r>
      <w:r w:rsidRPr="00763675">
        <w:tab/>
        <w:t>INTRODUCTION</w:t>
      </w:r>
      <w:bookmarkEnd w:id="595"/>
    </w:p>
    <w:p w14:paraId="23C85404" w14:textId="77777777" w:rsidR="00410935" w:rsidRPr="000D4823" w:rsidRDefault="00E816FE" w:rsidP="000D4823">
      <w:pPr>
        <w:pStyle w:val="Heading2"/>
      </w:pPr>
      <w:bookmarkStart w:id="596" w:name="_Toc396373498"/>
      <w:bookmarkStart w:id="597" w:name="_Toc466452501"/>
      <w:r w:rsidRPr="000D4823">
        <w:t>1.1</w:t>
      </w:r>
      <w:r w:rsidR="000D4823" w:rsidRPr="000D4823">
        <w:tab/>
      </w:r>
      <w:r w:rsidR="00804BC8" w:rsidRPr="000D4823">
        <w:t>Scope</w:t>
      </w:r>
      <w:bookmarkEnd w:id="596"/>
      <w:bookmarkEnd w:id="597"/>
    </w:p>
    <w:p w14:paraId="574BE65B" w14:textId="4F04432F" w:rsidR="00410935" w:rsidRPr="00417EDE" w:rsidRDefault="00410935" w:rsidP="00BD68D6">
      <w:pPr>
        <w:jc w:val="both"/>
        <w:rPr>
          <w:sz w:val="20"/>
        </w:rPr>
      </w:pPr>
      <w:r w:rsidRPr="00417EDE">
        <w:rPr>
          <w:sz w:val="20"/>
        </w:rPr>
        <w:t xml:space="preserve">This document is a </w:t>
      </w:r>
      <w:r w:rsidR="00026276">
        <w:rPr>
          <w:sz w:val="20"/>
        </w:rPr>
        <w:t xml:space="preserve">Solicitation </w:t>
      </w:r>
      <w:r w:rsidRPr="00417EDE">
        <w:rPr>
          <w:sz w:val="20"/>
        </w:rPr>
        <w:t>to obtain qu</w:t>
      </w:r>
      <w:r w:rsidR="004F2E2D">
        <w:rPr>
          <w:sz w:val="20"/>
        </w:rPr>
        <w:t xml:space="preserve">alified </w:t>
      </w:r>
      <w:r w:rsidR="00F612B9">
        <w:rPr>
          <w:sz w:val="20"/>
        </w:rPr>
        <w:t>Contract</w:t>
      </w:r>
      <w:r w:rsidR="004F2E2D">
        <w:rPr>
          <w:sz w:val="20"/>
        </w:rPr>
        <w:t xml:space="preserve">ors to perform </w:t>
      </w:r>
      <w:r w:rsidR="000E01D0">
        <w:rPr>
          <w:sz w:val="20"/>
        </w:rPr>
        <w:t>preventive and corrective maintenance services for Lift Equipment</w:t>
      </w:r>
      <w:r w:rsidR="003A188B">
        <w:rPr>
          <w:sz w:val="20"/>
        </w:rPr>
        <w:t>,</w:t>
      </w:r>
      <w:r w:rsidR="000E01D0">
        <w:rPr>
          <w:sz w:val="20"/>
        </w:rPr>
        <w:t xml:space="preserve"> including provisions for the supply and installation of material and equipment</w:t>
      </w:r>
      <w:r w:rsidR="003A188B">
        <w:rPr>
          <w:sz w:val="20"/>
        </w:rPr>
        <w:t>,</w:t>
      </w:r>
      <w:r w:rsidRPr="00417EDE">
        <w:rPr>
          <w:sz w:val="20"/>
        </w:rPr>
        <w:t xml:space="preserve"> in accordance with the ASME A17.1, </w:t>
      </w:r>
      <w:r w:rsidRPr="0002336A">
        <w:rPr>
          <w:i/>
          <w:sz w:val="20"/>
        </w:rPr>
        <w:t>Safety Code for Elevators and Escalators</w:t>
      </w:r>
      <w:r w:rsidRPr="00417EDE">
        <w:rPr>
          <w:sz w:val="20"/>
        </w:rPr>
        <w:t xml:space="preserve">, A17.2 </w:t>
      </w:r>
      <w:r w:rsidRPr="0002336A">
        <w:rPr>
          <w:i/>
          <w:sz w:val="20"/>
        </w:rPr>
        <w:t>Inspectors Guide for Elevato</w:t>
      </w:r>
      <w:r w:rsidR="00EB3C7C">
        <w:rPr>
          <w:i/>
          <w:sz w:val="20"/>
        </w:rPr>
        <w:t>r</w:t>
      </w:r>
      <w:r w:rsidR="0002336A">
        <w:rPr>
          <w:i/>
          <w:sz w:val="20"/>
        </w:rPr>
        <w:t>s</w:t>
      </w:r>
      <w:r w:rsidRPr="00417EDE">
        <w:rPr>
          <w:sz w:val="20"/>
        </w:rPr>
        <w:t xml:space="preserve"> and Escalators, and A17.3 </w:t>
      </w:r>
      <w:r w:rsidRPr="0002336A">
        <w:rPr>
          <w:i/>
          <w:sz w:val="20"/>
        </w:rPr>
        <w:t>Safety Code for Existing Elevators and Escalators</w:t>
      </w:r>
      <w:r w:rsidRPr="00417EDE">
        <w:rPr>
          <w:sz w:val="20"/>
        </w:rPr>
        <w:t xml:space="preserve"> (including supplements) </w:t>
      </w:r>
      <w:r w:rsidR="00C861CD">
        <w:rPr>
          <w:sz w:val="20"/>
        </w:rPr>
        <w:t xml:space="preserve">collectively </w:t>
      </w:r>
      <w:r w:rsidRPr="00417EDE">
        <w:rPr>
          <w:sz w:val="20"/>
        </w:rPr>
        <w:t>hereinafter referred to as ASME A17</w:t>
      </w:r>
      <w:r w:rsidR="00705E91" w:rsidRPr="00417EDE">
        <w:rPr>
          <w:sz w:val="20"/>
        </w:rPr>
        <w:t>;</w:t>
      </w:r>
      <w:r w:rsidRPr="00417EDE">
        <w:rPr>
          <w:sz w:val="20"/>
        </w:rPr>
        <w:t xml:space="preserve"> and A18.1</w:t>
      </w:r>
      <w:r w:rsidR="006E752D">
        <w:rPr>
          <w:sz w:val="20"/>
        </w:rPr>
        <w:t>,</w:t>
      </w:r>
      <w:r w:rsidR="00161703">
        <w:rPr>
          <w:sz w:val="20"/>
        </w:rPr>
        <w:t xml:space="preserve"> </w:t>
      </w:r>
      <w:r w:rsidRPr="0002336A">
        <w:rPr>
          <w:i/>
          <w:sz w:val="20"/>
        </w:rPr>
        <w:t>Safety Standard for Platform Lifts and Stairway Chairlifts</w:t>
      </w:r>
      <w:r w:rsidR="00C861CD">
        <w:rPr>
          <w:sz w:val="20"/>
        </w:rPr>
        <w:t xml:space="preserve"> </w:t>
      </w:r>
      <w:r w:rsidR="00C861CD" w:rsidRPr="00417EDE">
        <w:rPr>
          <w:sz w:val="20"/>
        </w:rPr>
        <w:t>hereinafter referred to as ASME A1</w:t>
      </w:r>
      <w:r w:rsidR="00C861CD">
        <w:rPr>
          <w:sz w:val="20"/>
        </w:rPr>
        <w:t>8</w:t>
      </w:r>
      <w:r w:rsidRPr="00417EDE">
        <w:rPr>
          <w:sz w:val="20"/>
        </w:rPr>
        <w:t>.  The safety practice</w:t>
      </w:r>
      <w:r w:rsidR="00232AC2">
        <w:rPr>
          <w:sz w:val="20"/>
        </w:rPr>
        <w:t>s</w:t>
      </w:r>
      <w:r w:rsidRPr="00417EDE">
        <w:rPr>
          <w:sz w:val="20"/>
        </w:rPr>
        <w:t xml:space="preserve"> and procedures </w:t>
      </w:r>
      <w:r w:rsidR="006C74B8">
        <w:rPr>
          <w:sz w:val="20"/>
        </w:rPr>
        <w:t xml:space="preserve">contained </w:t>
      </w:r>
      <w:r w:rsidRPr="00417EDE">
        <w:rPr>
          <w:sz w:val="20"/>
        </w:rPr>
        <w:t xml:space="preserve">in the </w:t>
      </w:r>
      <w:r w:rsidR="006C74B8">
        <w:rPr>
          <w:sz w:val="20"/>
        </w:rPr>
        <w:t xml:space="preserve">latest version of the </w:t>
      </w:r>
      <w:r w:rsidRPr="00417EDE">
        <w:rPr>
          <w:sz w:val="20"/>
        </w:rPr>
        <w:t>“Elevator Industry Field Employees</w:t>
      </w:r>
      <w:r w:rsidR="006C74B8">
        <w:rPr>
          <w:sz w:val="20"/>
        </w:rPr>
        <w:t>’</w:t>
      </w:r>
      <w:r w:rsidRPr="00417EDE">
        <w:rPr>
          <w:sz w:val="20"/>
        </w:rPr>
        <w:t xml:space="preserve"> Safety Handbook” </w:t>
      </w:r>
      <w:r w:rsidR="006C74B8">
        <w:rPr>
          <w:sz w:val="20"/>
        </w:rPr>
        <w:t xml:space="preserve">published by Elevator World and available at </w:t>
      </w:r>
      <w:hyperlink r:id="rId10" w:history="1">
        <w:r w:rsidR="001F4FCD" w:rsidRPr="0066789F">
          <w:rPr>
            <w:rStyle w:val="Hyperlink"/>
            <w:sz w:val="20"/>
          </w:rPr>
          <w:t>http://www.elevatorbooks.com/Products/2015SAFHB/2015-field-employees-safety-handbook.aspx</w:t>
        </w:r>
      </w:hyperlink>
      <w:r w:rsidR="001F4FCD">
        <w:rPr>
          <w:sz w:val="20"/>
        </w:rPr>
        <w:t xml:space="preserve"> </w:t>
      </w:r>
      <w:r w:rsidRPr="00417EDE">
        <w:rPr>
          <w:sz w:val="20"/>
        </w:rPr>
        <w:t xml:space="preserve">shall also be followed when performing preventive and corrective maintenance.  </w:t>
      </w:r>
    </w:p>
    <w:p w14:paraId="15D12726" w14:textId="77777777" w:rsidR="00BD68D6" w:rsidRPr="00417EDE" w:rsidRDefault="00BD68D6" w:rsidP="00BD68D6">
      <w:pPr>
        <w:jc w:val="both"/>
        <w:rPr>
          <w:i/>
          <w:sz w:val="20"/>
          <w:u w:val="single"/>
        </w:rPr>
      </w:pPr>
    </w:p>
    <w:p w14:paraId="13D79A79" w14:textId="77777777" w:rsidR="00410935" w:rsidRPr="00417EDE" w:rsidRDefault="00410935" w:rsidP="00410935">
      <w:pPr>
        <w:jc w:val="both"/>
        <w:rPr>
          <w:spacing w:val="-3"/>
          <w:sz w:val="20"/>
        </w:rPr>
      </w:pPr>
      <w:r w:rsidRPr="00417EDE">
        <w:rPr>
          <w:spacing w:val="-3"/>
          <w:sz w:val="20"/>
        </w:rPr>
        <w:t xml:space="preserve">The intent of this </w:t>
      </w:r>
      <w:r w:rsidR="00026276">
        <w:rPr>
          <w:spacing w:val="-3"/>
          <w:sz w:val="20"/>
        </w:rPr>
        <w:t xml:space="preserve">Solicitation </w:t>
      </w:r>
      <w:r w:rsidR="00026276" w:rsidRPr="00417EDE">
        <w:rPr>
          <w:spacing w:val="-3"/>
          <w:sz w:val="20"/>
        </w:rPr>
        <w:t>is</w:t>
      </w:r>
      <w:r w:rsidRPr="00417EDE">
        <w:rPr>
          <w:spacing w:val="-3"/>
          <w:sz w:val="20"/>
        </w:rPr>
        <w:t xml:space="preserve"> to </w:t>
      </w:r>
      <w:r w:rsidR="007176BE">
        <w:rPr>
          <w:spacing w:val="-3"/>
          <w:sz w:val="20"/>
        </w:rPr>
        <w:t xml:space="preserve">establish </w:t>
      </w:r>
      <w:r w:rsidR="0099449D">
        <w:rPr>
          <w:spacing w:val="-3"/>
          <w:sz w:val="20"/>
        </w:rPr>
        <w:t xml:space="preserve">regional, lot-specific </w:t>
      </w:r>
      <w:r w:rsidR="002E3A12">
        <w:rPr>
          <w:spacing w:val="-3"/>
          <w:sz w:val="20"/>
        </w:rPr>
        <w:t>Contracts</w:t>
      </w:r>
      <w:r w:rsidR="007176BE">
        <w:rPr>
          <w:spacing w:val="-3"/>
          <w:sz w:val="20"/>
        </w:rPr>
        <w:t xml:space="preserve"> for </w:t>
      </w:r>
      <w:r w:rsidR="00894428" w:rsidRPr="00894428">
        <w:rPr>
          <w:sz w:val="20"/>
        </w:rPr>
        <w:t>Elevator, Escalator &amp; Miscellaneous Lift Equipment</w:t>
      </w:r>
      <w:r w:rsidR="007176BE" w:rsidRPr="00417EDE">
        <w:rPr>
          <w:sz w:val="20"/>
        </w:rPr>
        <w:t xml:space="preserve"> preventive and corrective maintenance services</w:t>
      </w:r>
      <w:r w:rsidR="007176BE" w:rsidRPr="00417EDE">
        <w:rPr>
          <w:spacing w:val="-3"/>
          <w:sz w:val="20"/>
        </w:rPr>
        <w:t xml:space="preserve"> </w:t>
      </w:r>
      <w:r w:rsidR="007176BE">
        <w:rPr>
          <w:spacing w:val="-3"/>
          <w:sz w:val="20"/>
        </w:rPr>
        <w:t xml:space="preserve">in various regions across the State by requesting bids from vendors. Those vendors awarded a Contract will then be prequalified to bid on specific projects that will be let by Authorized Users at a later date through the use of a </w:t>
      </w:r>
      <w:r w:rsidR="006E752D">
        <w:rPr>
          <w:spacing w:val="-3"/>
          <w:sz w:val="20"/>
        </w:rPr>
        <w:t xml:space="preserve">Mini-bid </w:t>
      </w:r>
      <w:r w:rsidR="007176BE">
        <w:rPr>
          <w:spacing w:val="-3"/>
          <w:sz w:val="20"/>
        </w:rPr>
        <w:t xml:space="preserve">Project Definition  process. A </w:t>
      </w:r>
      <w:r w:rsidR="00CF2967">
        <w:rPr>
          <w:spacing w:val="-3"/>
          <w:sz w:val="20"/>
        </w:rPr>
        <w:t>‘</w:t>
      </w:r>
      <w:r w:rsidR="00C057A0">
        <w:rPr>
          <w:spacing w:val="-3"/>
          <w:sz w:val="20"/>
        </w:rPr>
        <w:t>Mini-bid Project</w:t>
      </w:r>
      <w:r w:rsidR="00AA7863">
        <w:rPr>
          <w:spacing w:val="-3"/>
          <w:sz w:val="20"/>
        </w:rPr>
        <w:t xml:space="preserve"> </w:t>
      </w:r>
      <w:r w:rsidR="00B4663A">
        <w:rPr>
          <w:spacing w:val="-3"/>
          <w:sz w:val="20"/>
        </w:rPr>
        <w:t xml:space="preserve">Definition </w:t>
      </w:r>
      <w:r w:rsidR="0023411F">
        <w:rPr>
          <w:spacing w:val="-3"/>
          <w:sz w:val="20"/>
        </w:rPr>
        <w:t>T</w:t>
      </w:r>
      <w:r w:rsidR="00161E21">
        <w:rPr>
          <w:spacing w:val="-3"/>
          <w:sz w:val="20"/>
        </w:rPr>
        <w:t>emplate</w:t>
      </w:r>
      <w:r w:rsidR="00CF2967">
        <w:rPr>
          <w:spacing w:val="-3"/>
          <w:sz w:val="20"/>
        </w:rPr>
        <w:t>’</w:t>
      </w:r>
      <w:r w:rsidR="00A53791">
        <w:rPr>
          <w:spacing w:val="-3"/>
          <w:sz w:val="20"/>
        </w:rPr>
        <w:t xml:space="preserve"> </w:t>
      </w:r>
      <w:r w:rsidR="00CF2967">
        <w:rPr>
          <w:spacing w:val="-3"/>
          <w:sz w:val="20"/>
        </w:rPr>
        <w:t>and ‘How to Use Instructions’ are</w:t>
      </w:r>
      <w:r w:rsidR="007176BE">
        <w:rPr>
          <w:spacing w:val="-3"/>
          <w:sz w:val="20"/>
        </w:rPr>
        <w:t xml:space="preserve"> attached to this document </w:t>
      </w:r>
      <w:r w:rsidR="00983DBC">
        <w:rPr>
          <w:spacing w:val="-3"/>
          <w:sz w:val="20"/>
        </w:rPr>
        <w:t>as</w:t>
      </w:r>
      <w:r w:rsidR="00474992">
        <w:rPr>
          <w:spacing w:val="-3"/>
          <w:sz w:val="20"/>
        </w:rPr>
        <w:t xml:space="preserve"> Appendix D</w:t>
      </w:r>
      <w:r w:rsidR="00983DBC">
        <w:rPr>
          <w:spacing w:val="-3"/>
          <w:sz w:val="20"/>
        </w:rPr>
        <w:t xml:space="preserve"> and Appendix E, respectively</w:t>
      </w:r>
      <w:r w:rsidR="007176BE" w:rsidRPr="00882259">
        <w:rPr>
          <w:spacing w:val="-3"/>
          <w:sz w:val="20"/>
        </w:rPr>
        <w:t>.</w:t>
      </w:r>
    </w:p>
    <w:p w14:paraId="514DDA3D" w14:textId="77777777" w:rsidR="00410935" w:rsidRPr="00417EDE" w:rsidRDefault="00410935" w:rsidP="00410935">
      <w:pPr>
        <w:jc w:val="both"/>
        <w:rPr>
          <w:spacing w:val="-3"/>
          <w:sz w:val="20"/>
        </w:rPr>
      </w:pPr>
    </w:p>
    <w:p w14:paraId="32BA3E89" w14:textId="77777777" w:rsidR="00410935" w:rsidRPr="00417EDE" w:rsidRDefault="00A40644" w:rsidP="00410935">
      <w:pPr>
        <w:jc w:val="both"/>
        <w:rPr>
          <w:sz w:val="20"/>
        </w:rPr>
      </w:pPr>
      <w:r>
        <w:rPr>
          <w:spacing w:val="-3"/>
          <w:sz w:val="20"/>
        </w:rPr>
        <w:t xml:space="preserve">A Bidder </w:t>
      </w:r>
      <w:r w:rsidR="00410935" w:rsidRPr="00417EDE">
        <w:rPr>
          <w:spacing w:val="-3"/>
          <w:sz w:val="20"/>
        </w:rPr>
        <w:t xml:space="preserve">shall offer </w:t>
      </w:r>
      <w:r w:rsidR="00410935" w:rsidRPr="00417EDE">
        <w:rPr>
          <w:sz w:val="20"/>
        </w:rPr>
        <w:t xml:space="preserve">preventative and corrective maintenance services, including all inspections, adjustments, tests, parts replacement, and repairs necessary to keep the </w:t>
      </w:r>
      <w:r w:rsidR="00894428" w:rsidRPr="00FD4C26">
        <w:rPr>
          <w:sz w:val="20"/>
        </w:rPr>
        <w:t>Lift Equipment</w:t>
      </w:r>
      <w:r w:rsidR="00410935" w:rsidRPr="00417EDE">
        <w:rPr>
          <w:sz w:val="20"/>
        </w:rPr>
        <w:t xml:space="preserve"> covered under </w:t>
      </w:r>
      <w:r w:rsidR="00F612B9">
        <w:rPr>
          <w:sz w:val="20"/>
        </w:rPr>
        <w:t>the resulting Contract(s)</w:t>
      </w:r>
      <w:r w:rsidR="00410935" w:rsidRPr="00417EDE">
        <w:rPr>
          <w:sz w:val="20"/>
        </w:rPr>
        <w:t xml:space="preserve"> in continuous use at the established capacity and efficiency for the intended purpose.  In light of the fact that this specification </w:t>
      </w:r>
      <w:r w:rsidR="00487A0D" w:rsidRPr="00417EDE">
        <w:rPr>
          <w:sz w:val="20"/>
        </w:rPr>
        <w:t xml:space="preserve">includes provisions for </w:t>
      </w:r>
      <w:r w:rsidR="00677D53">
        <w:rPr>
          <w:sz w:val="20"/>
        </w:rPr>
        <w:t xml:space="preserve">the payment of </w:t>
      </w:r>
      <w:r w:rsidR="005835F8">
        <w:rPr>
          <w:sz w:val="20"/>
        </w:rPr>
        <w:t>Major C</w:t>
      </w:r>
      <w:r w:rsidR="00487A0D" w:rsidRPr="00417EDE">
        <w:rPr>
          <w:sz w:val="20"/>
        </w:rPr>
        <w:t xml:space="preserve">orrective </w:t>
      </w:r>
      <w:r w:rsidR="005835F8">
        <w:rPr>
          <w:sz w:val="20"/>
        </w:rPr>
        <w:t>M</w:t>
      </w:r>
      <w:r w:rsidR="00837562" w:rsidRPr="00417EDE">
        <w:rPr>
          <w:sz w:val="20"/>
        </w:rPr>
        <w:t>aintenance</w:t>
      </w:r>
      <w:r w:rsidR="00677D53">
        <w:rPr>
          <w:sz w:val="20"/>
        </w:rPr>
        <w:t xml:space="preserve"> when certain spending thresholds are exceeded</w:t>
      </w:r>
      <w:r w:rsidR="00410935" w:rsidRPr="00B1415D">
        <w:rPr>
          <w:sz w:val="20"/>
        </w:rPr>
        <w:t xml:space="preserve">, the </w:t>
      </w:r>
      <w:r w:rsidR="004C2EB3" w:rsidRPr="00B1415D">
        <w:rPr>
          <w:sz w:val="20"/>
        </w:rPr>
        <w:t>Bidder</w:t>
      </w:r>
      <w:r w:rsidR="00410935" w:rsidRPr="00B1415D">
        <w:rPr>
          <w:sz w:val="20"/>
        </w:rPr>
        <w:t xml:space="preserve"> is required to provide the State </w:t>
      </w:r>
      <w:r w:rsidR="00487A0D" w:rsidRPr="00B1415D">
        <w:rPr>
          <w:sz w:val="20"/>
        </w:rPr>
        <w:t>with</w:t>
      </w:r>
      <w:r w:rsidR="00410935" w:rsidRPr="00B1415D">
        <w:rPr>
          <w:sz w:val="20"/>
        </w:rPr>
        <w:t xml:space="preserve"> a percent markup on the prevailing wage rate </w:t>
      </w:r>
      <w:r w:rsidR="00726444" w:rsidRPr="00B1415D">
        <w:rPr>
          <w:sz w:val="20"/>
        </w:rPr>
        <w:t xml:space="preserve">and supplemental benefits </w:t>
      </w:r>
      <w:r w:rsidR="005835F8" w:rsidRPr="00B1415D">
        <w:rPr>
          <w:sz w:val="20"/>
        </w:rPr>
        <w:t xml:space="preserve">(the Labor Markup Rate) </w:t>
      </w:r>
      <w:r w:rsidR="00410935" w:rsidRPr="00B1415D">
        <w:rPr>
          <w:sz w:val="20"/>
        </w:rPr>
        <w:t xml:space="preserve">and a percent markup on materials </w:t>
      </w:r>
      <w:r w:rsidR="005835F8" w:rsidRPr="00B1415D">
        <w:rPr>
          <w:sz w:val="20"/>
        </w:rPr>
        <w:t xml:space="preserve">(the Materials Markup Rate) </w:t>
      </w:r>
      <w:r w:rsidR="00410935" w:rsidRPr="00B1415D">
        <w:rPr>
          <w:sz w:val="20"/>
        </w:rPr>
        <w:t xml:space="preserve">to be charged to </w:t>
      </w:r>
      <w:r w:rsidR="005835F8" w:rsidRPr="00B1415D">
        <w:rPr>
          <w:sz w:val="20"/>
        </w:rPr>
        <w:t>an</w:t>
      </w:r>
      <w:r w:rsidR="00410935" w:rsidRPr="00B1415D">
        <w:rPr>
          <w:sz w:val="20"/>
        </w:rPr>
        <w:t xml:space="preserve"> </w:t>
      </w:r>
      <w:r w:rsidR="00487A0D" w:rsidRPr="00B1415D">
        <w:rPr>
          <w:sz w:val="20"/>
        </w:rPr>
        <w:t>Authorized User</w:t>
      </w:r>
      <w:r w:rsidR="00410935" w:rsidRPr="00B1415D">
        <w:rPr>
          <w:sz w:val="20"/>
        </w:rPr>
        <w:t xml:space="preserve"> for such repairs.</w:t>
      </w:r>
      <w:r w:rsidR="00410935" w:rsidRPr="00417EDE">
        <w:rPr>
          <w:sz w:val="20"/>
        </w:rPr>
        <w:t xml:space="preserve">  These rates shall be included in the bid proposal on an evaluated basis as specified herein.  </w:t>
      </w:r>
      <w:r w:rsidR="005835F8">
        <w:rPr>
          <w:sz w:val="20"/>
        </w:rPr>
        <w:t>Should</w:t>
      </w:r>
      <w:r w:rsidR="00410935" w:rsidRPr="00417EDE">
        <w:rPr>
          <w:sz w:val="20"/>
        </w:rPr>
        <w:t xml:space="preserve"> </w:t>
      </w:r>
      <w:r w:rsidR="005835F8">
        <w:rPr>
          <w:sz w:val="20"/>
        </w:rPr>
        <w:t>Major C</w:t>
      </w:r>
      <w:r w:rsidR="00837562" w:rsidRPr="00417EDE">
        <w:rPr>
          <w:sz w:val="20"/>
        </w:rPr>
        <w:t xml:space="preserve">orrective </w:t>
      </w:r>
      <w:r w:rsidR="005835F8">
        <w:rPr>
          <w:sz w:val="20"/>
        </w:rPr>
        <w:t>M</w:t>
      </w:r>
      <w:r w:rsidR="00837562" w:rsidRPr="00417EDE">
        <w:rPr>
          <w:sz w:val="20"/>
        </w:rPr>
        <w:t>aintenance</w:t>
      </w:r>
      <w:r w:rsidR="00410935" w:rsidRPr="00417EDE">
        <w:rPr>
          <w:sz w:val="20"/>
        </w:rPr>
        <w:t xml:space="preserve"> </w:t>
      </w:r>
      <w:r w:rsidR="005835F8">
        <w:rPr>
          <w:sz w:val="20"/>
        </w:rPr>
        <w:t>be</w:t>
      </w:r>
      <w:r w:rsidR="00410935" w:rsidRPr="00417EDE">
        <w:rPr>
          <w:sz w:val="20"/>
        </w:rPr>
        <w:t xml:space="preserve"> needed, the </w:t>
      </w:r>
      <w:r w:rsidR="00837562" w:rsidRPr="00417EDE">
        <w:rPr>
          <w:sz w:val="20"/>
        </w:rPr>
        <w:t xml:space="preserve">Authorized User </w:t>
      </w:r>
      <w:r w:rsidR="00410935" w:rsidRPr="00417EDE">
        <w:rPr>
          <w:sz w:val="20"/>
        </w:rPr>
        <w:t xml:space="preserve">has the option to accomplish such repairs under </w:t>
      </w:r>
      <w:r w:rsidR="00F612B9">
        <w:rPr>
          <w:sz w:val="20"/>
        </w:rPr>
        <w:t xml:space="preserve">the resulting </w:t>
      </w:r>
      <w:r w:rsidR="00392DC7">
        <w:rPr>
          <w:sz w:val="20"/>
        </w:rPr>
        <w:t>Mini</w:t>
      </w:r>
      <w:r w:rsidR="006E752D">
        <w:rPr>
          <w:sz w:val="20"/>
        </w:rPr>
        <w:t>-bid</w:t>
      </w:r>
      <w:r w:rsidR="00F612B9" w:rsidRPr="00417EDE">
        <w:rPr>
          <w:sz w:val="20"/>
        </w:rPr>
        <w:t xml:space="preserve"> </w:t>
      </w:r>
      <w:r w:rsidR="00436CAB">
        <w:rPr>
          <w:sz w:val="20"/>
        </w:rPr>
        <w:t xml:space="preserve">Agreement </w:t>
      </w:r>
      <w:r w:rsidR="00410935" w:rsidRPr="00417EDE">
        <w:rPr>
          <w:sz w:val="20"/>
        </w:rPr>
        <w:t>or through anoth</w:t>
      </w:r>
      <w:r w:rsidR="00677D53">
        <w:rPr>
          <w:sz w:val="20"/>
        </w:rPr>
        <w:t xml:space="preserve">er qualified service provider under </w:t>
      </w:r>
      <w:r w:rsidR="00410935" w:rsidRPr="00417EDE">
        <w:rPr>
          <w:sz w:val="20"/>
        </w:rPr>
        <w:t>a separate specification quote or contract.</w:t>
      </w:r>
    </w:p>
    <w:p w14:paraId="2DFDE896" w14:textId="77777777" w:rsidR="00410935" w:rsidRPr="00417EDE" w:rsidRDefault="00410935" w:rsidP="00410935">
      <w:pPr>
        <w:jc w:val="both"/>
        <w:rPr>
          <w:sz w:val="20"/>
        </w:rPr>
      </w:pPr>
    </w:p>
    <w:p w14:paraId="00D07BAB" w14:textId="77777777" w:rsidR="00967158" w:rsidRPr="00882259" w:rsidRDefault="00837562" w:rsidP="009D4CB2">
      <w:pPr>
        <w:jc w:val="both"/>
        <w:rPr>
          <w:spacing w:val="-3"/>
          <w:sz w:val="20"/>
        </w:rPr>
      </w:pPr>
      <w:r w:rsidRPr="00417EDE">
        <w:rPr>
          <w:spacing w:val="-3"/>
          <w:sz w:val="20"/>
        </w:rPr>
        <w:t xml:space="preserve">This </w:t>
      </w:r>
      <w:r w:rsidR="00026276">
        <w:rPr>
          <w:spacing w:val="-3"/>
          <w:sz w:val="20"/>
        </w:rPr>
        <w:t xml:space="preserve">Solicitation </w:t>
      </w:r>
      <w:r w:rsidR="00026276" w:rsidRPr="00417EDE">
        <w:rPr>
          <w:spacing w:val="-3"/>
          <w:sz w:val="20"/>
        </w:rPr>
        <w:t>also</w:t>
      </w:r>
      <w:r w:rsidRPr="00417EDE">
        <w:rPr>
          <w:spacing w:val="-3"/>
          <w:sz w:val="20"/>
        </w:rPr>
        <w:t xml:space="preserve"> contains a provision for periodic recruitment which allows the State to accept additional proposals after the initial award.</w:t>
      </w:r>
      <w:r w:rsidR="00ED3197">
        <w:rPr>
          <w:spacing w:val="-3"/>
          <w:sz w:val="20"/>
        </w:rPr>
        <w:t xml:space="preserve"> </w:t>
      </w:r>
      <w:r w:rsidRPr="00417EDE">
        <w:rPr>
          <w:spacing w:val="-3"/>
          <w:sz w:val="20"/>
        </w:rPr>
        <w:t xml:space="preserve"> Periodic recruitment will be performed at the option of the State when it is determined to be in the State’s best interests, and is discussed further in Section </w:t>
      </w:r>
      <w:r w:rsidRPr="00882259">
        <w:rPr>
          <w:spacing w:val="-3"/>
          <w:sz w:val="20"/>
        </w:rPr>
        <w:t>8.</w:t>
      </w:r>
      <w:r w:rsidR="0062155E" w:rsidRPr="00882259">
        <w:rPr>
          <w:spacing w:val="-3"/>
          <w:sz w:val="20"/>
        </w:rPr>
        <w:t>1</w:t>
      </w:r>
      <w:r w:rsidR="00000E09">
        <w:rPr>
          <w:spacing w:val="-3"/>
          <w:sz w:val="20"/>
        </w:rPr>
        <w:t>7</w:t>
      </w:r>
      <w:r w:rsidRPr="00882259">
        <w:rPr>
          <w:spacing w:val="-3"/>
          <w:sz w:val="20"/>
        </w:rPr>
        <w:t xml:space="preserve"> </w:t>
      </w:r>
      <w:r w:rsidRPr="003C65DC">
        <w:rPr>
          <w:i/>
          <w:spacing w:val="-3"/>
          <w:sz w:val="20"/>
        </w:rPr>
        <w:t xml:space="preserve">Periodic </w:t>
      </w:r>
      <w:r w:rsidR="00967158" w:rsidRPr="003C65DC">
        <w:rPr>
          <w:i/>
          <w:spacing w:val="-3"/>
          <w:sz w:val="20"/>
        </w:rPr>
        <w:t>Recruitment</w:t>
      </w:r>
      <w:r w:rsidR="003C65DC">
        <w:rPr>
          <w:i/>
          <w:spacing w:val="-3"/>
          <w:sz w:val="20"/>
        </w:rPr>
        <w:t>.</w:t>
      </w:r>
      <w:r w:rsidR="00143DBD" w:rsidRPr="00882259">
        <w:rPr>
          <w:spacing w:val="-3"/>
          <w:sz w:val="20"/>
        </w:rPr>
        <w:t xml:space="preserve"> </w:t>
      </w:r>
    </w:p>
    <w:p w14:paraId="5924F2F0" w14:textId="77777777" w:rsidR="00410935" w:rsidRDefault="00410935" w:rsidP="009D4CB2">
      <w:pPr>
        <w:jc w:val="both"/>
        <w:rPr>
          <w:spacing w:val="-3"/>
          <w:sz w:val="20"/>
        </w:rPr>
      </w:pPr>
    </w:p>
    <w:p w14:paraId="7988B448" w14:textId="77777777" w:rsidR="00756F0A" w:rsidRDefault="00563C5F" w:rsidP="009D4CB2">
      <w:pPr>
        <w:jc w:val="both"/>
        <w:rPr>
          <w:b/>
          <w:sz w:val="20"/>
        </w:rPr>
      </w:pPr>
      <w:r w:rsidRPr="00563C5F">
        <w:rPr>
          <w:sz w:val="20"/>
        </w:rPr>
        <w:t xml:space="preserve">This </w:t>
      </w:r>
      <w:r w:rsidR="00026276">
        <w:rPr>
          <w:sz w:val="20"/>
        </w:rPr>
        <w:t xml:space="preserve">Solicitation </w:t>
      </w:r>
      <w:r w:rsidR="00026276" w:rsidRPr="00563C5F">
        <w:rPr>
          <w:sz w:val="20"/>
        </w:rPr>
        <w:t>outlines</w:t>
      </w:r>
      <w:r w:rsidRPr="00563C5F">
        <w:rPr>
          <w:sz w:val="20"/>
        </w:rPr>
        <w:t xml:space="preserve"> the terms and conditions, and all applicable information required for submitting a bid. </w:t>
      </w:r>
      <w:r w:rsidR="0002336A">
        <w:rPr>
          <w:sz w:val="20"/>
        </w:rPr>
        <w:t xml:space="preserve">A </w:t>
      </w:r>
      <w:r w:rsidRPr="00563C5F">
        <w:rPr>
          <w:sz w:val="20"/>
        </w:rPr>
        <w:t xml:space="preserve">Bidder should pay strict attention to the bid submission date and time to prevent disqualification.  To ensure compliance with bid requirements and prevent possible disqualification, </w:t>
      </w:r>
      <w:r w:rsidR="006E752D">
        <w:rPr>
          <w:sz w:val="20"/>
        </w:rPr>
        <w:t xml:space="preserve">a </w:t>
      </w:r>
      <w:r w:rsidRPr="00563C5F">
        <w:rPr>
          <w:sz w:val="20"/>
        </w:rPr>
        <w:t>Bidder must follow the Bid Submittal format and instructions in Sectio</w:t>
      </w:r>
      <w:r w:rsidRPr="00882259">
        <w:rPr>
          <w:sz w:val="20"/>
        </w:rPr>
        <w:t xml:space="preserve">n 5, </w:t>
      </w:r>
      <w:r w:rsidR="00C95333" w:rsidRPr="00C95333">
        <w:rPr>
          <w:i/>
          <w:sz w:val="20"/>
        </w:rPr>
        <w:t>Format of</w:t>
      </w:r>
      <w:r w:rsidR="002E5AE7" w:rsidRPr="00C95333">
        <w:rPr>
          <w:i/>
          <w:sz w:val="20"/>
        </w:rPr>
        <w:t xml:space="preserve"> Proposal</w:t>
      </w:r>
      <w:r w:rsidRPr="00C95333">
        <w:rPr>
          <w:i/>
          <w:sz w:val="20"/>
        </w:rPr>
        <w:t xml:space="preserve"> Submittal</w:t>
      </w:r>
      <w:r w:rsidRPr="00882259">
        <w:rPr>
          <w:b/>
          <w:sz w:val="20"/>
        </w:rPr>
        <w:t>.</w:t>
      </w:r>
      <w:r w:rsidR="000D4823" w:rsidRPr="008E3AE7">
        <w:rPr>
          <w:b/>
          <w:sz w:val="20"/>
        </w:rPr>
        <w:t xml:space="preserve"> </w:t>
      </w:r>
    </w:p>
    <w:p w14:paraId="41FF51A1" w14:textId="77777777" w:rsidR="00837562" w:rsidRPr="00E816FE" w:rsidRDefault="00E816FE" w:rsidP="00E816FE">
      <w:pPr>
        <w:pStyle w:val="Heading2"/>
      </w:pPr>
      <w:bookmarkStart w:id="598" w:name="_Toc466452502"/>
      <w:r>
        <w:t>1.2</w:t>
      </w:r>
      <w:r>
        <w:tab/>
      </w:r>
      <w:r w:rsidR="00837562" w:rsidRPr="00E816FE">
        <w:t xml:space="preserve">Estimated </w:t>
      </w:r>
      <w:r w:rsidR="009D4CB2" w:rsidRPr="00E816FE">
        <w:t>Quantities</w:t>
      </w:r>
      <w:bookmarkEnd w:id="598"/>
    </w:p>
    <w:p w14:paraId="7AEB721D" w14:textId="77777777" w:rsidR="00837562" w:rsidRPr="00E816FE" w:rsidRDefault="00837562" w:rsidP="00837562">
      <w:pPr>
        <w:rPr>
          <w:sz w:val="20"/>
        </w:rPr>
      </w:pPr>
      <w:r w:rsidRPr="00E816FE">
        <w:rPr>
          <w:sz w:val="20"/>
        </w:rPr>
        <w:t>The Contract</w:t>
      </w:r>
      <w:r w:rsidR="009712A3">
        <w:rPr>
          <w:sz w:val="20"/>
        </w:rPr>
        <w:t>(s)</w:t>
      </w:r>
      <w:r w:rsidRPr="00E816FE">
        <w:rPr>
          <w:sz w:val="20"/>
        </w:rPr>
        <w:t xml:space="preserve"> resulting from this </w:t>
      </w:r>
      <w:r w:rsidR="009312FC">
        <w:rPr>
          <w:sz w:val="20"/>
        </w:rPr>
        <w:t xml:space="preserve">Solicitation </w:t>
      </w:r>
      <w:r w:rsidR="009312FC" w:rsidRPr="00E816FE">
        <w:rPr>
          <w:sz w:val="20"/>
        </w:rPr>
        <w:t>will</w:t>
      </w:r>
      <w:r w:rsidRPr="00E816FE">
        <w:rPr>
          <w:sz w:val="20"/>
        </w:rPr>
        <w:t xml:space="preserve"> be Indefinite Delivery, Indefinite Quantity (IDIQ).  All quantities or dollar values listed within this</w:t>
      </w:r>
      <w:r w:rsidR="009312FC" w:rsidRPr="00E816FE">
        <w:rPr>
          <w:sz w:val="20"/>
        </w:rPr>
        <w:t xml:space="preserve"> </w:t>
      </w:r>
      <w:r w:rsidR="009312FC">
        <w:rPr>
          <w:sz w:val="20"/>
        </w:rPr>
        <w:t xml:space="preserve">Solicitation </w:t>
      </w:r>
      <w:r w:rsidRPr="00E816FE">
        <w:rPr>
          <w:sz w:val="20"/>
        </w:rPr>
        <w:t xml:space="preserve">are estimates.  </w:t>
      </w:r>
    </w:p>
    <w:p w14:paraId="3585C091" w14:textId="77777777" w:rsidR="00DD10BC" w:rsidRDefault="00DD10BC" w:rsidP="00837562">
      <w:pPr>
        <w:rPr>
          <w:sz w:val="20"/>
        </w:rPr>
      </w:pPr>
    </w:p>
    <w:p w14:paraId="6739423B" w14:textId="77777777" w:rsidR="00837562" w:rsidRPr="00E816FE" w:rsidRDefault="00837562" w:rsidP="00837562">
      <w:pPr>
        <w:rPr>
          <w:sz w:val="20"/>
        </w:rPr>
      </w:pPr>
      <w:r w:rsidRPr="00E816FE">
        <w:rPr>
          <w:sz w:val="20"/>
        </w:rPr>
        <w:t xml:space="preserve">Numerous factors could cause the actual volume of sales under the </w:t>
      </w:r>
      <w:r w:rsidR="00F612B9">
        <w:rPr>
          <w:sz w:val="20"/>
        </w:rPr>
        <w:t>Contract(s)</w:t>
      </w:r>
      <w:r w:rsidRPr="00E816FE">
        <w:rPr>
          <w:sz w:val="20"/>
        </w:rPr>
        <w:t xml:space="preserve"> resulting from this </w:t>
      </w:r>
      <w:r w:rsidR="009312FC">
        <w:rPr>
          <w:sz w:val="20"/>
        </w:rPr>
        <w:t xml:space="preserve">Solicitation </w:t>
      </w:r>
      <w:r w:rsidR="00026276">
        <w:rPr>
          <w:sz w:val="20"/>
        </w:rPr>
        <w:t xml:space="preserve"> </w:t>
      </w:r>
      <w:r w:rsidRPr="00E816FE">
        <w:rPr>
          <w:sz w:val="20"/>
        </w:rPr>
        <w:t xml:space="preserve"> to vary substantially from the estimates in the </w:t>
      </w:r>
      <w:r w:rsidR="009312FC">
        <w:rPr>
          <w:sz w:val="20"/>
        </w:rPr>
        <w:t>Solicitation.</w:t>
      </w:r>
      <w:r w:rsidRPr="00E816FE">
        <w:rPr>
          <w:sz w:val="20"/>
        </w:rPr>
        <w:t xml:space="preserve">  Such factors include, but are not limited to, the following:</w:t>
      </w:r>
    </w:p>
    <w:p w14:paraId="1AAEBD2F" w14:textId="77777777" w:rsidR="00837562" w:rsidRPr="00E816FE" w:rsidRDefault="00837562" w:rsidP="00721482">
      <w:pPr>
        <w:tabs>
          <w:tab w:val="left" w:pos="360"/>
          <w:tab w:val="left" w:pos="990"/>
        </w:tabs>
        <w:ind w:left="990" w:hanging="270"/>
        <w:rPr>
          <w:sz w:val="20"/>
        </w:rPr>
      </w:pPr>
      <w:r w:rsidRPr="00E816FE">
        <w:rPr>
          <w:sz w:val="20"/>
        </w:rPr>
        <w:t>•</w:t>
      </w:r>
      <w:r w:rsidRPr="00E816FE">
        <w:rPr>
          <w:sz w:val="20"/>
        </w:rPr>
        <w:tab/>
        <w:t>Such Contract</w:t>
      </w:r>
      <w:r w:rsidR="00F612B9">
        <w:rPr>
          <w:sz w:val="20"/>
        </w:rPr>
        <w:t>(</w:t>
      </w:r>
      <w:r w:rsidRPr="00E816FE">
        <w:rPr>
          <w:sz w:val="20"/>
        </w:rPr>
        <w:t>s</w:t>
      </w:r>
      <w:r w:rsidR="00F612B9">
        <w:rPr>
          <w:sz w:val="20"/>
        </w:rPr>
        <w:t>)</w:t>
      </w:r>
      <w:r w:rsidRPr="00E816FE">
        <w:rPr>
          <w:sz w:val="20"/>
        </w:rPr>
        <w:t xml:space="preserve"> will be nonexclusive Contracts; </w:t>
      </w:r>
    </w:p>
    <w:p w14:paraId="3C9C6F31" w14:textId="77777777" w:rsidR="00837562" w:rsidRPr="00E816FE" w:rsidRDefault="00837562" w:rsidP="00721482">
      <w:pPr>
        <w:tabs>
          <w:tab w:val="left" w:pos="360"/>
          <w:tab w:val="left" w:pos="990"/>
        </w:tabs>
        <w:ind w:left="990" w:hanging="270"/>
        <w:rPr>
          <w:sz w:val="20"/>
        </w:rPr>
      </w:pPr>
      <w:r w:rsidRPr="00E816FE">
        <w:rPr>
          <w:sz w:val="20"/>
        </w:rPr>
        <w:t>•</w:t>
      </w:r>
      <w:r w:rsidRPr="00E816FE">
        <w:rPr>
          <w:sz w:val="20"/>
        </w:rPr>
        <w:tab/>
        <w:t xml:space="preserve">There is no guarantee of volume to be purchased, nor is there any guarantee that demand will continue in any </w:t>
      </w:r>
      <w:r w:rsidR="00ED3197">
        <w:rPr>
          <w:sz w:val="20"/>
        </w:rPr>
        <w:tab/>
        <w:t xml:space="preserve">  </w:t>
      </w:r>
      <w:r w:rsidRPr="00E816FE">
        <w:rPr>
          <w:sz w:val="20"/>
        </w:rPr>
        <w:t xml:space="preserve">manner consistent with previous purchases; </w:t>
      </w:r>
    </w:p>
    <w:p w14:paraId="586290B4" w14:textId="77777777" w:rsidR="00837562" w:rsidRPr="00E816FE" w:rsidRDefault="00837562" w:rsidP="00721482">
      <w:pPr>
        <w:tabs>
          <w:tab w:val="left" w:pos="360"/>
          <w:tab w:val="left" w:pos="990"/>
        </w:tabs>
        <w:ind w:left="990" w:hanging="270"/>
        <w:rPr>
          <w:sz w:val="20"/>
        </w:rPr>
      </w:pPr>
      <w:r w:rsidRPr="00E816FE">
        <w:rPr>
          <w:sz w:val="20"/>
        </w:rPr>
        <w:t>•</w:t>
      </w:r>
      <w:r w:rsidRPr="00E816FE">
        <w:rPr>
          <w:sz w:val="20"/>
        </w:rPr>
        <w:tab/>
        <w:t xml:space="preserve">The individual value of the </w:t>
      </w:r>
      <w:r w:rsidR="00F612B9">
        <w:rPr>
          <w:sz w:val="20"/>
        </w:rPr>
        <w:t>Contract(s)</w:t>
      </w:r>
      <w:r w:rsidRPr="00E816FE">
        <w:rPr>
          <w:sz w:val="20"/>
        </w:rPr>
        <w:t xml:space="preserve"> is indeterminate and will depend upon actual Authorized User demand, and actual quantities ordered during the contract period; and, </w:t>
      </w:r>
    </w:p>
    <w:p w14:paraId="5856246D" w14:textId="77777777" w:rsidR="00837562" w:rsidRPr="00E816FE" w:rsidRDefault="00837562" w:rsidP="00721482">
      <w:pPr>
        <w:tabs>
          <w:tab w:val="left" w:pos="360"/>
          <w:tab w:val="left" w:pos="990"/>
        </w:tabs>
        <w:ind w:left="990" w:hanging="270"/>
        <w:rPr>
          <w:sz w:val="20"/>
        </w:rPr>
      </w:pPr>
      <w:r w:rsidRPr="00E816FE">
        <w:rPr>
          <w:sz w:val="20"/>
        </w:rPr>
        <w:t>•</w:t>
      </w:r>
      <w:r w:rsidRPr="00E816FE">
        <w:rPr>
          <w:sz w:val="20"/>
        </w:rPr>
        <w:tab/>
        <w:t xml:space="preserve">The State reserves the right to terminate any </w:t>
      </w:r>
      <w:r w:rsidR="00F612B9">
        <w:rPr>
          <w:sz w:val="20"/>
        </w:rPr>
        <w:t>Contract(s)</w:t>
      </w:r>
      <w:r w:rsidRPr="00E816FE">
        <w:rPr>
          <w:sz w:val="20"/>
        </w:rPr>
        <w:t xml:space="preserve"> for cause or convenience prior to the end of the term pursuant to the terms and conditions of the </w:t>
      </w:r>
      <w:r w:rsidR="00F612B9">
        <w:rPr>
          <w:sz w:val="20"/>
        </w:rPr>
        <w:t>Contract(s)</w:t>
      </w:r>
      <w:r w:rsidRPr="00E816FE">
        <w:rPr>
          <w:sz w:val="20"/>
        </w:rPr>
        <w:t xml:space="preserve">.  </w:t>
      </w:r>
    </w:p>
    <w:p w14:paraId="1DE46373" w14:textId="77777777" w:rsidR="00802245" w:rsidRDefault="00802245">
      <w:pPr>
        <w:jc w:val="center"/>
        <w:rPr>
          <w:sz w:val="20"/>
        </w:rPr>
      </w:pPr>
    </w:p>
    <w:p w14:paraId="5DC80712" w14:textId="77777777" w:rsidR="00837562" w:rsidRPr="00E816FE" w:rsidRDefault="00837562" w:rsidP="00837562">
      <w:pPr>
        <w:rPr>
          <w:sz w:val="20"/>
        </w:rPr>
      </w:pPr>
      <w:r w:rsidRPr="00E816FE">
        <w:rPr>
          <w:sz w:val="20"/>
        </w:rPr>
        <w:t xml:space="preserve">In </w:t>
      </w:r>
      <w:r w:rsidR="00721482">
        <w:rPr>
          <w:sz w:val="20"/>
        </w:rPr>
        <w:t xml:space="preserve">OGS Procurement </w:t>
      </w:r>
      <w:r w:rsidR="002A22DB">
        <w:rPr>
          <w:sz w:val="20"/>
        </w:rPr>
        <w:t>Services</w:t>
      </w:r>
      <w:r w:rsidR="002A22DB" w:rsidRPr="00E816FE">
        <w:rPr>
          <w:sz w:val="20"/>
        </w:rPr>
        <w:t>’</w:t>
      </w:r>
      <w:r w:rsidRPr="00E816FE">
        <w:rPr>
          <w:sz w:val="20"/>
        </w:rPr>
        <w:t xml:space="preserve"> experience, depending on the price of a particular item, the actual volume of purchases for that item could be substantially in excess of, or substantially below, estimated volumes.  Specifically, if actual contract pricing is lower than anticipated or historical pricing, actual quantities purchased could be substantially greater than the estimates; conversely, if actual contract pricing is higher than anticipated or historical pricing, actual quantities purchased could be substantially lower than the estimates.  By submitting its bid, Bidder acknowledges the foregoing and agrees that actual good faith purchasing volumes during the term of the resulting </w:t>
      </w:r>
      <w:r w:rsidR="00F612B9">
        <w:rPr>
          <w:sz w:val="20"/>
        </w:rPr>
        <w:t>Contract(s)</w:t>
      </w:r>
      <w:r w:rsidRPr="00E816FE">
        <w:rPr>
          <w:sz w:val="20"/>
        </w:rPr>
        <w:t xml:space="preserve"> could vary substantially from the estimates provided in this </w:t>
      </w:r>
      <w:r w:rsidR="00A15721">
        <w:rPr>
          <w:sz w:val="20"/>
        </w:rPr>
        <w:t>Solicitation.</w:t>
      </w:r>
    </w:p>
    <w:p w14:paraId="5DC424A4" w14:textId="77777777" w:rsidR="00837562" w:rsidRPr="00E816FE" w:rsidRDefault="00837562" w:rsidP="00837562">
      <w:pPr>
        <w:rPr>
          <w:sz w:val="20"/>
        </w:rPr>
      </w:pPr>
    </w:p>
    <w:p w14:paraId="48BE7F05" w14:textId="77777777" w:rsidR="00837562" w:rsidRPr="00E816FE" w:rsidRDefault="00837562" w:rsidP="00110B0A">
      <w:pPr>
        <w:rPr>
          <w:sz w:val="20"/>
        </w:rPr>
      </w:pPr>
      <w:r w:rsidRPr="00E816FE">
        <w:rPr>
          <w:sz w:val="20"/>
        </w:rPr>
        <w:t xml:space="preserve">The historical dollar value of all contracts awarded under the previous award (Group 71004, Award 20304) was approximately $4 million per year for all </w:t>
      </w:r>
      <w:r w:rsidR="00F21EBF">
        <w:rPr>
          <w:sz w:val="20"/>
        </w:rPr>
        <w:t>A</w:t>
      </w:r>
      <w:r w:rsidR="00F21EBF" w:rsidRPr="00E816FE">
        <w:rPr>
          <w:sz w:val="20"/>
        </w:rPr>
        <w:t xml:space="preserve">uthorized </w:t>
      </w:r>
      <w:r w:rsidR="00F21EBF">
        <w:rPr>
          <w:sz w:val="20"/>
        </w:rPr>
        <w:t>U</w:t>
      </w:r>
      <w:r w:rsidR="00F21EBF" w:rsidRPr="00E816FE">
        <w:rPr>
          <w:sz w:val="20"/>
        </w:rPr>
        <w:t>sers</w:t>
      </w:r>
      <w:r w:rsidRPr="00E816FE">
        <w:rPr>
          <w:sz w:val="20"/>
        </w:rPr>
        <w:t>.</w:t>
      </w:r>
    </w:p>
    <w:p w14:paraId="4F1BBBAE" w14:textId="77777777" w:rsidR="00967158" w:rsidRDefault="00967158" w:rsidP="00410935">
      <w:pPr>
        <w:tabs>
          <w:tab w:val="left" w:pos="547"/>
          <w:tab w:val="left" w:pos="1080"/>
          <w:tab w:val="left" w:pos="1627"/>
          <w:tab w:val="left" w:pos="2160"/>
          <w:tab w:val="left" w:pos="2707"/>
          <w:tab w:val="left" w:pos="3240"/>
          <w:tab w:val="left" w:pos="3787"/>
          <w:tab w:val="left" w:pos="4320"/>
        </w:tabs>
        <w:ind w:right="14"/>
        <w:jc w:val="center"/>
        <w:rPr>
          <w:color w:val="000000" w:themeColor="text1"/>
          <w:sz w:val="20"/>
          <w:u w:val="single"/>
        </w:rPr>
      </w:pPr>
    </w:p>
    <w:p w14:paraId="75FBEC62" w14:textId="77777777" w:rsidR="00967158" w:rsidRPr="00967158" w:rsidRDefault="00A15721" w:rsidP="00763675">
      <w:pPr>
        <w:pStyle w:val="Heading2"/>
      </w:pPr>
      <w:bookmarkStart w:id="599" w:name="_Toc466452503"/>
      <w:r>
        <w:t>1.3</w:t>
      </w:r>
      <w:r w:rsidR="00967158" w:rsidRPr="00967158">
        <w:tab/>
        <w:t>List of Regions</w:t>
      </w:r>
      <w:bookmarkEnd w:id="599"/>
    </w:p>
    <w:p w14:paraId="5CA85433" w14:textId="77777777" w:rsidR="00967158" w:rsidRPr="00967158" w:rsidRDefault="00967158" w:rsidP="00967158">
      <w:pPr>
        <w:rPr>
          <w:sz w:val="20"/>
        </w:rPr>
      </w:pPr>
    </w:p>
    <w:tbl>
      <w:tblPr>
        <w:tblStyle w:val="TableGrid2"/>
        <w:tblW w:w="0" w:type="auto"/>
        <w:tblLook w:val="04A0" w:firstRow="1" w:lastRow="0" w:firstColumn="1" w:lastColumn="0" w:noHBand="0" w:noVBand="1"/>
      </w:tblPr>
      <w:tblGrid>
        <w:gridCol w:w="5035"/>
        <w:gridCol w:w="5179"/>
      </w:tblGrid>
      <w:tr w:rsidR="00967158" w:rsidRPr="00967158" w14:paraId="2D9396C1" w14:textId="77777777" w:rsidTr="003E240B">
        <w:tc>
          <w:tcPr>
            <w:tcW w:w="5035" w:type="dxa"/>
          </w:tcPr>
          <w:p w14:paraId="40B3183F" w14:textId="77777777" w:rsidR="00967158" w:rsidRPr="00967158" w:rsidRDefault="00967158" w:rsidP="00967158">
            <w:pPr>
              <w:rPr>
                <w:b/>
                <w:sz w:val="20"/>
              </w:rPr>
            </w:pPr>
            <w:r w:rsidRPr="00967158">
              <w:rPr>
                <w:b/>
                <w:sz w:val="20"/>
              </w:rPr>
              <w:t>Region</w:t>
            </w:r>
          </w:p>
        </w:tc>
        <w:tc>
          <w:tcPr>
            <w:tcW w:w="5179" w:type="dxa"/>
          </w:tcPr>
          <w:p w14:paraId="31B5FC0F" w14:textId="77777777" w:rsidR="00967158" w:rsidRPr="00967158" w:rsidRDefault="00967158" w:rsidP="00967158">
            <w:pPr>
              <w:rPr>
                <w:b/>
                <w:sz w:val="20"/>
              </w:rPr>
            </w:pPr>
            <w:r w:rsidRPr="00967158">
              <w:rPr>
                <w:b/>
                <w:sz w:val="20"/>
              </w:rPr>
              <w:t>Applicable Counties</w:t>
            </w:r>
          </w:p>
        </w:tc>
      </w:tr>
      <w:tr w:rsidR="00967158" w:rsidRPr="00967158" w14:paraId="475A7EB5" w14:textId="77777777" w:rsidTr="003E240B">
        <w:tc>
          <w:tcPr>
            <w:tcW w:w="5035" w:type="dxa"/>
          </w:tcPr>
          <w:p w14:paraId="120B32A6" w14:textId="77777777" w:rsidR="00967158" w:rsidRPr="00967158" w:rsidRDefault="00967158" w:rsidP="00967158">
            <w:pPr>
              <w:rPr>
                <w:sz w:val="20"/>
              </w:rPr>
            </w:pPr>
            <w:r w:rsidRPr="00967158">
              <w:rPr>
                <w:sz w:val="20"/>
              </w:rPr>
              <w:t>Region No. 1 -</w:t>
            </w:r>
            <w:r w:rsidRPr="00967158">
              <w:rPr>
                <w:sz w:val="20"/>
              </w:rPr>
              <w:tab/>
              <w:t>Long Island Region</w:t>
            </w:r>
          </w:p>
        </w:tc>
        <w:tc>
          <w:tcPr>
            <w:tcW w:w="5179" w:type="dxa"/>
          </w:tcPr>
          <w:p w14:paraId="52A2B730" w14:textId="77777777" w:rsidR="00967158" w:rsidRPr="00967158" w:rsidRDefault="00967158" w:rsidP="00967158">
            <w:pPr>
              <w:rPr>
                <w:sz w:val="20"/>
              </w:rPr>
            </w:pPr>
            <w:r w:rsidRPr="00967158">
              <w:rPr>
                <w:sz w:val="20"/>
              </w:rPr>
              <w:t xml:space="preserve">Nassau and Suffolk </w:t>
            </w:r>
          </w:p>
        </w:tc>
      </w:tr>
      <w:tr w:rsidR="00967158" w:rsidRPr="00967158" w14:paraId="2742AE82" w14:textId="77777777" w:rsidTr="003E240B">
        <w:tc>
          <w:tcPr>
            <w:tcW w:w="5035" w:type="dxa"/>
          </w:tcPr>
          <w:p w14:paraId="75BBD086" w14:textId="77777777" w:rsidR="00967158" w:rsidRPr="00967158" w:rsidRDefault="00967158" w:rsidP="00967158">
            <w:pPr>
              <w:rPr>
                <w:sz w:val="20"/>
              </w:rPr>
            </w:pPr>
            <w:r w:rsidRPr="00967158">
              <w:rPr>
                <w:sz w:val="20"/>
              </w:rPr>
              <w:t>Region No. 2 -</w:t>
            </w:r>
            <w:r w:rsidRPr="00967158">
              <w:rPr>
                <w:sz w:val="20"/>
              </w:rPr>
              <w:tab/>
              <w:t>New York Region</w:t>
            </w:r>
          </w:p>
        </w:tc>
        <w:tc>
          <w:tcPr>
            <w:tcW w:w="5179" w:type="dxa"/>
          </w:tcPr>
          <w:p w14:paraId="413B9EAA" w14:textId="77777777" w:rsidR="00967158" w:rsidRPr="00967158" w:rsidRDefault="00967158" w:rsidP="00967158">
            <w:pPr>
              <w:rPr>
                <w:sz w:val="20"/>
              </w:rPr>
            </w:pPr>
            <w:r w:rsidRPr="00967158">
              <w:rPr>
                <w:sz w:val="20"/>
              </w:rPr>
              <w:t xml:space="preserve">Bronx, Kings, New York, Queens and Richmond </w:t>
            </w:r>
          </w:p>
        </w:tc>
      </w:tr>
      <w:tr w:rsidR="00967158" w:rsidRPr="00967158" w14:paraId="78770593" w14:textId="77777777" w:rsidTr="003E240B">
        <w:tc>
          <w:tcPr>
            <w:tcW w:w="5035" w:type="dxa"/>
          </w:tcPr>
          <w:p w14:paraId="442D8765" w14:textId="77777777" w:rsidR="00967158" w:rsidRPr="00967158" w:rsidRDefault="00967158" w:rsidP="00967158">
            <w:pPr>
              <w:rPr>
                <w:sz w:val="20"/>
              </w:rPr>
            </w:pPr>
            <w:r w:rsidRPr="00967158">
              <w:rPr>
                <w:sz w:val="20"/>
              </w:rPr>
              <w:t>Region No. 3 -</w:t>
            </w:r>
            <w:r w:rsidRPr="00967158">
              <w:rPr>
                <w:sz w:val="20"/>
              </w:rPr>
              <w:tab/>
              <w:t>Lower Hudson Valley Region</w:t>
            </w:r>
          </w:p>
        </w:tc>
        <w:tc>
          <w:tcPr>
            <w:tcW w:w="5179" w:type="dxa"/>
          </w:tcPr>
          <w:p w14:paraId="21B00330" w14:textId="77777777" w:rsidR="00967158" w:rsidRPr="00967158" w:rsidRDefault="00967158" w:rsidP="00967158">
            <w:pPr>
              <w:rPr>
                <w:sz w:val="20"/>
              </w:rPr>
            </w:pPr>
            <w:r w:rsidRPr="00967158">
              <w:rPr>
                <w:sz w:val="20"/>
              </w:rPr>
              <w:t xml:space="preserve">Orange, Putnam, Rockland and Westchester </w:t>
            </w:r>
          </w:p>
        </w:tc>
      </w:tr>
      <w:tr w:rsidR="00967158" w:rsidRPr="00967158" w14:paraId="68A44132" w14:textId="77777777" w:rsidTr="003E240B">
        <w:tc>
          <w:tcPr>
            <w:tcW w:w="5035" w:type="dxa"/>
          </w:tcPr>
          <w:p w14:paraId="091DE100" w14:textId="77777777" w:rsidR="00967158" w:rsidRPr="00967158" w:rsidRDefault="00967158" w:rsidP="00967158">
            <w:pPr>
              <w:rPr>
                <w:sz w:val="20"/>
              </w:rPr>
            </w:pPr>
            <w:r w:rsidRPr="00967158">
              <w:rPr>
                <w:sz w:val="20"/>
              </w:rPr>
              <w:t>Region No. 4 -</w:t>
            </w:r>
            <w:r w:rsidRPr="00967158">
              <w:rPr>
                <w:sz w:val="20"/>
              </w:rPr>
              <w:tab/>
              <w:t>Hudson Valley Region</w:t>
            </w:r>
          </w:p>
        </w:tc>
        <w:tc>
          <w:tcPr>
            <w:tcW w:w="5179" w:type="dxa"/>
          </w:tcPr>
          <w:p w14:paraId="5A4D7592" w14:textId="77777777" w:rsidR="00967158" w:rsidRPr="00967158" w:rsidRDefault="00967158" w:rsidP="00967158">
            <w:pPr>
              <w:rPr>
                <w:sz w:val="20"/>
              </w:rPr>
            </w:pPr>
            <w:proofErr w:type="spellStart"/>
            <w:r w:rsidRPr="00967158">
              <w:rPr>
                <w:sz w:val="20"/>
              </w:rPr>
              <w:t>Dutchess</w:t>
            </w:r>
            <w:proofErr w:type="spellEnd"/>
            <w:r w:rsidRPr="00967158">
              <w:rPr>
                <w:sz w:val="20"/>
              </w:rPr>
              <w:t>, Sullivan and Ulster Counties</w:t>
            </w:r>
          </w:p>
        </w:tc>
      </w:tr>
      <w:tr w:rsidR="00967158" w:rsidRPr="00967158" w14:paraId="00C76D66" w14:textId="77777777" w:rsidTr="003E240B">
        <w:tc>
          <w:tcPr>
            <w:tcW w:w="5035" w:type="dxa"/>
          </w:tcPr>
          <w:p w14:paraId="00660F3B" w14:textId="77777777" w:rsidR="00967158" w:rsidRPr="00967158" w:rsidRDefault="00967158" w:rsidP="00967158">
            <w:pPr>
              <w:rPr>
                <w:sz w:val="20"/>
              </w:rPr>
            </w:pPr>
            <w:r w:rsidRPr="00967158">
              <w:rPr>
                <w:sz w:val="20"/>
              </w:rPr>
              <w:t>Region No. 5 -</w:t>
            </w:r>
            <w:r w:rsidRPr="00967158">
              <w:rPr>
                <w:sz w:val="20"/>
              </w:rPr>
              <w:tab/>
              <w:t>Capital Region</w:t>
            </w:r>
          </w:p>
        </w:tc>
        <w:tc>
          <w:tcPr>
            <w:tcW w:w="5179" w:type="dxa"/>
          </w:tcPr>
          <w:p w14:paraId="66630BC5" w14:textId="77777777" w:rsidR="00967158" w:rsidRPr="00967158" w:rsidRDefault="00967158" w:rsidP="00967158">
            <w:pPr>
              <w:rPr>
                <w:sz w:val="20"/>
              </w:rPr>
            </w:pPr>
            <w:r w:rsidRPr="00967158">
              <w:rPr>
                <w:sz w:val="20"/>
              </w:rPr>
              <w:t xml:space="preserve">Albany, Columbia, Greene, Rensselaer, Saratoga, Schenectady and Schoharie </w:t>
            </w:r>
          </w:p>
        </w:tc>
      </w:tr>
      <w:tr w:rsidR="00967158" w:rsidRPr="00967158" w14:paraId="13F972CF" w14:textId="77777777" w:rsidTr="003E240B">
        <w:tc>
          <w:tcPr>
            <w:tcW w:w="5035" w:type="dxa"/>
          </w:tcPr>
          <w:p w14:paraId="7DBC81F9" w14:textId="77777777" w:rsidR="00967158" w:rsidRPr="0002336A" w:rsidRDefault="00967158" w:rsidP="00967158">
            <w:pPr>
              <w:rPr>
                <w:sz w:val="20"/>
              </w:rPr>
            </w:pPr>
            <w:r w:rsidRPr="0002336A">
              <w:rPr>
                <w:sz w:val="20"/>
              </w:rPr>
              <w:t>Region No. 6 - North Country Region</w:t>
            </w:r>
          </w:p>
        </w:tc>
        <w:tc>
          <w:tcPr>
            <w:tcW w:w="5179" w:type="dxa"/>
          </w:tcPr>
          <w:p w14:paraId="43D315D5" w14:textId="77777777" w:rsidR="00967158" w:rsidRPr="00967158" w:rsidRDefault="00967158" w:rsidP="00967158">
            <w:pPr>
              <w:rPr>
                <w:sz w:val="20"/>
              </w:rPr>
            </w:pPr>
            <w:r w:rsidRPr="00967158">
              <w:rPr>
                <w:sz w:val="20"/>
              </w:rPr>
              <w:t>Clinton, Essex, Warren and Washington Counties</w:t>
            </w:r>
          </w:p>
        </w:tc>
      </w:tr>
      <w:tr w:rsidR="00967158" w:rsidRPr="00967158" w14:paraId="439EA068" w14:textId="77777777" w:rsidTr="003E240B">
        <w:tc>
          <w:tcPr>
            <w:tcW w:w="5035" w:type="dxa"/>
          </w:tcPr>
          <w:p w14:paraId="63B62E49" w14:textId="77777777" w:rsidR="00967158" w:rsidRPr="00967158" w:rsidRDefault="00967158" w:rsidP="00967158">
            <w:pPr>
              <w:rPr>
                <w:sz w:val="20"/>
              </w:rPr>
            </w:pPr>
            <w:r w:rsidRPr="00967158">
              <w:rPr>
                <w:sz w:val="20"/>
              </w:rPr>
              <w:t>Region No. 7 -</w:t>
            </w:r>
            <w:r w:rsidRPr="00967158">
              <w:rPr>
                <w:sz w:val="20"/>
              </w:rPr>
              <w:tab/>
              <w:t>Mohawk Valley/North Country Region</w:t>
            </w:r>
          </w:p>
        </w:tc>
        <w:tc>
          <w:tcPr>
            <w:tcW w:w="5179" w:type="dxa"/>
          </w:tcPr>
          <w:p w14:paraId="5F1AA479" w14:textId="77777777" w:rsidR="00967158" w:rsidRPr="00967158" w:rsidRDefault="00967158" w:rsidP="00967158">
            <w:pPr>
              <w:rPr>
                <w:sz w:val="20"/>
              </w:rPr>
            </w:pPr>
            <w:r w:rsidRPr="00967158">
              <w:rPr>
                <w:sz w:val="20"/>
              </w:rPr>
              <w:t xml:space="preserve">Franklin, Fulton, Hamilton, Herkimer, Lewis, Madison, Montgomery, Oneida and St. Lawrence </w:t>
            </w:r>
          </w:p>
          <w:p w14:paraId="1C249CC3" w14:textId="77777777" w:rsidR="00967158" w:rsidRPr="00967158" w:rsidRDefault="00967158" w:rsidP="00967158">
            <w:pPr>
              <w:rPr>
                <w:sz w:val="20"/>
              </w:rPr>
            </w:pPr>
          </w:p>
        </w:tc>
      </w:tr>
      <w:tr w:rsidR="00967158" w:rsidRPr="00967158" w14:paraId="4A3A5315" w14:textId="77777777" w:rsidTr="003E240B">
        <w:tc>
          <w:tcPr>
            <w:tcW w:w="5035" w:type="dxa"/>
          </w:tcPr>
          <w:p w14:paraId="377C9F22" w14:textId="77777777" w:rsidR="00967158" w:rsidRPr="00967158" w:rsidRDefault="00967158" w:rsidP="00967158">
            <w:pPr>
              <w:rPr>
                <w:sz w:val="20"/>
              </w:rPr>
            </w:pPr>
            <w:r w:rsidRPr="00967158">
              <w:rPr>
                <w:sz w:val="20"/>
              </w:rPr>
              <w:t>Region No. 8 -</w:t>
            </w:r>
            <w:r w:rsidRPr="00967158">
              <w:rPr>
                <w:sz w:val="20"/>
              </w:rPr>
              <w:tab/>
              <w:t>Central New York Region</w:t>
            </w:r>
          </w:p>
        </w:tc>
        <w:tc>
          <w:tcPr>
            <w:tcW w:w="5179" w:type="dxa"/>
          </w:tcPr>
          <w:p w14:paraId="42F19DAA" w14:textId="77777777" w:rsidR="00967158" w:rsidRPr="00967158" w:rsidRDefault="00967158" w:rsidP="00967158">
            <w:pPr>
              <w:rPr>
                <w:sz w:val="20"/>
              </w:rPr>
            </w:pPr>
            <w:r w:rsidRPr="00967158">
              <w:rPr>
                <w:sz w:val="20"/>
              </w:rPr>
              <w:t xml:space="preserve">Cayuga, Cortland, Jefferson, Onondaga and Oswego </w:t>
            </w:r>
          </w:p>
        </w:tc>
      </w:tr>
      <w:tr w:rsidR="00967158" w:rsidRPr="00967158" w14:paraId="3CE7C8D6" w14:textId="77777777" w:rsidTr="003E240B">
        <w:tc>
          <w:tcPr>
            <w:tcW w:w="5035" w:type="dxa"/>
          </w:tcPr>
          <w:p w14:paraId="3A921BAE" w14:textId="77777777" w:rsidR="00967158" w:rsidRPr="00967158" w:rsidRDefault="00967158" w:rsidP="00967158">
            <w:pPr>
              <w:rPr>
                <w:sz w:val="20"/>
              </w:rPr>
            </w:pPr>
            <w:r w:rsidRPr="00967158">
              <w:rPr>
                <w:sz w:val="20"/>
              </w:rPr>
              <w:t>Region No. 9 -</w:t>
            </w:r>
            <w:r w:rsidRPr="00967158">
              <w:rPr>
                <w:sz w:val="20"/>
              </w:rPr>
              <w:tab/>
              <w:t>Southern Tier Region</w:t>
            </w:r>
          </w:p>
        </w:tc>
        <w:tc>
          <w:tcPr>
            <w:tcW w:w="5179" w:type="dxa"/>
          </w:tcPr>
          <w:p w14:paraId="123CADE4" w14:textId="77777777" w:rsidR="00967158" w:rsidRPr="00967158" w:rsidRDefault="00967158" w:rsidP="00967158">
            <w:pPr>
              <w:rPr>
                <w:sz w:val="20"/>
              </w:rPr>
            </w:pPr>
            <w:r w:rsidRPr="00967158">
              <w:rPr>
                <w:sz w:val="20"/>
              </w:rPr>
              <w:t>Broome, Chemung, Chenango, Delaware, Otsego, Schuyler, Steuben, Tioga and Tompkins</w:t>
            </w:r>
          </w:p>
        </w:tc>
      </w:tr>
      <w:tr w:rsidR="00967158" w:rsidRPr="00967158" w14:paraId="4EF40F92" w14:textId="77777777" w:rsidTr="003E240B">
        <w:tc>
          <w:tcPr>
            <w:tcW w:w="5035" w:type="dxa"/>
          </w:tcPr>
          <w:p w14:paraId="23109EBF" w14:textId="77777777" w:rsidR="00967158" w:rsidRPr="00967158" w:rsidRDefault="00967158" w:rsidP="00967158">
            <w:pPr>
              <w:rPr>
                <w:sz w:val="20"/>
              </w:rPr>
            </w:pPr>
            <w:r w:rsidRPr="00967158">
              <w:rPr>
                <w:sz w:val="20"/>
              </w:rPr>
              <w:t>Region No. 10 - Finger Lakes Region</w:t>
            </w:r>
          </w:p>
        </w:tc>
        <w:tc>
          <w:tcPr>
            <w:tcW w:w="5179" w:type="dxa"/>
          </w:tcPr>
          <w:p w14:paraId="4FA6D988" w14:textId="77777777" w:rsidR="00967158" w:rsidRPr="00967158" w:rsidRDefault="00967158" w:rsidP="00967158">
            <w:pPr>
              <w:rPr>
                <w:sz w:val="20"/>
              </w:rPr>
            </w:pPr>
            <w:r w:rsidRPr="00967158">
              <w:rPr>
                <w:sz w:val="20"/>
              </w:rPr>
              <w:t>Genesee, Livingston, Monroe, Ontario, Orleans, Seneca, Wayne, Wyoming and Yates</w:t>
            </w:r>
          </w:p>
        </w:tc>
      </w:tr>
      <w:tr w:rsidR="00967158" w:rsidRPr="00967158" w14:paraId="47E0F301" w14:textId="77777777" w:rsidTr="003E240B">
        <w:tc>
          <w:tcPr>
            <w:tcW w:w="5035" w:type="dxa"/>
          </w:tcPr>
          <w:p w14:paraId="040633BA" w14:textId="77777777" w:rsidR="00967158" w:rsidRPr="00967158" w:rsidRDefault="00967158" w:rsidP="00967158">
            <w:pPr>
              <w:rPr>
                <w:sz w:val="20"/>
              </w:rPr>
            </w:pPr>
            <w:r w:rsidRPr="00967158">
              <w:rPr>
                <w:sz w:val="20"/>
              </w:rPr>
              <w:t>Region No. 11 - Western New York</w:t>
            </w:r>
          </w:p>
        </w:tc>
        <w:tc>
          <w:tcPr>
            <w:tcW w:w="5179" w:type="dxa"/>
          </w:tcPr>
          <w:p w14:paraId="7CFB1852" w14:textId="77777777" w:rsidR="00967158" w:rsidRPr="00967158" w:rsidRDefault="00967158" w:rsidP="00967158">
            <w:pPr>
              <w:rPr>
                <w:sz w:val="20"/>
              </w:rPr>
            </w:pPr>
            <w:r w:rsidRPr="00967158">
              <w:rPr>
                <w:sz w:val="20"/>
              </w:rPr>
              <w:t>Alleghany, Cattaraugus, Chautauqua, Erie and Niagara</w:t>
            </w:r>
          </w:p>
        </w:tc>
      </w:tr>
    </w:tbl>
    <w:p w14:paraId="1BD758E3" w14:textId="77777777" w:rsidR="00967158" w:rsidRPr="00967158" w:rsidRDefault="00967158" w:rsidP="00967158">
      <w:pPr>
        <w:rPr>
          <w:sz w:val="20"/>
        </w:rPr>
      </w:pPr>
    </w:p>
    <w:p w14:paraId="2F79C90B" w14:textId="77777777" w:rsidR="00967158" w:rsidRDefault="00E64C16" w:rsidP="00763675">
      <w:pPr>
        <w:pStyle w:val="Heading2"/>
      </w:pPr>
      <w:bookmarkStart w:id="600" w:name="_Toc419900454"/>
      <w:bookmarkStart w:id="601" w:name="_Toc466452504"/>
      <w:r>
        <w:t>1.4</w:t>
      </w:r>
      <w:r>
        <w:tab/>
      </w:r>
      <w:r w:rsidR="00967158" w:rsidRPr="00967158">
        <w:t>List of Lots</w:t>
      </w:r>
      <w:bookmarkEnd w:id="600"/>
      <w:bookmarkEnd w:id="601"/>
    </w:p>
    <w:p w14:paraId="6E2276E5" w14:textId="77777777" w:rsidR="00EA0013" w:rsidRPr="00EA0013" w:rsidRDefault="00EA0013" w:rsidP="00EA0013">
      <w:pPr>
        <w:rPr>
          <w:sz w:val="20"/>
        </w:rPr>
      </w:pPr>
      <w:r w:rsidRPr="00EA0013">
        <w:rPr>
          <w:sz w:val="20"/>
        </w:rPr>
        <w:t>This Solicitation contains the following lots:</w:t>
      </w:r>
    </w:p>
    <w:p w14:paraId="3B382F78" w14:textId="77777777" w:rsidR="00EA0013" w:rsidRPr="00EA0013" w:rsidRDefault="00EA0013" w:rsidP="00EA0013"/>
    <w:p w14:paraId="7581E73B" w14:textId="77777777" w:rsidR="00BA08B4" w:rsidRPr="00BA08B4" w:rsidRDefault="00BA08B4" w:rsidP="00BA08B4">
      <w:pPr>
        <w:rPr>
          <w:sz w:val="20"/>
        </w:rPr>
      </w:pPr>
      <w:r w:rsidRPr="00BA08B4">
        <w:rPr>
          <w:sz w:val="20"/>
        </w:rPr>
        <w:t>Lot 1: Traction Elevator Equipment (Geared and Gearless Traction Elevators)</w:t>
      </w:r>
      <w:r w:rsidR="0002336A">
        <w:rPr>
          <w:sz w:val="20"/>
        </w:rPr>
        <w:t>;</w:t>
      </w:r>
    </w:p>
    <w:p w14:paraId="1390BE11" w14:textId="77777777" w:rsidR="00BA08B4" w:rsidRPr="00BA08B4" w:rsidRDefault="00BA08B4" w:rsidP="00BA08B4">
      <w:pPr>
        <w:rPr>
          <w:sz w:val="20"/>
        </w:rPr>
      </w:pPr>
      <w:r w:rsidRPr="00BA08B4">
        <w:rPr>
          <w:sz w:val="20"/>
        </w:rPr>
        <w:lastRenderedPageBreak/>
        <w:t>Lot 2: Hydraulic Elevator Equipment</w:t>
      </w:r>
      <w:r w:rsidR="0002336A">
        <w:rPr>
          <w:sz w:val="20"/>
        </w:rPr>
        <w:t>;</w:t>
      </w:r>
      <w:r w:rsidRPr="00BA08B4">
        <w:rPr>
          <w:sz w:val="20"/>
        </w:rPr>
        <w:t xml:space="preserve">  </w:t>
      </w:r>
    </w:p>
    <w:p w14:paraId="32D860ED" w14:textId="77777777" w:rsidR="00BA08B4" w:rsidRPr="00BA08B4" w:rsidRDefault="00BA08B4" w:rsidP="00BA08B4">
      <w:pPr>
        <w:rPr>
          <w:sz w:val="20"/>
        </w:rPr>
      </w:pPr>
      <w:r w:rsidRPr="00BA08B4">
        <w:rPr>
          <w:sz w:val="20"/>
        </w:rPr>
        <w:t>Lot 3: Escalator Equipment</w:t>
      </w:r>
      <w:r w:rsidR="0002336A">
        <w:rPr>
          <w:sz w:val="20"/>
        </w:rPr>
        <w:t>; and</w:t>
      </w:r>
    </w:p>
    <w:p w14:paraId="320B3A44" w14:textId="77777777" w:rsidR="00967158" w:rsidRDefault="00BA08B4" w:rsidP="00BA08B4">
      <w:pPr>
        <w:rPr>
          <w:sz w:val="20"/>
        </w:rPr>
      </w:pPr>
      <w:r w:rsidRPr="00BA08B4">
        <w:rPr>
          <w:sz w:val="20"/>
        </w:rPr>
        <w:t>Lot 4: Miscellaneous</w:t>
      </w:r>
      <w:r w:rsidR="006B45CD">
        <w:rPr>
          <w:sz w:val="20"/>
        </w:rPr>
        <w:t xml:space="preserve"> Lift</w:t>
      </w:r>
      <w:r w:rsidRPr="00BA08B4">
        <w:rPr>
          <w:sz w:val="20"/>
        </w:rPr>
        <w:t xml:space="preserve"> Equipment (Dumbwaiters, Wheelchair Lifts, Stage Lift Elevators)</w:t>
      </w:r>
      <w:r w:rsidR="0002336A">
        <w:rPr>
          <w:sz w:val="20"/>
        </w:rPr>
        <w:t>.</w:t>
      </w:r>
    </w:p>
    <w:p w14:paraId="73C71832" w14:textId="77777777" w:rsidR="006B45CD" w:rsidRDefault="006B45CD" w:rsidP="00BA08B4">
      <w:pPr>
        <w:rPr>
          <w:sz w:val="20"/>
        </w:rPr>
      </w:pPr>
    </w:p>
    <w:p w14:paraId="37F819AB" w14:textId="77777777" w:rsidR="00756F0A" w:rsidRDefault="006B45CD" w:rsidP="00BA08B4">
      <w:pPr>
        <w:rPr>
          <w:sz w:val="20"/>
        </w:rPr>
      </w:pPr>
      <w:r>
        <w:rPr>
          <w:sz w:val="20"/>
        </w:rPr>
        <w:t>Definitions for each type of equipment are set forth in section 2.8</w:t>
      </w:r>
      <w:r w:rsidR="00C95333">
        <w:rPr>
          <w:sz w:val="20"/>
        </w:rPr>
        <w:t xml:space="preserve"> </w:t>
      </w:r>
      <w:r w:rsidR="00C95333" w:rsidRPr="00C95333">
        <w:rPr>
          <w:i/>
          <w:sz w:val="20"/>
        </w:rPr>
        <w:t>Definitions</w:t>
      </w:r>
      <w:r>
        <w:rPr>
          <w:sz w:val="20"/>
        </w:rPr>
        <w:t xml:space="preserve">. </w:t>
      </w:r>
    </w:p>
    <w:p w14:paraId="11EC1E06" w14:textId="77777777" w:rsidR="00437EF2" w:rsidRDefault="00437EF2" w:rsidP="00437EF2">
      <w:pPr>
        <w:pStyle w:val="Heading2"/>
      </w:pPr>
      <w:bookmarkStart w:id="602" w:name="_Toc419900455"/>
    </w:p>
    <w:p w14:paraId="0FF64D31" w14:textId="71924B1F" w:rsidR="00967158" w:rsidRPr="00967158" w:rsidRDefault="00967158" w:rsidP="00437EF2">
      <w:pPr>
        <w:pStyle w:val="Heading2"/>
      </w:pPr>
      <w:bookmarkStart w:id="603" w:name="_Toc466452505"/>
      <w:r w:rsidRPr="00967158">
        <w:t xml:space="preserve">1.5 </w:t>
      </w:r>
      <w:r w:rsidRPr="00967158">
        <w:tab/>
        <w:t>Term for the Resulting Centralized Contracts</w:t>
      </w:r>
      <w:bookmarkEnd w:id="602"/>
      <w:bookmarkEnd w:id="603"/>
      <w:r w:rsidRPr="00967158">
        <w:t xml:space="preserve"> </w:t>
      </w:r>
    </w:p>
    <w:p w14:paraId="76FC18BB" w14:textId="77777777" w:rsidR="00967158" w:rsidRDefault="00967158" w:rsidP="001C74D3">
      <w:pPr>
        <w:pStyle w:val="Body"/>
        <w:ind w:left="0"/>
      </w:pPr>
      <w:r w:rsidRPr="00967158">
        <w:t>This Solicitation is being conducted as a non-competitive periodic recruitment.  Contract awards will be made to all responsive and responsible Bidders by Region and Lot who meet minimum qualifications and offer reasonabl</w:t>
      </w:r>
      <w:r w:rsidR="00983DBC">
        <w:t>e prices as determined by OGS. OGS</w:t>
      </w:r>
      <w:r w:rsidRPr="00967158">
        <w:t xml:space="preserve"> reserves the right to make Contract awards in phases and have Contracts start on a rolling basis. </w:t>
      </w:r>
      <w:r w:rsidR="001C74D3" w:rsidRPr="001C74D3">
        <w:t>Vendor Submissions which do not require the submission of clarifying information or documentation from the Vendor will be awarded first</w:t>
      </w:r>
      <w:r w:rsidR="00405DEF">
        <w:t xml:space="preserve"> (First Phase)</w:t>
      </w:r>
      <w:r w:rsidR="001C74D3" w:rsidRPr="001C74D3">
        <w:t xml:space="preserve">. Vendor Submissions which require clarification will be awarded as issues are resolved.  During the </w:t>
      </w:r>
      <w:r w:rsidR="00405DEF">
        <w:t>F</w:t>
      </w:r>
      <w:r w:rsidR="001C74D3" w:rsidRPr="001C74D3">
        <w:t xml:space="preserve">irst </w:t>
      </w:r>
      <w:r w:rsidR="00405DEF">
        <w:t>P</w:t>
      </w:r>
      <w:r w:rsidR="001C74D3" w:rsidRPr="001C74D3">
        <w:t xml:space="preserve">hase of awards, it is OGS’s intent to award at least </w:t>
      </w:r>
      <w:r w:rsidR="001C74D3">
        <w:t>three</w:t>
      </w:r>
      <w:r w:rsidR="001C74D3" w:rsidRPr="001C74D3">
        <w:t xml:space="preserve"> Contracts for each Region</w:t>
      </w:r>
      <w:r w:rsidR="007A3317">
        <w:t xml:space="preserve"> and Lot</w:t>
      </w:r>
      <w:r w:rsidR="00E91928">
        <w:t xml:space="preserve"> or the number of bids received</w:t>
      </w:r>
      <w:r w:rsidR="00841B76">
        <w:t xml:space="preserve"> and responsive</w:t>
      </w:r>
      <w:r w:rsidR="00E91928">
        <w:t xml:space="preserve"> </w:t>
      </w:r>
      <w:r w:rsidR="00841B76">
        <w:t>(</w:t>
      </w:r>
      <w:r w:rsidR="00E91928">
        <w:t>if lower than three</w:t>
      </w:r>
      <w:r w:rsidR="00841B76">
        <w:t>)</w:t>
      </w:r>
      <w:r w:rsidR="004B006B">
        <w:t>.</w:t>
      </w:r>
    </w:p>
    <w:p w14:paraId="404DA629" w14:textId="494FF133" w:rsidR="00357035" w:rsidRDefault="00357035" w:rsidP="00763675">
      <w:pPr>
        <w:pStyle w:val="Body"/>
        <w:ind w:left="0"/>
      </w:pPr>
      <w:r>
        <w:t xml:space="preserve">A </w:t>
      </w:r>
      <w:r w:rsidRPr="00357035">
        <w:t xml:space="preserve">Centralized Contract shall commence effective upon mailing </w:t>
      </w:r>
      <w:r w:rsidR="0039145B">
        <w:t xml:space="preserve">or electronic communication </w:t>
      </w:r>
      <w:r w:rsidRPr="00357035">
        <w:t>of approval by the OGS Procurement Services</w:t>
      </w:r>
      <w:r w:rsidR="00F925AB">
        <w:t>.</w:t>
      </w:r>
      <w:r w:rsidRPr="00357035">
        <w:t xml:space="preserve"> </w:t>
      </w:r>
    </w:p>
    <w:p w14:paraId="7DEC3FD8" w14:textId="1AE5164F" w:rsidR="00357035" w:rsidRPr="00D54608" w:rsidRDefault="00357035" w:rsidP="00763675">
      <w:pPr>
        <w:pStyle w:val="Body"/>
        <w:ind w:left="0"/>
        <w:rPr>
          <w:b/>
        </w:rPr>
      </w:pPr>
      <w:r w:rsidRPr="00D54608">
        <w:rPr>
          <w:b/>
        </w:rPr>
        <w:t xml:space="preserve">Contracts awarded under any additional periodic recruitment periods or those Contracts awarded </w:t>
      </w:r>
      <w:r w:rsidR="00405DEF" w:rsidRPr="00D54608">
        <w:rPr>
          <w:b/>
        </w:rPr>
        <w:t>after the First P</w:t>
      </w:r>
      <w:r w:rsidRPr="00D54608">
        <w:rPr>
          <w:b/>
        </w:rPr>
        <w:t xml:space="preserve">hase, will have a lesser initial Contract term than the original Solicitation so that the Contracts from all periodic recruitments and all phases of awards end on </w:t>
      </w:r>
      <w:r w:rsidR="00F925AB">
        <w:rPr>
          <w:b/>
        </w:rPr>
        <w:t>April 19, 2021</w:t>
      </w:r>
      <w:r w:rsidRPr="00D54608">
        <w:rPr>
          <w:b/>
        </w:rPr>
        <w:t xml:space="preserve">, </w:t>
      </w:r>
      <w:r w:rsidR="00C86DAC">
        <w:rPr>
          <w:b/>
        </w:rPr>
        <w:t xml:space="preserve">unless extended, </w:t>
      </w:r>
      <w:r w:rsidRPr="00D54608">
        <w:rPr>
          <w:b/>
        </w:rPr>
        <w:t>regardless of start date.  A</w:t>
      </w:r>
      <w:r w:rsidR="00497D9B" w:rsidRPr="00D54608">
        <w:rPr>
          <w:b/>
        </w:rPr>
        <w:t>lso, please refer to Section 8.20</w:t>
      </w:r>
      <w:r w:rsidRPr="00D54608">
        <w:rPr>
          <w:b/>
        </w:rPr>
        <w:t xml:space="preserve"> </w:t>
      </w:r>
      <w:r w:rsidRPr="00D54608">
        <w:rPr>
          <w:b/>
          <w:i/>
        </w:rPr>
        <w:t>Price Adjustment</w:t>
      </w:r>
      <w:r w:rsidR="00497D9B" w:rsidRPr="00D54608">
        <w:rPr>
          <w:b/>
          <w:i/>
        </w:rPr>
        <w:t>s</w:t>
      </w:r>
      <w:r w:rsidRPr="00D54608">
        <w:rPr>
          <w:b/>
        </w:rPr>
        <w:t xml:space="preserve"> for price changes which will be allowed </w:t>
      </w:r>
      <w:r w:rsidR="00551271" w:rsidRPr="00D54608">
        <w:rPr>
          <w:b/>
        </w:rPr>
        <w:t>during the contract.</w:t>
      </w:r>
      <w:r w:rsidRPr="00D54608">
        <w:rPr>
          <w:b/>
        </w:rPr>
        <w:t xml:space="preserve">  </w:t>
      </w:r>
    </w:p>
    <w:p w14:paraId="6B5A3036" w14:textId="77777777" w:rsidR="00410935" w:rsidRPr="00756F0A" w:rsidRDefault="00967158" w:rsidP="00756F0A">
      <w:pPr>
        <w:pStyle w:val="Body"/>
        <w:ind w:left="0"/>
      </w:pPr>
      <w:r w:rsidRPr="00967158">
        <w:t>If mutually agreed between the OGS Procurement Services and the Contractor, the Centralized Contract may be renewed under the same term</w:t>
      </w:r>
      <w:r w:rsidR="00756F0A">
        <w:t xml:space="preserve">s and conditions for one year. </w:t>
      </w:r>
    </w:p>
    <w:p w14:paraId="7DF87370" w14:textId="77777777" w:rsidR="00410935" w:rsidRPr="00763675" w:rsidRDefault="00410935" w:rsidP="00763675">
      <w:pPr>
        <w:pStyle w:val="Heading1"/>
      </w:pPr>
      <w:bookmarkStart w:id="604" w:name="_Toc396373500"/>
      <w:bookmarkStart w:id="605" w:name="_Toc466452506"/>
      <w:r w:rsidRPr="00763675">
        <w:t xml:space="preserve">SECTION </w:t>
      </w:r>
      <w:r w:rsidR="00BD68D6" w:rsidRPr="00763675">
        <w:t>2</w:t>
      </w:r>
      <w:r w:rsidR="00C11D1F" w:rsidRPr="00763675">
        <w:tab/>
      </w:r>
      <w:r w:rsidRPr="00763675">
        <w:t xml:space="preserve"> PROCUREMENT SCH</w:t>
      </w:r>
      <w:r w:rsidR="003960B3" w:rsidRPr="00763675">
        <w:t>E</w:t>
      </w:r>
      <w:r w:rsidRPr="00763675">
        <w:t>DULE</w:t>
      </w:r>
      <w:bookmarkEnd w:id="604"/>
      <w:bookmarkEnd w:id="605"/>
    </w:p>
    <w:p w14:paraId="3F717836" w14:textId="77777777" w:rsidR="00410935" w:rsidRDefault="00E816FE" w:rsidP="001F2E2F">
      <w:pPr>
        <w:pStyle w:val="Heading2"/>
      </w:pPr>
      <w:bookmarkStart w:id="606" w:name="_Toc396373501"/>
      <w:bookmarkStart w:id="607" w:name="_Toc466452507"/>
      <w:r w:rsidRPr="00B1415D">
        <w:t>2.1</w:t>
      </w:r>
      <w:r w:rsidRPr="00B1415D">
        <w:tab/>
      </w:r>
      <w:r w:rsidR="00804BC8" w:rsidRPr="009804A7">
        <w:t>Key Events/Dates</w:t>
      </w:r>
      <w:bookmarkEnd w:id="606"/>
      <w:bookmarkEnd w:id="607"/>
    </w:p>
    <w:p w14:paraId="467642AA" w14:textId="77777777" w:rsidR="00CC632D" w:rsidRPr="00CC632D" w:rsidRDefault="00CC632D" w:rsidP="00CC632D"/>
    <w:tbl>
      <w:tblPr>
        <w:tblW w:w="0" w:type="auto"/>
        <w:tblInd w:w="720" w:type="dxa"/>
        <w:tblCellMar>
          <w:left w:w="0" w:type="dxa"/>
          <w:right w:w="0" w:type="dxa"/>
        </w:tblCellMar>
        <w:tblLook w:val="04A0" w:firstRow="1" w:lastRow="0" w:firstColumn="1" w:lastColumn="0" w:noHBand="0" w:noVBand="1"/>
      </w:tblPr>
      <w:tblGrid>
        <w:gridCol w:w="3989"/>
        <w:gridCol w:w="2593"/>
        <w:gridCol w:w="2116"/>
      </w:tblGrid>
      <w:tr w:rsidR="00CC632D" w14:paraId="76C7407F" w14:textId="77777777" w:rsidTr="00CC632D">
        <w:trPr>
          <w:trHeight w:val="20"/>
        </w:trPr>
        <w:tc>
          <w:tcPr>
            <w:tcW w:w="3989" w:type="dxa"/>
            <w:tcBorders>
              <w:top w:val="single" w:sz="8" w:space="0" w:color="auto"/>
              <w:left w:val="single" w:sz="8" w:space="0" w:color="auto"/>
              <w:bottom w:val="single" w:sz="8" w:space="0" w:color="auto"/>
              <w:right w:val="single" w:sz="8" w:space="0" w:color="auto"/>
            </w:tcBorders>
            <w:shd w:val="clear" w:color="auto" w:fill="D9D9D9"/>
            <w:tcMar>
              <w:top w:w="29" w:type="dxa"/>
              <w:left w:w="29" w:type="dxa"/>
              <w:bottom w:w="29" w:type="dxa"/>
              <w:right w:w="29" w:type="dxa"/>
            </w:tcMar>
            <w:vAlign w:val="center"/>
            <w:hideMark/>
          </w:tcPr>
          <w:p w14:paraId="6E2FD694" w14:textId="77777777" w:rsidR="00CC632D" w:rsidRDefault="00CC632D">
            <w:pPr>
              <w:rPr>
                <w:sz w:val="20"/>
              </w:rPr>
            </w:pPr>
            <w:r>
              <w:rPr>
                <w:sz w:val="20"/>
              </w:rPr>
              <w:t>Event</w:t>
            </w:r>
          </w:p>
        </w:tc>
        <w:tc>
          <w:tcPr>
            <w:tcW w:w="2593" w:type="dxa"/>
            <w:tcBorders>
              <w:top w:val="single" w:sz="8" w:space="0" w:color="auto"/>
              <w:left w:val="nil"/>
              <w:bottom w:val="single" w:sz="8" w:space="0" w:color="auto"/>
              <w:right w:val="single" w:sz="8" w:space="0" w:color="auto"/>
            </w:tcBorders>
            <w:shd w:val="clear" w:color="auto" w:fill="D9D9D9"/>
            <w:tcMar>
              <w:top w:w="29" w:type="dxa"/>
              <w:left w:w="29" w:type="dxa"/>
              <w:bottom w:w="29" w:type="dxa"/>
              <w:right w:w="29" w:type="dxa"/>
            </w:tcMar>
            <w:vAlign w:val="center"/>
            <w:hideMark/>
          </w:tcPr>
          <w:p w14:paraId="3C47DB69" w14:textId="77777777" w:rsidR="00CC632D" w:rsidRDefault="00CC632D">
            <w:pPr>
              <w:rPr>
                <w:sz w:val="20"/>
              </w:rPr>
            </w:pPr>
            <w:r>
              <w:rPr>
                <w:sz w:val="20"/>
              </w:rPr>
              <w:t>Date</w:t>
            </w:r>
          </w:p>
        </w:tc>
        <w:tc>
          <w:tcPr>
            <w:tcW w:w="2116" w:type="dxa"/>
            <w:tcBorders>
              <w:top w:val="single" w:sz="8" w:space="0" w:color="auto"/>
              <w:left w:val="nil"/>
              <w:bottom w:val="single" w:sz="8" w:space="0" w:color="auto"/>
              <w:right w:val="single" w:sz="8" w:space="0" w:color="auto"/>
            </w:tcBorders>
            <w:shd w:val="clear" w:color="auto" w:fill="D9D9D9"/>
            <w:tcMar>
              <w:top w:w="29" w:type="dxa"/>
              <w:left w:w="29" w:type="dxa"/>
              <w:bottom w:w="29" w:type="dxa"/>
              <w:right w:w="29" w:type="dxa"/>
            </w:tcMar>
            <w:vAlign w:val="center"/>
            <w:hideMark/>
          </w:tcPr>
          <w:p w14:paraId="2BB9177F" w14:textId="77777777" w:rsidR="00CC632D" w:rsidRDefault="00CC632D">
            <w:pPr>
              <w:rPr>
                <w:sz w:val="20"/>
              </w:rPr>
            </w:pPr>
            <w:r>
              <w:rPr>
                <w:sz w:val="20"/>
              </w:rPr>
              <w:t>Time</w:t>
            </w:r>
          </w:p>
        </w:tc>
      </w:tr>
      <w:tr w:rsidR="00CC632D" w14:paraId="7493A108" w14:textId="77777777" w:rsidTr="00CC632D">
        <w:trPr>
          <w:trHeight w:val="20"/>
        </w:trPr>
        <w:tc>
          <w:tcPr>
            <w:tcW w:w="3989" w:type="dxa"/>
            <w:tcBorders>
              <w:top w:val="nil"/>
              <w:left w:val="single" w:sz="8" w:space="0" w:color="auto"/>
              <w:bottom w:val="single" w:sz="8" w:space="0" w:color="auto"/>
              <w:right w:val="single" w:sz="8" w:space="0" w:color="auto"/>
            </w:tcBorders>
            <w:tcMar>
              <w:top w:w="29" w:type="dxa"/>
              <w:left w:w="29" w:type="dxa"/>
              <w:bottom w:w="29" w:type="dxa"/>
              <w:right w:w="29" w:type="dxa"/>
            </w:tcMar>
            <w:hideMark/>
          </w:tcPr>
          <w:p w14:paraId="55022E6A" w14:textId="77777777" w:rsidR="00CC632D" w:rsidRDefault="00CC632D">
            <w:pPr>
              <w:rPr>
                <w:sz w:val="20"/>
              </w:rPr>
            </w:pPr>
            <w:r>
              <w:rPr>
                <w:sz w:val="20"/>
              </w:rPr>
              <w:t>Close Of Registration For Pre-Bid Webinar</w:t>
            </w:r>
          </w:p>
        </w:tc>
        <w:tc>
          <w:tcPr>
            <w:tcW w:w="2593" w:type="dxa"/>
            <w:tcBorders>
              <w:top w:val="nil"/>
              <w:left w:val="nil"/>
              <w:bottom w:val="single" w:sz="8" w:space="0" w:color="auto"/>
              <w:right w:val="single" w:sz="8" w:space="0" w:color="auto"/>
            </w:tcBorders>
            <w:tcMar>
              <w:top w:w="29" w:type="dxa"/>
              <w:left w:w="29" w:type="dxa"/>
              <w:bottom w:w="29" w:type="dxa"/>
              <w:right w:w="29" w:type="dxa"/>
            </w:tcMar>
            <w:hideMark/>
          </w:tcPr>
          <w:p w14:paraId="4FBB7019" w14:textId="77777777" w:rsidR="00CC632D" w:rsidRPr="00CC632D" w:rsidRDefault="00CC632D">
            <w:pPr>
              <w:rPr>
                <w:sz w:val="20"/>
              </w:rPr>
            </w:pPr>
            <w:r w:rsidRPr="00CC632D">
              <w:rPr>
                <w:sz w:val="20"/>
              </w:rPr>
              <w:t>October 27, 2016</w:t>
            </w:r>
          </w:p>
        </w:tc>
        <w:tc>
          <w:tcPr>
            <w:tcW w:w="2116" w:type="dxa"/>
            <w:tcBorders>
              <w:top w:val="nil"/>
              <w:left w:val="nil"/>
              <w:bottom w:val="single" w:sz="8" w:space="0" w:color="auto"/>
              <w:right w:val="single" w:sz="8" w:space="0" w:color="auto"/>
            </w:tcBorders>
            <w:tcMar>
              <w:top w:w="29" w:type="dxa"/>
              <w:left w:w="29" w:type="dxa"/>
              <w:bottom w:w="29" w:type="dxa"/>
              <w:right w:w="29" w:type="dxa"/>
            </w:tcMar>
          </w:tcPr>
          <w:p w14:paraId="64C855E2" w14:textId="77777777" w:rsidR="00CC632D" w:rsidRDefault="00CC632D">
            <w:pPr>
              <w:rPr>
                <w:sz w:val="20"/>
              </w:rPr>
            </w:pPr>
          </w:p>
        </w:tc>
      </w:tr>
      <w:tr w:rsidR="00CC632D" w14:paraId="0664D217" w14:textId="77777777" w:rsidTr="00CC632D">
        <w:trPr>
          <w:trHeight w:val="20"/>
        </w:trPr>
        <w:tc>
          <w:tcPr>
            <w:tcW w:w="3989" w:type="dxa"/>
            <w:tcBorders>
              <w:top w:val="nil"/>
              <w:left w:val="single" w:sz="8" w:space="0" w:color="auto"/>
              <w:bottom w:val="single" w:sz="8" w:space="0" w:color="auto"/>
              <w:right w:val="single" w:sz="8" w:space="0" w:color="auto"/>
            </w:tcBorders>
            <w:tcMar>
              <w:top w:w="29" w:type="dxa"/>
              <w:left w:w="29" w:type="dxa"/>
              <w:bottom w:w="29" w:type="dxa"/>
              <w:right w:w="29" w:type="dxa"/>
            </w:tcMar>
            <w:hideMark/>
          </w:tcPr>
          <w:p w14:paraId="5E959941" w14:textId="77777777" w:rsidR="00CC632D" w:rsidRDefault="00CC632D">
            <w:pPr>
              <w:rPr>
                <w:sz w:val="20"/>
              </w:rPr>
            </w:pPr>
            <w:r>
              <w:rPr>
                <w:sz w:val="20"/>
              </w:rPr>
              <w:t>Pre-Bid Webinar</w:t>
            </w:r>
          </w:p>
        </w:tc>
        <w:tc>
          <w:tcPr>
            <w:tcW w:w="2593" w:type="dxa"/>
            <w:tcBorders>
              <w:top w:val="nil"/>
              <w:left w:val="nil"/>
              <w:bottom w:val="single" w:sz="8" w:space="0" w:color="auto"/>
              <w:right w:val="single" w:sz="8" w:space="0" w:color="auto"/>
            </w:tcBorders>
            <w:tcMar>
              <w:top w:w="29" w:type="dxa"/>
              <w:left w:w="29" w:type="dxa"/>
              <w:bottom w:w="29" w:type="dxa"/>
              <w:right w:w="29" w:type="dxa"/>
            </w:tcMar>
            <w:hideMark/>
          </w:tcPr>
          <w:p w14:paraId="2C253B71" w14:textId="77777777" w:rsidR="00CC632D" w:rsidRPr="00CC632D" w:rsidRDefault="00CC632D">
            <w:pPr>
              <w:rPr>
                <w:sz w:val="20"/>
              </w:rPr>
            </w:pPr>
            <w:r w:rsidRPr="00CC632D">
              <w:rPr>
                <w:sz w:val="20"/>
              </w:rPr>
              <w:t>October 27, 2016</w:t>
            </w:r>
          </w:p>
        </w:tc>
        <w:tc>
          <w:tcPr>
            <w:tcW w:w="2116" w:type="dxa"/>
            <w:tcBorders>
              <w:top w:val="nil"/>
              <w:left w:val="nil"/>
              <w:bottom w:val="single" w:sz="8" w:space="0" w:color="auto"/>
              <w:right w:val="single" w:sz="8" w:space="0" w:color="auto"/>
            </w:tcBorders>
            <w:tcMar>
              <w:top w:w="29" w:type="dxa"/>
              <w:left w:w="29" w:type="dxa"/>
              <w:bottom w:w="29" w:type="dxa"/>
              <w:right w:w="29" w:type="dxa"/>
            </w:tcMar>
            <w:hideMark/>
          </w:tcPr>
          <w:p w14:paraId="2B6615F3" w14:textId="77777777" w:rsidR="00CC632D" w:rsidRDefault="00CC632D">
            <w:pPr>
              <w:rPr>
                <w:sz w:val="20"/>
              </w:rPr>
            </w:pPr>
            <w:r>
              <w:rPr>
                <w:sz w:val="20"/>
              </w:rPr>
              <w:t>10:00 AM ET</w:t>
            </w:r>
          </w:p>
        </w:tc>
      </w:tr>
      <w:tr w:rsidR="00CC632D" w14:paraId="600CBE9D" w14:textId="77777777" w:rsidTr="00CC632D">
        <w:trPr>
          <w:trHeight w:val="20"/>
        </w:trPr>
        <w:tc>
          <w:tcPr>
            <w:tcW w:w="3989" w:type="dxa"/>
            <w:tcBorders>
              <w:top w:val="nil"/>
              <w:left w:val="single" w:sz="8" w:space="0" w:color="auto"/>
              <w:bottom w:val="single" w:sz="8" w:space="0" w:color="auto"/>
              <w:right w:val="single" w:sz="8" w:space="0" w:color="auto"/>
            </w:tcBorders>
            <w:tcMar>
              <w:top w:w="29" w:type="dxa"/>
              <w:left w:w="29" w:type="dxa"/>
              <w:bottom w:w="29" w:type="dxa"/>
              <w:right w:w="29" w:type="dxa"/>
            </w:tcMar>
            <w:hideMark/>
          </w:tcPr>
          <w:p w14:paraId="64DC626B" w14:textId="77777777" w:rsidR="00CC632D" w:rsidRDefault="00CC632D" w:rsidP="00CC632D">
            <w:pPr>
              <w:rPr>
                <w:sz w:val="20"/>
              </w:rPr>
            </w:pPr>
            <w:r>
              <w:rPr>
                <w:sz w:val="20"/>
              </w:rPr>
              <w:t>MWBE Interest Deadline</w:t>
            </w:r>
          </w:p>
        </w:tc>
        <w:tc>
          <w:tcPr>
            <w:tcW w:w="2593" w:type="dxa"/>
            <w:tcBorders>
              <w:top w:val="nil"/>
              <w:left w:val="nil"/>
              <w:bottom w:val="single" w:sz="8" w:space="0" w:color="auto"/>
              <w:right w:val="single" w:sz="8" w:space="0" w:color="auto"/>
            </w:tcBorders>
            <w:tcMar>
              <w:top w:w="29" w:type="dxa"/>
              <w:left w:w="29" w:type="dxa"/>
              <w:bottom w:w="29" w:type="dxa"/>
              <w:right w:w="29" w:type="dxa"/>
            </w:tcMar>
            <w:vAlign w:val="center"/>
          </w:tcPr>
          <w:p w14:paraId="75B88732" w14:textId="277A0465" w:rsidR="00CC632D" w:rsidRPr="00CC632D" w:rsidRDefault="00CC632D" w:rsidP="00CC632D">
            <w:pPr>
              <w:rPr>
                <w:sz w:val="20"/>
              </w:rPr>
            </w:pPr>
            <w:r w:rsidRPr="00CC632D">
              <w:rPr>
                <w:sz w:val="20"/>
              </w:rPr>
              <w:t>November 2, 2016</w:t>
            </w:r>
          </w:p>
        </w:tc>
        <w:tc>
          <w:tcPr>
            <w:tcW w:w="2116" w:type="dxa"/>
            <w:tcBorders>
              <w:top w:val="nil"/>
              <w:left w:val="nil"/>
              <w:bottom w:val="single" w:sz="8" w:space="0" w:color="auto"/>
              <w:right w:val="single" w:sz="8" w:space="0" w:color="auto"/>
            </w:tcBorders>
            <w:tcMar>
              <w:top w:w="29" w:type="dxa"/>
              <w:left w:w="29" w:type="dxa"/>
              <w:bottom w:w="29" w:type="dxa"/>
              <w:right w:w="29" w:type="dxa"/>
            </w:tcMar>
            <w:vAlign w:val="center"/>
          </w:tcPr>
          <w:p w14:paraId="432791AF" w14:textId="0F07521D" w:rsidR="00CC632D" w:rsidRDefault="00CC632D" w:rsidP="00CC632D">
            <w:pPr>
              <w:rPr>
                <w:sz w:val="20"/>
              </w:rPr>
            </w:pPr>
            <w:r>
              <w:rPr>
                <w:sz w:val="20"/>
              </w:rPr>
              <w:t>5:00 PM ET</w:t>
            </w:r>
          </w:p>
        </w:tc>
      </w:tr>
      <w:tr w:rsidR="00CC632D" w14:paraId="3F53DA62" w14:textId="77777777" w:rsidTr="00CC632D">
        <w:trPr>
          <w:trHeight w:val="20"/>
        </w:trPr>
        <w:tc>
          <w:tcPr>
            <w:tcW w:w="3989" w:type="dxa"/>
            <w:tcBorders>
              <w:top w:val="nil"/>
              <w:left w:val="single" w:sz="8" w:space="0" w:color="auto"/>
              <w:bottom w:val="single" w:sz="8" w:space="0" w:color="auto"/>
              <w:right w:val="single" w:sz="8" w:space="0" w:color="auto"/>
            </w:tcBorders>
            <w:tcMar>
              <w:top w:w="29" w:type="dxa"/>
              <w:left w:w="29" w:type="dxa"/>
              <w:bottom w:w="29" w:type="dxa"/>
              <w:right w:w="29" w:type="dxa"/>
            </w:tcMar>
            <w:vAlign w:val="center"/>
            <w:hideMark/>
          </w:tcPr>
          <w:p w14:paraId="63F97748" w14:textId="77777777" w:rsidR="00CC632D" w:rsidRDefault="00CC632D" w:rsidP="00CC632D">
            <w:pPr>
              <w:rPr>
                <w:sz w:val="20"/>
              </w:rPr>
            </w:pPr>
            <w:r>
              <w:rPr>
                <w:sz w:val="20"/>
              </w:rPr>
              <w:t>Closing Date for Inquiries</w:t>
            </w:r>
          </w:p>
        </w:tc>
        <w:tc>
          <w:tcPr>
            <w:tcW w:w="2593" w:type="dxa"/>
            <w:tcBorders>
              <w:top w:val="nil"/>
              <w:left w:val="nil"/>
              <w:bottom w:val="single" w:sz="8" w:space="0" w:color="auto"/>
              <w:right w:val="single" w:sz="8" w:space="0" w:color="auto"/>
            </w:tcBorders>
            <w:tcMar>
              <w:top w:w="29" w:type="dxa"/>
              <w:left w:w="29" w:type="dxa"/>
              <w:bottom w:w="29" w:type="dxa"/>
              <w:right w:w="29" w:type="dxa"/>
            </w:tcMar>
            <w:vAlign w:val="center"/>
            <w:hideMark/>
          </w:tcPr>
          <w:p w14:paraId="7461F4B9" w14:textId="77777777" w:rsidR="00CC632D" w:rsidRPr="00CC632D" w:rsidRDefault="00CC632D" w:rsidP="00CC632D">
            <w:pPr>
              <w:rPr>
                <w:sz w:val="20"/>
              </w:rPr>
            </w:pPr>
            <w:r w:rsidRPr="00CC632D">
              <w:rPr>
                <w:sz w:val="20"/>
              </w:rPr>
              <w:t>November 2, 2016</w:t>
            </w:r>
          </w:p>
        </w:tc>
        <w:tc>
          <w:tcPr>
            <w:tcW w:w="2116" w:type="dxa"/>
            <w:tcBorders>
              <w:top w:val="nil"/>
              <w:left w:val="nil"/>
              <w:bottom w:val="single" w:sz="8" w:space="0" w:color="auto"/>
              <w:right w:val="single" w:sz="8" w:space="0" w:color="auto"/>
            </w:tcBorders>
            <w:tcMar>
              <w:top w:w="29" w:type="dxa"/>
              <w:left w:w="29" w:type="dxa"/>
              <w:bottom w:w="29" w:type="dxa"/>
              <w:right w:w="29" w:type="dxa"/>
            </w:tcMar>
            <w:vAlign w:val="center"/>
            <w:hideMark/>
          </w:tcPr>
          <w:p w14:paraId="6CF648CD" w14:textId="77777777" w:rsidR="00CC632D" w:rsidRDefault="00CC632D" w:rsidP="00CC632D">
            <w:pPr>
              <w:rPr>
                <w:sz w:val="20"/>
              </w:rPr>
            </w:pPr>
            <w:r>
              <w:rPr>
                <w:sz w:val="20"/>
              </w:rPr>
              <w:t>5:00 PM ET</w:t>
            </w:r>
          </w:p>
        </w:tc>
      </w:tr>
      <w:tr w:rsidR="00CC632D" w14:paraId="0DD9FC26" w14:textId="77777777" w:rsidTr="00CC632D">
        <w:trPr>
          <w:trHeight w:val="357"/>
        </w:trPr>
        <w:tc>
          <w:tcPr>
            <w:tcW w:w="3989" w:type="dxa"/>
            <w:tcBorders>
              <w:top w:val="nil"/>
              <w:left w:val="single" w:sz="8" w:space="0" w:color="auto"/>
              <w:bottom w:val="single" w:sz="8" w:space="0" w:color="auto"/>
              <w:right w:val="single" w:sz="8" w:space="0" w:color="auto"/>
            </w:tcBorders>
            <w:tcMar>
              <w:top w:w="29" w:type="dxa"/>
              <w:left w:w="29" w:type="dxa"/>
              <w:bottom w:w="29" w:type="dxa"/>
              <w:right w:w="29" w:type="dxa"/>
            </w:tcMar>
            <w:vAlign w:val="center"/>
            <w:hideMark/>
          </w:tcPr>
          <w:p w14:paraId="0EEDA976" w14:textId="77777777" w:rsidR="00CC632D" w:rsidRDefault="00CC632D" w:rsidP="00CC632D">
            <w:pPr>
              <w:rPr>
                <w:sz w:val="20"/>
              </w:rPr>
            </w:pPr>
            <w:r>
              <w:rPr>
                <w:sz w:val="20"/>
              </w:rPr>
              <w:t>OGS Procurement Services’ Responses to Inquiries &amp; MWBE Interest</w:t>
            </w:r>
          </w:p>
        </w:tc>
        <w:tc>
          <w:tcPr>
            <w:tcW w:w="2593" w:type="dxa"/>
            <w:tcBorders>
              <w:top w:val="nil"/>
              <w:left w:val="nil"/>
              <w:bottom w:val="single" w:sz="8" w:space="0" w:color="auto"/>
              <w:right w:val="single" w:sz="8" w:space="0" w:color="auto"/>
            </w:tcBorders>
            <w:tcMar>
              <w:top w:w="29" w:type="dxa"/>
              <w:left w:w="29" w:type="dxa"/>
              <w:bottom w:w="29" w:type="dxa"/>
              <w:right w:w="29" w:type="dxa"/>
            </w:tcMar>
            <w:vAlign w:val="center"/>
            <w:hideMark/>
          </w:tcPr>
          <w:p w14:paraId="4E8ACEC3" w14:textId="77777777" w:rsidR="00CC632D" w:rsidRPr="00CC632D" w:rsidRDefault="00CC632D" w:rsidP="00CC632D">
            <w:pPr>
              <w:rPr>
                <w:sz w:val="20"/>
              </w:rPr>
            </w:pPr>
            <w:r w:rsidRPr="00CC632D">
              <w:rPr>
                <w:sz w:val="20"/>
              </w:rPr>
              <w:t>November 9, 2016</w:t>
            </w:r>
          </w:p>
        </w:tc>
        <w:tc>
          <w:tcPr>
            <w:tcW w:w="2116" w:type="dxa"/>
            <w:tcBorders>
              <w:top w:val="nil"/>
              <w:left w:val="nil"/>
              <w:bottom w:val="single" w:sz="8" w:space="0" w:color="auto"/>
              <w:right w:val="single" w:sz="8" w:space="0" w:color="auto"/>
            </w:tcBorders>
            <w:tcMar>
              <w:top w:w="29" w:type="dxa"/>
              <w:left w:w="29" w:type="dxa"/>
              <w:bottom w:w="29" w:type="dxa"/>
              <w:right w:w="29" w:type="dxa"/>
            </w:tcMar>
            <w:vAlign w:val="center"/>
            <w:hideMark/>
          </w:tcPr>
          <w:p w14:paraId="3E2ADFD6" w14:textId="77777777" w:rsidR="00CC632D" w:rsidRDefault="00CC632D" w:rsidP="00CC632D">
            <w:pPr>
              <w:rPr>
                <w:sz w:val="20"/>
              </w:rPr>
            </w:pPr>
            <w:r>
              <w:rPr>
                <w:sz w:val="20"/>
              </w:rPr>
              <w:t>N/A</w:t>
            </w:r>
          </w:p>
        </w:tc>
      </w:tr>
      <w:tr w:rsidR="00CC632D" w14:paraId="631C0EF2" w14:textId="77777777" w:rsidTr="00CC632D">
        <w:trPr>
          <w:trHeight w:val="357"/>
        </w:trPr>
        <w:tc>
          <w:tcPr>
            <w:tcW w:w="3989" w:type="dxa"/>
            <w:tcBorders>
              <w:top w:val="nil"/>
              <w:left w:val="single" w:sz="8" w:space="0" w:color="auto"/>
              <w:bottom w:val="single" w:sz="8" w:space="0" w:color="auto"/>
              <w:right w:val="single" w:sz="8" w:space="0" w:color="auto"/>
            </w:tcBorders>
            <w:tcMar>
              <w:top w:w="29" w:type="dxa"/>
              <w:left w:w="29" w:type="dxa"/>
              <w:bottom w:w="29" w:type="dxa"/>
              <w:right w:w="29" w:type="dxa"/>
            </w:tcMar>
            <w:vAlign w:val="center"/>
            <w:hideMark/>
          </w:tcPr>
          <w:p w14:paraId="7EAAE464" w14:textId="77777777" w:rsidR="00CC632D" w:rsidRDefault="00CC632D" w:rsidP="00CC632D">
            <w:pPr>
              <w:rPr>
                <w:sz w:val="20"/>
              </w:rPr>
            </w:pPr>
            <w:r>
              <w:rPr>
                <w:sz w:val="20"/>
              </w:rPr>
              <w:t>Submission of Solicitation  and Bid Opening</w:t>
            </w:r>
          </w:p>
        </w:tc>
        <w:tc>
          <w:tcPr>
            <w:tcW w:w="2593" w:type="dxa"/>
            <w:tcBorders>
              <w:top w:val="nil"/>
              <w:left w:val="nil"/>
              <w:bottom w:val="single" w:sz="8" w:space="0" w:color="auto"/>
              <w:right w:val="single" w:sz="8" w:space="0" w:color="auto"/>
            </w:tcBorders>
            <w:tcMar>
              <w:top w:w="29" w:type="dxa"/>
              <w:left w:w="29" w:type="dxa"/>
              <w:bottom w:w="29" w:type="dxa"/>
              <w:right w:w="29" w:type="dxa"/>
            </w:tcMar>
            <w:vAlign w:val="center"/>
            <w:hideMark/>
          </w:tcPr>
          <w:p w14:paraId="7D08BF12" w14:textId="4968EC60" w:rsidR="00CC632D" w:rsidRPr="00CC632D" w:rsidRDefault="00722547" w:rsidP="00CC632D">
            <w:pPr>
              <w:rPr>
                <w:sz w:val="20"/>
              </w:rPr>
            </w:pPr>
            <w:r>
              <w:rPr>
                <w:sz w:val="20"/>
              </w:rPr>
              <w:t>November 22</w:t>
            </w:r>
            <w:r w:rsidR="00CC632D" w:rsidRPr="00CC632D">
              <w:rPr>
                <w:sz w:val="20"/>
              </w:rPr>
              <w:t>, 2016</w:t>
            </w:r>
          </w:p>
        </w:tc>
        <w:tc>
          <w:tcPr>
            <w:tcW w:w="2116" w:type="dxa"/>
            <w:tcBorders>
              <w:top w:val="nil"/>
              <w:left w:val="nil"/>
              <w:bottom w:val="single" w:sz="8" w:space="0" w:color="auto"/>
              <w:right w:val="single" w:sz="8" w:space="0" w:color="auto"/>
            </w:tcBorders>
            <w:tcMar>
              <w:top w:w="29" w:type="dxa"/>
              <w:left w:w="29" w:type="dxa"/>
              <w:bottom w:w="29" w:type="dxa"/>
              <w:right w:w="29" w:type="dxa"/>
            </w:tcMar>
            <w:vAlign w:val="center"/>
            <w:hideMark/>
          </w:tcPr>
          <w:p w14:paraId="5397015C" w14:textId="77777777" w:rsidR="00CC632D" w:rsidRDefault="00CC632D" w:rsidP="00CC632D">
            <w:pPr>
              <w:rPr>
                <w:sz w:val="20"/>
              </w:rPr>
            </w:pPr>
            <w:r>
              <w:rPr>
                <w:sz w:val="20"/>
              </w:rPr>
              <w:t>11:00 AM ET</w:t>
            </w:r>
          </w:p>
        </w:tc>
      </w:tr>
    </w:tbl>
    <w:p w14:paraId="0BF15EAF" w14:textId="77777777" w:rsidR="003C640F" w:rsidRPr="00763675" w:rsidRDefault="00E816FE" w:rsidP="00763675">
      <w:pPr>
        <w:pStyle w:val="Heading2"/>
      </w:pPr>
      <w:bookmarkStart w:id="608" w:name="_Toc466452508"/>
      <w:r w:rsidRPr="00763675">
        <w:rPr>
          <w:rStyle w:val="Hyperlink"/>
          <w:color w:val="4F81BD" w:themeColor="accent1"/>
          <w:u w:val="none"/>
        </w:rPr>
        <w:t>2.2</w:t>
      </w:r>
      <w:r w:rsidRPr="00763675">
        <w:rPr>
          <w:rStyle w:val="Hyperlink"/>
          <w:color w:val="4F81BD" w:themeColor="accent1"/>
          <w:u w:val="none"/>
        </w:rPr>
        <w:tab/>
      </w:r>
      <w:r w:rsidR="00E05E82" w:rsidRPr="00763675">
        <w:rPr>
          <w:rStyle w:val="Hyperlink"/>
          <w:color w:val="4F81BD" w:themeColor="accent1"/>
          <w:u w:val="none"/>
        </w:rPr>
        <w:t xml:space="preserve">Pre – Bid </w:t>
      </w:r>
      <w:r w:rsidR="00BA2D3B">
        <w:rPr>
          <w:rStyle w:val="Hyperlink"/>
          <w:color w:val="4F81BD" w:themeColor="accent1"/>
          <w:u w:val="none"/>
        </w:rPr>
        <w:t>Webinar</w:t>
      </w:r>
      <w:r w:rsidR="00E05E82" w:rsidRPr="00763675">
        <w:rPr>
          <w:rStyle w:val="Hyperlink"/>
          <w:color w:val="4F81BD" w:themeColor="accent1"/>
          <w:u w:val="none"/>
        </w:rPr>
        <w:t xml:space="preserve"> </w:t>
      </w:r>
      <w:r w:rsidR="00EF096D">
        <w:rPr>
          <w:rStyle w:val="Hyperlink"/>
          <w:color w:val="4F81BD" w:themeColor="accent1"/>
          <w:u w:val="none"/>
        </w:rPr>
        <w:t xml:space="preserve">for Centralized Contract </w:t>
      </w:r>
      <w:r w:rsidR="00E05E82" w:rsidRPr="00763675">
        <w:rPr>
          <w:rStyle w:val="Hyperlink"/>
          <w:color w:val="4F81BD" w:themeColor="accent1"/>
          <w:u w:val="none"/>
        </w:rPr>
        <w:t>– Discretionary</w:t>
      </w:r>
      <w:bookmarkEnd w:id="608"/>
    </w:p>
    <w:p w14:paraId="43082828" w14:textId="77777777" w:rsidR="004D2297" w:rsidRPr="004D2297" w:rsidRDefault="004D2297" w:rsidP="004D2297">
      <w:pPr>
        <w:pStyle w:val="Default"/>
        <w:ind w:left="0"/>
        <w:rPr>
          <w:rFonts w:ascii="Times New Roman" w:hAnsi="Times New Roman" w:cs="Times New Roman"/>
          <w:sz w:val="22"/>
          <w:szCs w:val="22"/>
        </w:rPr>
      </w:pPr>
      <w:bookmarkStart w:id="609" w:name="_Toc394064388"/>
      <w:r w:rsidRPr="004D2297">
        <w:rPr>
          <w:rFonts w:ascii="Times New Roman" w:hAnsi="Times New Roman" w:cs="Times New Roman"/>
          <w:sz w:val="22"/>
          <w:szCs w:val="22"/>
        </w:rPr>
        <w:t xml:space="preserve">A Pre-Bid webinar will be held to review this Solicitation. Although attending the Pre-Bid webinar is not mandatory, it is highly encouraged. The Pre-Bid webinar will be held on the date and time listed in Section 2.1 </w:t>
      </w:r>
      <w:r w:rsidRPr="004D2297">
        <w:rPr>
          <w:rFonts w:ascii="Times New Roman" w:hAnsi="Times New Roman" w:cs="Times New Roman"/>
          <w:i/>
          <w:iCs/>
          <w:sz w:val="22"/>
          <w:szCs w:val="22"/>
        </w:rPr>
        <w:t>Key Events/Dates</w:t>
      </w:r>
      <w:r w:rsidRPr="004D2297">
        <w:rPr>
          <w:rFonts w:ascii="Times New Roman" w:hAnsi="Times New Roman" w:cs="Times New Roman"/>
          <w:sz w:val="22"/>
          <w:szCs w:val="22"/>
        </w:rPr>
        <w:t xml:space="preserve">. </w:t>
      </w:r>
    </w:p>
    <w:p w14:paraId="2AF96C10" w14:textId="77777777" w:rsidR="004D2297" w:rsidRPr="004D2297" w:rsidRDefault="004D2297" w:rsidP="004D2297">
      <w:pPr>
        <w:pStyle w:val="Default"/>
        <w:rPr>
          <w:rFonts w:ascii="Times New Roman" w:hAnsi="Times New Roman" w:cs="Times New Roman"/>
          <w:sz w:val="22"/>
          <w:szCs w:val="22"/>
        </w:rPr>
      </w:pPr>
    </w:p>
    <w:p w14:paraId="3DB35A02" w14:textId="77777777" w:rsidR="004D2297" w:rsidRPr="004D2297" w:rsidRDefault="004D2297" w:rsidP="004D2297">
      <w:pPr>
        <w:pStyle w:val="Default"/>
        <w:rPr>
          <w:rFonts w:ascii="Times New Roman" w:hAnsi="Times New Roman" w:cs="Times New Roman"/>
          <w:sz w:val="22"/>
          <w:szCs w:val="22"/>
        </w:rPr>
      </w:pPr>
      <w:r w:rsidRPr="004D2297">
        <w:rPr>
          <w:rFonts w:ascii="Times New Roman" w:hAnsi="Times New Roman" w:cs="Times New Roman"/>
          <w:sz w:val="22"/>
          <w:szCs w:val="22"/>
        </w:rPr>
        <w:t xml:space="preserve">To register for the webinar, Bidder must: </w:t>
      </w:r>
    </w:p>
    <w:p w14:paraId="7A882371" w14:textId="783A3282" w:rsidR="00F925AB" w:rsidRDefault="004D2297" w:rsidP="004D2297">
      <w:pPr>
        <w:pStyle w:val="Default"/>
        <w:numPr>
          <w:ilvl w:val="0"/>
          <w:numId w:val="46"/>
        </w:numPr>
        <w:spacing w:line="240" w:lineRule="auto"/>
        <w:rPr>
          <w:rFonts w:ascii="Times New Roman" w:hAnsi="Times New Roman" w:cs="Times New Roman"/>
          <w:sz w:val="22"/>
          <w:szCs w:val="22"/>
        </w:rPr>
      </w:pPr>
      <w:r w:rsidRPr="00893EBE">
        <w:rPr>
          <w:rFonts w:ascii="Times New Roman" w:hAnsi="Times New Roman" w:cs="Times New Roman"/>
          <w:sz w:val="22"/>
          <w:szCs w:val="22"/>
        </w:rPr>
        <w:t xml:space="preserve">Go to </w:t>
      </w:r>
      <w:hyperlink r:id="rId11" w:tgtFrame="_blank" w:history="1">
        <w:r w:rsidR="005A24A2" w:rsidRPr="00E476B4">
          <w:rPr>
            <w:rStyle w:val="Hyperlink"/>
            <w:rFonts w:ascii="Times New Roman" w:hAnsi="Times New Roman" w:cs="Times New Roman"/>
            <w:sz w:val="22"/>
            <w:szCs w:val="22"/>
          </w:rPr>
          <w:t>https://meetny.webex.com/meetny/j.php?MTID=md3eb83efed8ab59438726734b12dea5e</w:t>
        </w:r>
      </w:hyperlink>
      <w:r w:rsidR="005A24A2">
        <w:rPr>
          <w:rFonts w:ascii="Tahoma" w:hAnsi="Tahoma" w:cs="Tahoma"/>
          <w:sz w:val="20"/>
          <w:szCs w:val="20"/>
        </w:rPr>
        <w:t xml:space="preserve"> </w:t>
      </w:r>
    </w:p>
    <w:p w14:paraId="2490E169" w14:textId="6BB09325" w:rsidR="004D2297" w:rsidRPr="004D2297" w:rsidRDefault="004D2297" w:rsidP="004D2297">
      <w:pPr>
        <w:pStyle w:val="Default"/>
        <w:numPr>
          <w:ilvl w:val="0"/>
          <w:numId w:val="46"/>
        </w:numPr>
        <w:spacing w:line="240" w:lineRule="auto"/>
        <w:rPr>
          <w:rFonts w:ascii="Times New Roman" w:hAnsi="Times New Roman" w:cs="Times New Roman"/>
          <w:sz w:val="22"/>
          <w:szCs w:val="22"/>
        </w:rPr>
      </w:pPr>
      <w:r w:rsidRPr="004D2297">
        <w:rPr>
          <w:rFonts w:ascii="Times New Roman" w:hAnsi="Times New Roman" w:cs="Times New Roman"/>
          <w:sz w:val="22"/>
          <w:szCs w:val="22"/>
        </w:rPr>
        <w:t xml:space="preserve">Register for the meeting. After registration is completed, you will receive a confirmation email with instructions for joining the meeting. To view in other time zones or languages, please click the link: </w:t>
      </w:r>
      <w:hyperlink r:id="rId12" w:tgtFrame="_blank" w:history="1">
        <w:r w:rsidR="00D800A1" w:rsidRPr="0085471E">
          <w:rPr>
            <w:rStyle w:val="Hyperlink"/>
            <w:rFonts w:ascii="Times New Roman" w:hAnsi="Times New Roman" w:cs="Times New Roman"/>
            <w:sz w:val="20"/>
            <w:szCs w:val="20"/>
          </w:rPr>
          <w:t>https://meetny.webex.com/meetny/j.php?MTID=md3eb83efed8ab59438726734b12dea5e</w:t>
        </w:r>
      </w:hyperlink>
      <w:r w:rsidR="00D800A1">
        <w:rPr>
          <w:rFonts w:ascii="Tahoma" w:hAnsi="Tahoma" w:cs="Tahoma"/>
          <w:sz w:val="20"/>
          <w:szCs w:val="20"/>
        </w:rPr>
        <w:t xml:space="preserve"> </w:t>
      </w:r>
      <w:r w:rsidRPr="004D2297">
        <w:rPr>
          <w:rFonts w:ascii="Times New Roman" w:hAnsi="Times New Roman" w:cs="Times New Roman"/>
          <w:sz w:val="22"/>
          <w:szCs w:val="22"/>
        </w:rPr>
        <w:t xml:space="preserve"> </w:t>
      </w:r>
    </w:p>
    <w:p w14:paraId="65243516" w14:textId="77777777" w:rsidR="004D2297" w:rsidRPr="004D2297" w:rsidRDefault="004D2297" w:rsidP="004D2297">
      <w:pPr>
        <w:pStyle w:val="Default"/>
        <w:numPr>
          <w:ilvl w:val="0"/>
          <w:numId w:val="46"/>
        </w:numPr>
        <w:spacing w:line="240" w:lineRule="auto"/>
        <w:rPr>
          <w:rFonts w:ascii="Times New Roman" w:hAnsi="Times New Roman" w:cs="Times New Roman"/>
          <w:sz w:val="22"/>
          <w:szCs w:val="22"/>
        </w:rPr>
      </w:pPr>
      <w:r w:rsidRPr="004D2297">
        <w:rPr>
          <w:rFonts w:ascii="Times New Roman" w:hAnsi="Times New Roman" w:cs="Times New Roman"/>
          <w:sz w:val="22"/>
          <w:szCs w:val="22"/>
        </w:rPr>
        <w:t xml:space="preserve">For technical assistance: </w:t>
      </w:r>
    </w:p>
    <w:p w14:paraId="391572D2" w14:textId="77777777" w:rsidR="004D2297" w:rsidRPr="004D2297" w:rsidRDefault="004D2297" w:rsidP="004D2297">
      <w:pPr>
        <w:pStyle w:val="Default"/>
        <w:ind w:left="720"/>
        <w:rPr>
          <w:rFonts w:ascii="Times New Roman" w:hAnsi="Times New Roman" w:cs="Times New Roman"/>
          <w:sz w:val="22"/>
          <w:szCs w:val="22"/>
        </w:rPr>
      </w:pPr>
      <w:r w:rsidRPr="004D2297">
        <w:rPr>
          <w:rFonts w:ascii="Times New Roman" w:hAnsi="Times New Roman" w:cs="Times New Roman"/>
          <w:sz w:val="22"/>
          <w:szCs w:val="22"/>
        </w:rPr>
        <w:t xml:space="preserve">1. Go to </w:t>
      </w:r>
      <w:hyperlink r:id="rId13" w:history="1">
        <w:r w:rsidRPr="004D2297">
          <w:rPr>
            <w:rStyle w:val="Hyperlink"/>
            <w:rFonts w:ascii="Times New Roman" w:hAnsi="Times New Roman" w:cs="Times New Roman"/>
            <w:sz w:val="22"/>
            <w:szCs w:val="22"/>
          </w:rPr>
          <w:t>https://meetny.webex.com/meetny/mc</w:t>
        </w:r>
      </w:hyperlink>
    </w:p>
    <w:p w14:paraId="06E2B65D" w14:textId="77777777" w:rsidR="004D2297" w:rsidRPr="004D2297" w:rsidRDefault="004D2297" w:rsidP="004D2297">
      <w:pPr>
        <w:pStyle w:val="Default"/>
        <w:ind w:left="720"/>
        <w:rPr>
          <w:rFonts w:ascii="Times New Roman" w:hAnsi="Times New Roman" w:cs="Times New Roman"/>
          <w:sz w:val="22"/>
          <w:szCs w:val="22"/>
        </w:rPr>
      </w:pPr>
      <w:r w:rsidRPr="004D2297">
        <w:rPr>
          <w:rFonts w:ascii="Times New Roman" w:hAnsi="Times New Roman" w:cs="Times New Roman"/>
          <w:sz w:val="22"/>
          <w:szCs w:val="22"/>
        </w:rPr>
        <w:t xml:space="preserve">2. On the left navigation bar, click "Support". </w:t>
      </w:r>
    </w:p>
    <w:p w14:paraId="427AB99E" w14:textId="77777777" w:rsidR="004D2297" w:rsidRPr="004D2297" w:rsidRDefault="004D2297" w:rsidP="004D2297">
      <w:pPr>
        <w:pStyle w:val="Default"/>
        <w:ind w:left="720"/>
        <w:rPr>
          <w:rFonts w:ascii="Times New Roman" w:hAnsi="Times New Roman" w:cs="Times New Roman"/>
          <w:sz w:val="22"/>
          <w:szCs w:val="22"/>
        </w:rPr>
      </w:pPr>
    </w:p>
    <w:p w14:paraId="792FC633" w14:textId="77777777" w:rsidR="004D2297" w:rsidRPr="004D2297" w:rsidRDefault="004D2297" w:rsidP="004D2297">
      <w:pPr>
        <w:pStyle w:val="Default"/>
        <w:ind w:left="0"/>
        <w:rPr>
          <w:rFonts w:ascii="Times New Roman" w:hAnsi="Times New Roman" w:cs="Times New Roman"/>
          <w:sz w:val="22"/>
          <w:szCs w:val="22"/>
        </w:rPr>
      </w:pPr>
      <w:r w:rsidRPr="004D2297">
        <w:rPr>
          <w:rFonts w:ascii="Times New Roman" w:hAnsi="Times New Roman" w:cs="Times New Roman"/>
          <w:sz w:val="22"/>
          <w:szCs w:val="22"/>
        </w:rPr>
        <w:lastRenderedPageBreak/>
        <w:t xml:space="preserve">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 </w:t>
      </w:r>
    </w:p>
    <w:p w14:paraId="38D390A2" w14:textId="77777777" w:rsidR="004D2297" w:rsidRPr="004D2297" w:rsidRDefault="004D2297" w:rsidP="004D2297">
      <w:pPr>
        <w:pStyle w:val="Default"/>
        <w:rPr>
          <w:rFonts w:ascii="Times New Roman" w:hAnsi="Times New Roman" w:cs="Times New Roman"/>
          <w:sz w:val="22"/>
          <w:szCs w:val="22"/>
        </w:rPr>
      </w:pPr>
    </w:p>
    <w:p w14:paraId="2760654E" w14:textId="1757A0ED" w:rsidR="004D2297" w:rsidRPr="004D2297" w:rsidRDefault="004D2297" w:rsidP="004D2297">
      <w:pPr>
        <w:pStyle w:val="Default"/>
        <w:ind w:left="0"/>
        <w:rPr>
          <w:rFonts w:ascii="Times New Roman" w:hAnsi="Times New Roman" w:cs="Times New Roman"/>
          <w:sz w:val="22"/>
          <w:szCs w:val="22"/>
        </w:rPr>
      </w:pPr>
      <w:r w:rsidRPr="004D2297">
        <w:rPr>
          <w:rFonts w:ascii="Times New Roman" w:hAnsi="Times New Roman" w:cs="Times New Roman"/>
          <w:sz w:val="22"/>
          <w:szCs w:val="22"/>
        </w:rPr>
        <w:t>To avoid technical difficulties during the webinar, it is highly recom</w:t>
      </w:r>
      <w:r>
        <w:rPr>
          <w:rFonts w:ascii="Times New Roman" w:hAnsi="Times New Roman" w:cs="Times New Roman"/>
          <w:sz w:val="22"/>
          <w:szCs w:val="22"/>
        </w:rPr>
        <w:t>mended that Bidders test their WebE</w:t>
      </w:r>
      <w:r w:rsidRPr="004D2297">
        <w:rPr>
          <w:rFonts w:ascii="Times New Roman" w:hAnsi="Times New Roman" w:cs="Times New Roman"/>
          <w:sz w:val="22"/>
          <w:szCs w:val="22"/>
        </w:rPr>
        <w:t xml:space="preserve">x connection prior to the webinar. </w:t>
      </w:r>
    </w:p>
    <w:p w14:paraId="381B1BA2" w14:textId="77777777" w:rsidR="004D2297" w:rsidRPr="004D2297" w:rsidRDefault="004D2297" w:rsidP="004D2297">
      <w:pPr>
        <w:pStyle w:val="Default"/>
        <w:rPr>
          <w:rFonts w:ascii="Times New Roman" w:hAnsi="Times New Roman" w:cs="Times New Roman"/>
          <w:sz w:val="22"/>
          <w:szCs w:val="22"/>
        </w:rPr>
      </w:pPr>
    </w:p>
    <w:p w14:paraId="02FFD578" w14:textId="77777777" w:rsidR="004D2297" w:rsidRPr="004D2297" w:rsidRDefault="004D2297" w:rsidP="004D2297">
      <w:pPr>
        <w:rPr>
          <w:sz w:val="22"/>
          <w:szCs w:val="22"/>
        </w:rPr>
      </w:pPr>
      <w:r w:rsidRPr="004D2297">
        <w:rPr>
          <w:sz w:val="22"/>
          <w:szCs w:val="22"/>
        </w:rPr>
        <w:t xml:space="preserve">At the discretion of OGS, materials may be provided prior to the Pre-Bid Webinar to the email </w:t>
      </w:r>
      <w:proofErr w:type="gramStart"/>
      <w:r w:rsidRPr="004D2297">
        <w:rPr>
          <w:sz w:val="22"/>
          <w:szCs w:val="22"/>
        </w:rPr>
        <w:t>address(</w:t>
      </w:r>
      <w:proofErr w:type="spellStart"/>
      <w:proofErr w:type="gramEnd"/>
      <w:r w:rsidRPr="004D2297">
        <w:rPr>
          <w:sz w:val="22"/>
          <w:szCs w:val="22"/>
        </w:rPr>
        <w:t>es</w:t>
      </w:r>
      <w:proofErr w:type="spellEnd"/>
      <w:r w:rsidRPr="004D2297">
        <w:rPr>
          <w:sz w:val="22"/>
          <w:szCs w:val="22"/>
        </w:rPr>
        <w:t>) submitted with registration. At the discretion of OGS, inquiries submitted either at or prior to the Pre-Bid Webinar may be discussed by OGS at the Pre-Bid Webinar, however any responses to inquiries made at the Pre-Bid webinar are not binding; only the written responses in the official response to inquiries posted on the OGS website shall be binding.</w:t>
      </w:r>
    </w:p>
    <w:p w14:paraId="3021F7EC" w14:textId="77777777" w:rsidR="008B751D" w:rsidRPr="00763675" w:rsidRDefault="00E816FE" w:rsidP="00763675">
      <w:pPr>
        <w:pStyle w:val="Heading2"/>
      </w:pPr>
      <w:bookmarkStart w:id="610" w:name="_Toc466452509"/>
      <w:r w:rsidRPr="00763675">
        <w:t>2.3</w:t>
      </w:r>
      <w:r w:rsidRPr="00763675">
        <w:tab/>
      </w:r>
      <w:r w:rsidR="008B751D" w:rsidRPr="00763675">
        <w:t xml:space="preserve">MWBE </w:t>
      </w:r>
      <w:r w:rsidR="00CF4BD7" w:rsidRPr="00763675">
        <w:t>Interest i</w:t>
      </w:r>
      <w:r w:rsidR="00804BC8" w:rsidRPr="00763675">
        <w:t>n Partner</w:t>
      </w:r>
      <w:bookmarkEnd w:id="609"/>
      <w:r w:rsidR="00CF4BD7" w:rsidRPr="00763675">
        <w:t>ing w</w:t>
      </w:r>
      <w:r w:rsidR="009F44F1" w:rsidRPr="00763675">
        <w:t>ith Bidders</w:t>
      </w:r>
      <w:bookmarkEnd w:id="610"/>
    </w:p>
    <w:p w14:paraId="2230F858" w14:textId="4CF9BA01" w:rsidR="008B751D" w:rsidRPr="00417EDE" w:rsidRDefault="008B751D" w:rsidP="003C640F">
      <w:pPr>
        <w:rPr>
          <w:sz w:val="20"/>
        </w:rPr>
      </w:pPr>
      <w:r w:rsidRPr="00417EDE">
        <w:rPr>
          <w:sz w:val="20"/>
        </w:rPr>
        <w:t xml:space="preserve">If a </w:t>
      </w:r>
      <w:r w:rsidRPr="003C640F">
        <w:rPr>
          <w:sz w:val="20"/>
        </w:rPr>
        <w:t>New York State certified M/WBE vendor</w:t>
      </w:r>
      <w:r w:rsidRPr="00417EDE">
        <w:rPr>
          <w:sz w:val="20"/>
        </w:rPr>
        <w:t xml:space="preserve"> would like to indicate its interest in </w:t>
      </w:r>
      <w:r w:rsidR="00C861CD">
        <w:rPr>
          <w:sz w:val="20"/>
        </w:rPr>
        <w:t>being a subcontractor</w:t>
      </w:r>
      <w:r w:rsidR="00646076">
        <w:rPr>
          <w:sz w:val="20"/>
        </w:rPr>
        <w:t xml:space="preserve"> or supplier</w:t>
      </w:r>
      <w:r w:rsidR="00C861CD" w:rsidRPr="00417EDE">
        <w:rPr>
          <w:sz w:val="20"/>
        </w:rPr>
        <w:t xml:space="preserve"> </w:t>
      </w:r>
      <w:r w:rsidRPr="00417EDE">
        <w:rPr>
          <w:sz w:val="20"/>
        </w:rPr>
        <w:t>with the participating Bidders, please send an email entitled “</w:t>
      </w:r>
      <w:r w:rsidRPr="003C640F">
        <w:rPr>
          <w:sz w:val="20"/>
        </w:rPr>
        <w:t xml:space="preserve">IFB </w:t>
      </w:r>
      <w:r w:rsidR="001C06C8">
        <w:rPr>
          <w:sz w:val="20"/>
        </w:rPr>
        <w:t>22913 PRB</w:t>
      </w:r>
      <w:r w:rsidRPr="00417EDE">
        <w:rPr>
          <w:sz w:val="20"/>
        </w:rPr>
        <w:t xml:space="preserve"> </w:t>
      </w:r>
      <w:r w:rsidRPr="003C640F">
        <w:rPr>
          <w:sz w:val="20"/>
        </w:rPr>
        <w:t>M/WBE</w:t>
      </w:r>
      <w:r w:rsidRPr="00417EDE">
        <w:rPr>
          <w:sz w:val="20"/>
        </w:rPr>
        <w:t xml:space="preserve"> </w:t>
      </w:r>
      <w:r w:rsidRPr="003C640F">
        <w:rPr>
          <w:sz w:val="20"/>
        </w:rPr>
        <w:t>INTEREST_M/WBE NAME</w:t>
      </w:r>
      <w:r w:rsidRPr="00417EDE">
        <w:rPr>
          <w:sz w:val="20"/>
        </w:rPr>
        <w:t xml:space="preserve">” to </w:t>
      </w:r>
      <w:hyperlink r:id="rId14" w:history="1">
        <w:r w:rsidR="00603442" w:rsidRPr="00BC7FA8">
          <w:rPr>
            <w:rStyle w:val="Hyperlink"/>
            <w:sz w:val="20"/>
          </w:rPr>
          <w:t>tammy.althiser@ogs.ny.gov</w:t>
        </w:r>
      </w:hyperlink>
      <w:r w:rsidRPr="00417EDE">
        <w:rPr>
          <w:sz w:val="20"/>
        </w:rPr>
        <w:t xml:space="preserve"> on or before </w:t>
      </w:r>
      <w:r w:rsidR="00603442">
        <w:rPr>
          <w:sz w:val="20"/>
        </w:rPr>
        <w:t>November 2, 2016</w:t>
      </w:r>
      <w:r w:rsidRPr="00B1415D">
        <w:rPr>
          <w:sz w:val="20"/>
        </w:rPr>
        <w:t xml:space="preserve"> at</w:t>
      </w:r>
      <w:r w:rsidRPr="00417EDE">
        <w:rPr>
          <w:sz w:val="20"/>
        </w:rPr>
        <w:t xml:space="preserve"> 5:00 PM ET.  The email should include:</w:t>
      </w:r>
    </w:p>
    <w:p w14:paraId="4BB4191E" w14:textId="77777777" w:rsidR="008B751D" w:rsidRPr="00417EDE" w:rsidRDefault="008B751D" w:rsidP="003C640F">
      <w:pPr>
        <w:rPr>
          <w:sz w:val="20"/>
        </w:rPr>
      </w:pPr>
    </w:p>
    <w:p w14:paraId="573462DF" w14:textId="77777777" w:rsidR="008B751D" w:rsidRPr="00405DEF" w:rsidRDefault="008B751D" w:rsidP="00160A23">
      <w:pPr>
        <w:pStyle w:val="ListParagraph"/>
        <w:numPr>
          <w:ilvl w:val="0"/>
          <w:numId w:val="17"/>
        </w:numPr>
        <w:rPr>
          <w:rFonts w:ascii="Times New Roman" w:hAnsi="Times New Roman" w:cs="Times New Roman"/>
          <w:sz w:val="20"/>
        </w:rPr>
      </w:pPr>
      <w:r w:rsidRPr="00405DEF">
        <w:rPr>
          <w:rFonts w:ascii="Times New Roman" w:hAnsi="Times New Roman" w:cs="Times New Roman"/>
          <w:sz w:val="20"/>
        </w:rPr>
        <w:t>Company Name</w:t>
      </w:r>
    </w:p>
    <w:p w14:paraId="0FC1F016" w14:textId="77777777" w:rsidR="008B751D" w:rsidRPr="00405DEF" w:rsidRDefault="008B751D" w:rsidP="00160A23">
      <w:pPr>
        <w:pStyle w:val="ListParagraph"/>
        <w:numPr>
          <w:ilvl w:val="0"/>
          <w:numId w:val="17"/>
        </w:numPr>
        <w:rPr>
          <w:rFonts w:ascii="Times New Roman" w:hAnsi="Times New Roman" w:cs="Times New Roman"/>
          <w:sz w:val="20"/>
        </w:rPr>
      </w:pPr>
      <w:r w:rsidRPr="00405DEF">
        <w:rPr>
          <w:rFonts w:ascii="Times New Roman" w:hAnsi="Times New Roman" w:cs="Times New Roman"/>
          <w:sz w:val="20"/>
        </w:rPr>
        <w:t>Contact Name and Contact Information</w:t>
      </w:r>
    </w:p>
    <w:p w14:paraId="1E244520" w14:textId="77777777" w:rsidR="007158B1" w:rsidRPr="00405DEF" w:rsidRDefault="007158B1" w:rsidP="00160A23">
      <w:pPr>
        <w:pStyle w:val="ListParagraph"/>
        <w:numPr>
          <w:ilvl w:val="0"/>
          <w:numId w:val="17"/>
        </w:numPr>
        <w:rPr>
          <w:rFonts w:ascii="Times New Roman" w:hAnsi="Times New Roman" w:cs="Times New Roman"/>
          <w:sz w:val="20"/>
        </w:rPr>
      </w:pPr>
      <w:r w:rsidRPr="00405DEF">
        <w:rPr>
          <w:rFonts w:ascii="Times New Roman" w:hAnsi="Times New Roman" w:cs="Times New Roman"/>
          <w:sz w:val="20"/>
        </w:rPr>
        <w:t>A b</w:t>
      </w:r>
      <w:r w:rsidR="008B751D" w:rsidRPr="00405DEF">
        <w:rPr>
          <w:rFonts w:ascii="Times New Roman" w:hAnsi="Times New Roman" w:cs="Times New Roman"/>
          <w:sz w:val="20"/>
        </w:rPr>
        <w:t xml:space="preserve">rief description of </w:t>
      </w:r>
      <w:r w:rsidRPr="00405DEF">
        <w:rPr>
          <w:rFonts w:ascii="Times New Roman" w:hAnsi="Times New Roman" w:cs="Times New Roman"/>
          <w:sz w:val="20"/>
        </w:rPr>
        <w:t xml:space="preserve">the </w:t>
      </w:r>
      <w:r w:rsidR="008B751D" w:rsidRPr="00405DEF">
        <w:rPr>
          <w:rFonts w:ascii="Times New Roman" w:hAnsi="Times New Roman" w:cs="Times New Roman"/>
          <w:sz w:val="20"/>
        </w:rPr>
        <w:t>company (for example “Company</w:t>
      </w:r>
      <w:r w:rsidRPr="00405DEF">
        <w:rPr>
          <w:rFonts w:ascii="Times New Roman" w:hAnsi="Times New Roman" w:cs="Times New Roman"/>
          <w:sz w:val="20"/>
        </w:rPr>
        <w:t xml:space="preserve"> ABC manufactures pencils”)</w:t>
      </w:r>
    </w:p>
    <w:p w14:paraId="707C9AE3" w14:textId="77777777" w:rsidR="008B751D" w:rsidRPr="00405DEF" w:rsidRDefault="007158B1" w:rsidP="00160A23">
      <w:pPr>
        <w:pStyle w:val="ListParagraph"/>
        <w:numPr>
          <w:ilvl w:val="0"/>
          <w:numId w:val="17"/>
        </w:numPr>
        <w:rPr>
          <w:rFonts w:ascii="Times New Roman" w:hAnsi="Times New Roman" w:cs="Times New Roman"/>
          <w:sz w:val="20"/>
        </w:rPr>
      </w:pPr>
      <w:r w:rsidRPr="00405DEF">
        <w:rPr>
          <w:rFonts w:ascii="Times New Roman" w:hAnsi="Times New Roman" w:cs="Times New Roman"/>
          <w:sz w:val="20"/>
        </w:rPr>
        <w:t xml:space="preserve">A list of products and/or </w:t>
      </w:r>
      <w:r w:rsidR="008B751D" w:rsidRPr="00405DEF">
        <w:rPr>
          <w:rFonts w:ascii="Times New Roman" w:hAnsi="Times New Roman" w:cs="Times New Roman"/>
          <w:sz w:val="20"/>
        </w:rPr>
        <w:t xml:space="preserve">services </w:t>
      </w:r>
      <w:r w:rsidRPr="00405DEF">
        <w:rPr>
          <w:rFonts w:ascii="Times New Roman" w:hAnsi="Times New Roman" w:cs="Times New Roman"/>
          <w:sz w:val="20"/>
        </w:rPr>
        <w:t xml:space="preserve">that the company offers that are related to this </w:t>
      </w:r>
      <w:r w:rsidR="009312FC" w:rsidRPr="00405DEF">
        <w:rPr>
          <w:rFonts w:ascii="Times New Roman" w:hAnsi="Times New Roman" w:cs="Times New Roman"/>
          <w:sz w:val="20"/>
        </w:rPr>
        <w:t>Solicitation</w:t>
      </w:r>
      <w:r w:rsidR="00026276" w:rsidRPr="00405DEF">
        <w:rPr>
          <w:rFonts w:ascii="Times New Roman" w:hAnsi="Times New Roman" w:cs="Times New Roman"/>
          <w:sz w:val="20"/>
        </w:rPr>
        <w:t xml:space="preserve"> </w:t>
      </w:r>
    </w:p>
    <w:p w14:paraId="774EF47E" w14:textId="77777777" w:rsidR="008B751D" w:rsidRPr="00405DEF" w:rsidRDefault="007158B1" w:rsidP="00160A23">
      <w:pPr>
        <w:pStyle w:val="ListParagraph"/>
        <w:numPr>
          <w:ilvl w:val="0"/>
          <w:numId w:val="17"/>
        </w:numPr>
        <w:rPr>
          <w:rFonts w:ascii="Times New Roman" w:hAnsi="Times New Roman" w:cs="Times New Roman"/>
          <w:sz w:val="20"/>
        </w:rPr>
      </w:pPr>
      <w:r w:rsidRPr="00405DEF">
        <w:rPr>
          <w:rFonts w:ascii="Times New Roman" w:hAnsi="Times New Roman" w:cs="Times New Roman"/>
          <w:sz w:val="20"/>
        </w:rPr>
        <w:t xml:space="preserve">The </w:t>
      </w:r>
      <w:r w:rsidR="008B751D" w:rsidRPr="00405DEF">
        <w:rPr>
          <w:rFonts w:ascii="Times New Roman" w:hAnsi="Times New Roman" w:cs="Times New Roman"/>
          <w:sz w:val="20"/>
        </w:rPr>
        <w:t>NYS Certification Type (Minority and/or Women-Owned Business Enterprise)</w:t>
      </w:r>
    </w:p>
    <w:p w14:paraId="2B0673B2" w14:textId="77777777" w:rsidR="008B751D" w:rsidRPr="00417EDE" w:rsidRDefault="008B751D" w:rsidP="003C640F">
      <w:pPr>
        <w:rPr>
          <w:sz w:val="20"/>
        </w:rPr>
      </w:pPr>
    </w:p>
    <w:p w14:paraId="31913920" w14:textId="77777777" w:rsidR="008B751D" w:rsidRDefault="00B80D5D" w:rsidP="003C640F">
      <w:pPr>
        <w:rPr>
          <w:sz w:val="20"/>
        </w:rPr>
      </w:pPr>
      <w:r>
        <w:rPr>
          <w:sz w:val="20"/>
        </w:rPr>
        <w:t>A list of the</w:t>
      </w:r>
      <w:r w:rsidR="008B751D" w:rsidRPr="00417EDE">
        <w:rPr>
          <w:sz w:val="20"/>
        </w:rPr>
        <w:t xml:space="preserve"> NYS certified MWBE vendors who have expressed interest in this solicitation through the timely submission of such email, will be </w:t>
      </w:r>
      <w:r w:rsidR="005C28E2">
        <w:rPr>
          <w:sz w:val="20"/>
        </w:rPr>
        <w:t xml:space="preserve">made available to prospective </w:t>
      </w:r>
      <w:r w:rsidR="004C2EB3">
        <w:rPr>
          <w:sz w:val="20"/>
        </w:rPr>
        <w:t>Bidder</w:t>
      </w:r>
      <w:r w:rsidR="005C28E2">
        <w:rPr>
          <w:sz w:val="20"/>
        </w:rPr>
        <w:t xml:space="preserve">s through the publishing of </w:t>
      </w:r>
      <w:r w:rsidR="008B751D" w:rsidRPr="00417EDE">
        <w:rPr>
          <w:sz w:val="20"/>
        </w:rPr>
        <w:t>a Purchasing Memorandum posted through the New</w:t>
      </w:r>
      <w:r w:rsidR="0053406D">
        <w:rPr>
          <w:sz w:val="20"/>
        </w:rPr>
        <w:t xml:space="preserve"> York State Contract Reporter.</w:t>
      </w:r>
    </w:p>
    <w:p w14:paraId="5F69AEC3" w14:textId="77777777" w:rsidR="00603442" w:rsidRDefault="00603442" w:rsidP="003C640F">
      <w:pPr>
        <w:rPr>
          <w:sz w:val="20"/>
        </w:rPr>
      </w:pPr>
    </w:p>
    <w:p w14:paraId="0B197549" w14:textId="1458D76E" w:rsidR="00603442" w:rsidRPr="00603442" w:rsidRDefault="00603442" w:rsidP="00437EF2">
      <w:pPr>
        <w:pStyle w:val="Heading2"/>
      </w:pPr>
      <w:bookmarkStart w:id="611" w:name="_Toc466452510"/>
      <w:r w:rsidRPr="00603442">
        <w:t xml:space="preserve">2.4 </w:t>
      </w:r>
      <w:r>
        <w:tab/>
        <w:t>Participation Opportunities for New York State Certified Service-Disabled Veteran-Owned Businesses (SDVOB)</w:t>
      </w:r>
      <w:bookmarkEnd w:id="611"/>
      <w:r>
        <w:t xml:space="preserve"> </w:t>
      </w:r>
    </w:p>
    <w:p w14:paraId="6AB52CC9" w14:textId="77777777" w:rsidR="00603442" w:rsidRPr="00603442" w:rsidRDefault="00603442" w:rsidP="00603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rPr>
      </w:pPr>
      <w:r w:rsidRPr="00603442">
        <w:rPr>
          <w:rFonts w:eastAsia="Calibri"/>
          <w:sz w:val="20"/>
        </w:rPr>
        <w:t xml:space="preserve">Article 17-B of the New York State Executive Law provides for more meaningful participation in public procurement by certified Service-Disabled Veteran-Owned Businesses (“SDVOBs”), thereby further integrating such businesses into New York State’s economy. OGS recognizes the need to promote the employment of service-disabled veterans and to ensure that certified service-disabled veteran-owned businesses have opportunities for maximum feasible participation in the performance of OGS contracts. </w:t>
      </w:r>
    </w:p>
    <w:p w14:paraId="1879F9A6" w14:textId="77777777" w:rsidR="00603442" w:rsidRDefault="00603442" w:rsidP="00603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rPr>
      </w:pPr>
    </w:p>
    <w:p w14:paraId="43840EDC" w14:textId="77777777" w:rsidR="00603442" w:rsidRPr="00603442" w:rsidRDefault="00603442" w:rsidP="00603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603442">
        <w:rPr>
          <w:rFonts w:eastAsia="Calibri"/>
          <w:sz w:val="20"/>
        </w:rPr>
        <w:t>In recognition of the service and sacrifices made by service-disabled veterans and in recognition of their economic activity in doing business in New York State, Bidders/Contractors are strongly encouraged and expected to consider SDVOBs in the fulfillment of the requirements of the Contract.  Such participation may be as subcontractors or suppliers, as protégés, or in other partnering or supporting roles.</w:t>
      </w:r>
      <w:r w:rsidRPr="00603442">
        <w:rPr>
          <w:sz w:val="20"/>
        </w:rPr>
        <w:t xml:space="preserve"> </w:t>
      </w:r>
    </w:p>
    <w:p w14:paraId="1A6B1A9E" w14:textId="77777777" w:rsidR="00603442" w:rsidRDefault="00603442" w:rsidP="00603442">
      <w:pPr>
        <w:rPr>
          <w:rFonts w:eastAsia="Calibri"/>
          <w:sz w:val="20"/>
        </w:rPr>
      </w:pPr>
    </w:p>
    <w:p w14:paraId="3C3AE0B8" w14:textId="77777777" w:rsidR="00603442" w:rsidRPr="00603442" w:rsidRDefault="00603442" w:rsidP="00603442">
      <w:pPr>
        <w:rPr>
          <w:rFonts w:eastAsia="Calibri"/>
          <w:sz w:val="20"/>
        </w:rPr>
      </w:pPr>
      <w:r w:rsidRPr="00603442">
        <w:rPr>
          <w:rFonts w:eastAsia="Calibri"/>
          <w:sz w:val="20"/>
        </w:rPr>
        <w:t xml:space="preserve">For purposes of this procurement, OGS conducted a comprehensive search and determined that the Contract does not offer sufficient opportunities to set specific goals for participation by SDVOBs as subcontractors, service providers, and suppliers to Contractor.  Nevertheless, Bidder/Contractor is encouraged to make good faith efforts to promote and assist in the participation of SDVOBs on the Contract for the provision of services and materials.  The directory of New York State Certified SDVOBs can be viewed at:  http://ogs.ny.gov/Core/docs/CertifiedNYS_SDVOB.pdf  </w:t>
      </w:r>
    </w:p>
    <w:p w14:paraId="19E8D38D" w14:textId="77777777" w:rsidR="00603442" w:rsidRDefault="00603442" w:rsidP="00603442">
      <w:pPr>
        <w:rPr>
          <w:rFonts w:eastAsia="Calibri"/>
          <w:sz w:val="20"/>
        </w:rPr>
      </w:pPr>
    </w:p>
    <w:p w14:paraId="2B4942B7" w14:textId="14088BE3" w:rsidR="00162901" w:rsidRDefault="00603442" w:rsidP="00162901">
      <w:pPr>
        <w:rPr>
          <w:sz w:val="20"/>
        </w:rPr>
      </w:pPr>
      <w:r w:rsidRPr="00603442">
        <w:rPr>
          <w:rFonts w:eastAsia="Calibri"/>
          <w:sz w:val="20"/>
        </w:rPr>
        <w:t>Bidder/Contractor is encouraged to contact the Division of Service-Disabled Veteran’s Business Development at 518-474-2015 to discuss methods of maximizing participation by SDVOBs on the Contract.</w:t>
      </w:r>
      <w:r w:rsidRPr="00603442">
        <w:rPr>
          <w:sz w:val="20"/>
        </w:rPr>
        <w:t xml:space="preserve"> </w:t>
      </w:r>
    </w:p>
    <w:p w14:paraId="349121E6" w14:textId="64CEE15E" w:rsidR="00DF2C30" w:rsidRDefault="00E816FE" w:rsidP="00DF2C30">
      <w:pPr>
        <w:pStyle w:val="Heading2"/>
      </w:pPr>
      <w:bookmarkStart w:id="612" w:name="_Toc394064389"/>
      <w:bookmarkStart w:id="613" w:name="_Toc466452511"/>
      <w:r w:rsidRPr="00763675">
        <w:t>2.</w:t>
      </w:r>
      <w:r w:rsidR="00603442">
        <w:t>5</w:t>
      </w:r>
      <w:r w:rsidRPr="00763675">
        <w:tab/>
      </w:r>
      <w:r w:rsidR="00804BC8" w:rsidRPr="00763675">
        <w:t>New York State Contract Reporter</w:t>
      </w:r>
      <w:bookmarkEnd w:id="612"/>
      <w:bookmarkEnd w:id="613"/>
    </w:p>
    <w:p w14:paraId="3ECE4FF8" w14:textId="77777777" w:rsidR="00DF2C30" w:rsidRPr="003F6FBB" w:rsidRDefault="00DF2C30" w:rsidP="00DF2C30">
      <w:pPr>
        <w:rPr>
          <w:sz w:val="20"/>
        </w:rPr>
      </w:pPr>
      <w:r w:rsidRPr="003F6FBB">
        <w:rPr>
          <w:sz w:val="20"/>
        </w:rPr>
        <w:t xml:space="preserve">You must register with the New York State Contract Reporter (NYSCR) at </w:t>
      </w:r>
      <w:hyperlink r:id="rId15" w:history="1">
        <w:r w:rsidRPr="003F6FBB">
          <w:rPr>
            <w:sz w:val="20"/>
          </w:rPr>
          <w:t>https://www.nyscr.ny.gov</w:t>
        </w:r>
      </w:hyperlink>
      <w:r w:rsidRPr="003F6FBB">
        <w:rPr>
          <w:sz w:val="20"/>
        </w:rPr>
        <w:t xml:space="preserve"> in order to receive notifications about this Solicitation.  Navigate to the “I want to find contracts to bid on” page to register for your free account.  In order to receive e-mail notifications regarding updates to the content or status of a particular ad, you must choose the option “send me notification updates on this,” located in the lower right hand corner of the particular ad.  Answers to all </w:t>
      </w:r>
      <w:r w:rsidRPr="003F6FBB">
        <w:rPr>
          <w:sz w:val="20"/>
        </w:rPr>
        <w:lastRenderedPageBreak/>
        <w:t>questions of a substantive nature will be posted in the form of a question and answer document and released through the NYSCR.  Any updates to Solicitation documents will also be posted and released through the NYSCR.  If you do not opt-in to receive notification updates regarding a particular ad, you will not receive e-mail notifications regarding updates, including e-mail notifications regarding the posting of the question and answer document and updates to Solicitation documents.  Be advised that submission of responses to the Solicitation that do not reflect and take into account updated information may result in your Bid being deemed non-responsive to the Solicitation.</w:t>
      </w:r>
    </w:p>
    <w:p w14:paraId="0BDEA7A7" w14:textId="39BB6123" w:rsidR="00FB7E95" w:rsidRPr="00763675" w:rsidRDefault="00E816FE" w:rsidP="00763675">
      <w:pPr>
        <w:pStyle w:val="Heading2"/>
      </w:pPr>
      <w:bookmarkStart w:id="614" w:name="_Toc466452512"/>
      <w:r w:rsidRPr="0053406D">
        <w:t>2.</w:t>
      </w:r>
      <w:r w:rsidR="00603442">
        <w:t>6</w:t>
      </w:r>
      <w:r w:rsidRPr="0053406D">
        <w:tab/>
      </w:r>
      <w:r w:rsidR="00804BC8" w:rsidRPr="0053406D">
        <w:t>Inquiries</w:t>
      </w:r>
      <w:r w:rsidR="000B4FFC" w:rsidRPr="0053406D">
        <w:t xml:space="preserve"> and Proposed Solicitation Deviations</w:t>
      </w:r>
      <w:r w:rsidR="00804BC8" w:rsidRPr="0053406D">
        <w:t>/Issuing Office</w:t>
      </w:r>
      <w:bookmarkEnd w:id="614"/>
    </w:p>
    <w:p w14:paraId="77D25AE0" w14:textId="77777777" w:rsidR="00253ED9" w:rsidRDefault="00253ED9" w:rsidP="00253ED9">
      <w:pPr>
        <w:tabs>
          <w:tab w:val="left" w:pos="-720"/>
        </w:tabs>
        <w:suppressAutoHyphens/>
        <w:jc w:val="both"/>
        <w:rPr>
          <w:spacing w:val="-3"/>
          <w:sz w:val="20"/>
        </w:rPr>
      </w:pPr>
      <w:r w:rsidRPr="00417EDE">
        <w:rPr>
          <w:spacing w:val="-3"/>
          <w:sz w:val="20"/>
        </w:rPr>
        <w:t xml:space="preserve">All inquiries concerning this specification will be addressed to one of the following </w:t>
      </w:r>
      <w:r w:rsidR="00721482">
        <w:rPr>
          <w:spacing w:val="-3"/>
          <w:sz w:val="20"/>
        </w:rPr>
        <w:t>OGS Procurement Services</w:t>
      </w:r>
      <w:r w:rsidR="00721482" w:rsidRPr="00417EDE">
        <w:rPr>
          <w:spacing w:val="-3"/>
          <w:sz w:val="20"/>
        </w:rPr>
        <w:t xml:space="preserve"> </w:t>
      </w:r>
      <w:r w:rsidR="00C1530B">
        <w:rPr>
          <w:spacing w:val="-3"/>
          <w:sz w:val="20"/>
        </w:rPr>
        <w:t>a</w:t>
      </w:r>
      <w:r w:rsidRPr="00417EDE">
        <w:rPr>
          <w:spacing w:val="-3"/>
          <w:sz w:val="20"/>
        </w:rPr>
        <w:t>ssociates and issuing office:</w:t>
      </w:r>
    </w:p>
    <w:tbl>
      <w:tblPr>
        <w:tblW w:w="5146" w:type="pct"/>
        <w:tblInd w:w="-18" w:type="dxa"/>
        <w:tblCellMar>
          <w:top w:w="14" w:type="dxa"/>
          <w:left w:w="14" w:type="dxa"/>
          <w:bottom w:w="14" w:type="dxa"/>
          <w:right w:w="14" w:type="dxa"/>
        </w:tblCellMar>
        <w:tblLook w:val="0000" w:firstRow="0" w:lastRow="0" w:firstColumn="0" w:lastColumn="0" w:noHBand="0" w:noVBand="0"/>
      </w:tblPr>
      <w:tblGrid>
        <w:gridCol w:w="3264"/>
        <w:gridCol w:w="3765"/>
        <w:gridCol w:w="3477"/>
      </w:tblGrid>
      <w:tr w:rsidR="005A24A2" w:rsidRPr="009C462E" w14:paraId="1A51DE10" w14:textId="77777777" w:rsidTr="005A24A2">
        <w:trPr>
          <w:trHeight w:val="51"/>
        </w:trPr>
        <w:tc>
          <w:tcPr>
            <w:tcW w:w="155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4A1026C1" w14:textId="77777777" w:rsidR="005A24A2" w:rsidDel="00352939" w:rsidRDefault="005A24A2" w:rsidP="005A24A2">
            <w:pPr>
              <w:jc w:val="center"/>
              <w:rPr>
                <w:sz w:val="20"/>
              </w:rPr>
            </w:pPr>
            <w:r w:rsidRPr="008B00BA">
              <w:rPr>
                <w:b/>
                <w:sz w:val="20"/>
              </w:rPr>
              <w:t>PRIMARY CONTACT</w:t>
            </w:r>
          </w:p>
        </w:tc>
        <w:tc>
          <w:tcPr>
            <w:tcW w:w="3447"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AB9A78" w14:textId="77777777" w:rsidR="005A24A2" w:rsidRPr="009C462E" w:rsidRDefault="005A24A2" w:rsidP="005A24A2">
            <w:pPr>
              <w:jc w:val="center"/>
              <w:rPr>
                <w:u w:val="single"/>
              </w:rPr>
            </w:pPr>
            <w:r w:rsidRPr="009C462E">
              <w:rPr>
                <w:b/>
                <w:sz w:val="20"/>
              </w:rPr>
              <w:t>SECONDARY CONTACT</w:t>
            </w:r>
            <w:r>
              <w:rPr>
                <w:b/>
                <w:sz w:val="20"/>
              </w:rPr>
              <w:t>S</w:t>
            </w:r>
          </w:p>
        </w:tc>
      </w:tr>
      <w:tr w:rsidR="005A24A2" w:rsidRPr="009C462E" w14:paraId="222A4F4E" w14:textId="77777777" w:rsidTr="005A24A2">
        <w:trPr>
          <w:trHeight w:val="712"/>
        </w:trPr>
        <w:tc>
          <w:tcPr>
            <w:tcW w:w="1553" w:type="pct"/>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51C0D7F0" w14:textId="77777777" w:rsidR="005A24A2" w:rsidRDefault="005A24A2" w:rsidP="005A24A2">
            <w:pPr>
              <w:widowControl w:val="0"/>
              <w:tabs>
                <w:tab w:val="left" w:pos="720"/>
              </w:tabs>
              <w:jc w:val="center"/>
              <w:rPr>
                <w:sz w:val="20"/>
              </w:rPr>
            </w:pPr>
            <w:r>
              <w:rPr>
                <w:sz w:val="20"/>
              </w:rPr>
              <w:t>Tammy Althiser</w:t>
            </w:r>
          </w:p>
          <w:p w14:paraId="6E290101" w14:textId="77777777" w:rsidR="005A24A2" w:rsidRDefault="005A24A2" w:rsidP="005A24A2">
            <w:pPr>
              <w:widowControl w:val="0"/>
              <w:tabs>
                <w:tab w:val="left" w:pos="720"/>
              </w:tabs>
              <w:jc w:val="center"/>
              <w:rPr>
                <w:sz w:val="20"/>
              </w:rPr>
            </w:pPr>
            <w:r>
              <w:rPr>
                <w:sz w:val="20"/>
              </w:rPr>
              <w:t>Contract Management Specialist</w:t>
            </w:r>
          </w:p>
          <w:p w14:paraId="36187601" w14:textId="77777777" w:rsidR="005A24A2" w:rsidRDefault="005A24A2" w:rsidP="005A24A2">
            <w:pPr>
              <w:widowControl w:val="0"/>
              <w:tabs>
                <w:tab w:val="left" w:pos="720"/>
              </w:tabs>
              <w:jc w:val="center"/>
              <w:rPr>
                <w:sz w:val="20"/>
              </w:rPr>
            </w:pPr>
            <w:r>
              <w:rPr>
                <w:sz w:val="20"/>
              </w:rPr>
              <w:t>Telephone: (518) 474-3382</w:t>
            </w:r>
          </w:p>
          <w:p w14:paraId="6373DAE7" w14:textId="77777777" w:rsidR="005A24A2" w:rsidRPr="00BA4968" w:rsidRDefault="005A24A2" w:rsidP="005A24A2">
            <w:pPr>
              <w:jc w:val="center"/>
              <w:rPr>
                <w:sz w:val="22"/>
              </w:rPr>
            </w:pPr>
            <w:r>
              <w:rPr>
                <w:sz w:val="20"/>
              </w:rPr>
              <w:t>Email: tammy.althiser@ogs.ny.gov</w:t>
            </w:r>
          </w:p>
        </w:tc>
        <w:tc>
          <w:tcPr>
            <w:tcW w:w="179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EA1C840" w14:textId="77777777" w:rsidR="005A24A2" w:rsidRDefault="005A24A2" w:rsidP="005A24A2">
            <w:pPr>
              <w:widowControl w:val="0"/>
              <w:tabs>
                <w:tab w:val="left" w:pos="720"/>
              </w:tabs>
              <w:jc w:val="center"/>
              <w:rPr>
                <w:sz w:val="20"/>
              </w:rPr>
            </w:pPr>
            <w:r>
              <w:rPr>
                <w:sz w:val="20"/>
              </w:rPr>
              <w:t>Todd Kayser</w:t>
            </w:r>
          </w:p>
          <w:p w14:paraId="4F8C3483" w14:textId="77777777" w:rsidR="005A24A2" w:rsidRDefault="005A24A2" w:rsidP="005A24A2">
            <w:pPr>
              <w:widowControl w:val="0"/>
              <w:tabs>
                <w:tab w:val="left" w:pos="720"/>
              </w:tabs>
              <w:jc w:val="center"/>
              <w:rPr>
                <w:ins w:id="615" w:author="Althiser, Tammy" w:date="2016-11-10T12:35:00Z"/>
                <w:sz w:val="20"/>
              </w:rPr>
            </w:pPr>
            <w:r>
              <w:rPr>
                <w:sz w:val="20"/>
              </w:rPr>
              <w:t>Contract Management Specialist 2</w:t>
            </w:r>
          </w:p>
          <w:p w14:paraId="28889E15" w14:textId="5F317B1B" w:rsidR="00912FE9" w:rsidRDefault="00912FE9" w:rsidP="00912FE9">
            <w:pPr>
              <w:widowControl w:val="0"/>
              <w:tabs>
                <w:tab w:val="left" w:pos="720"/>
              </w:tabs>
              <w:jc w:val="center"/>
              <w:rPr>
                <w:sz w:val="20"/>
              </w:rPr>
            </w:pPr>
            <w:ins w:id="616" w:author="Althiser, Tammy" w:date="2016-11-10T12:35:00Z">
              <w:r>
                <w:rPr>
                  <w:sz w:val="20"/>
                </w:rPr>
                <w:t>Telephone: (518) 473-6469</w:t>
              </w:r>
            </w:ins>
            <w:bookmarkStart w:id="617" w:name="_GoBack"/>
            <w:bookmarkEnd w:id="617"/>
          </w:p>
          <w:p w14:paraId="0D317ECA" w14:textId="5D2D8065" w:rsidR="005A24A2" w:rsidRPr="00C861CD" w:rsidRDefault="005D6542" w:rsidP="005A24A2">
            <w:pPr>
              <w:widowControl w:val="0"/>
              <w:tabs>
                <w:tab w:val="left" w:pos="720"/>
              </w:tabs>
              <w:jc w:val="center"/>
              <w:rPr>
                <w:sz w:val="20"/>
              </w:rPr>
            </w:pPr>
            <w:r>
              <w:rPr>
                <w:sz w:val="20"/>
              </w:rPr>
              <w:t>Email: todd.kayser</w:t>
            </w:r>
            <w:r w:rsidRPr="00073D78">
              <w:rPr>
                <w:sz w:val="20"/>
              </w:rPr>
              <w:t>@ogs.ny.gov</w:t>
            </w:r>
          </w:p>
        </w:tc>
        <w:tc>
          <w:tcPr>
            <w:tcW w:w="1655" w:type="pct"/>
            <w:tcBorders>
              <w:left w:val="single" w:sz="6" w:space="0" w:color="auto"/>
              <w:bottom w:val="single" w:sz="6" w:space="0" w:color="auto"/>
              <w:right w:val="single" w:sz="6" w:space="0" w:color="auto"/>
            </w:tcBorders>
            <w:shd w:val="clear" w:color="auto" w:fill="D9D9D9" w:themeFill="background1" w:themeFillShade="D9"/>
            <w:vAlign w:val="center"/>
          </w:tcPr>
          <w:p w14:paraId="3ED9C527" w14:textId="77777777" w:rsidR="005A24A2" w:rsidRPr="001C06C8" w:rsidRDefault="005A24A2" w:rsidP="005A24A2">
            <w:pPr>
              <w:widowControl w:val="0"/>
              <w:tabs>
                <w:tab w:val="left" w:pos="720"/>
              </w:tabs>
              <w:jc w:val="center"/>
              <w:rPr>
                <w:sz w:val="20"/>
              </w:rPr>
            </w:pPr>
            <w:r w:rsidRPr="001C06C8">
              <w:rPr>
                <w:sz w:val="20"/>
              </w:rPr>
              <w:t>Todd Gardner</w:t>
            </w:r>
          </w:p>
          <w:p w14:paraId="436D44BB" w14:textId="77777777" w:rsidR="005A24A2" w:rsidRPr="001C06C8" w:rsidRDefault="005A24A2" w:rsidP="005A24A2">
            <w:pPr>
              <w:widowControl w:val="0"/>
              <w:tabs>
                <w:tab w:val="left" w:pos="720"/>
              </w:tabs>
              <w:jc w:val="center"/>
              <w:rPr>
                <w:sz w:val="20"/>
              </w:rPr>
            </w:pPr>
            <w:r w:rsidRPr="001C06C8">
              <w:rPr>
                <w:sz w:val="20"/>
              </w:rPr>
              <w:t>Contract Management Specialist 3</w:t>
            </w:r>
          </w:p>
          <w:p w14:paraId="51F2926C" w14:textId="77777777" w:rsidR="005A24A2" w:rsidRPr="001C06C8" w:rsidRDefault="005A24A2" w:rsidP="005A24A2">
            <w:pPr>
              <w:widowControl w:val="0"/>
              <w:tabs>
                <w:tab w:val="left" w:pos="720"/>
              </w:tabs>
              <w:jc w:val="center"/>
              <w:rPr>
                <w:sz w:val="20"/>
              </w:rPr>
            </w:pPr>
            <w:r w:rsidRPr="001C06C8">
              <w:rPr>
                <w:sz w:val="20"/>
              </w:rPr>
              <w:t xml:space="preserve">Telephone: (518) 474-3540 </w:t>
            </w:r>
          </w:p>
          <w:p w14:paraId="61E826ED" w14:textId="77777777" w:rsidR="005A24A2" w:rsidRPr="009C462E" w:rsidRDefault="005A24A2" w:rsidP="005A24A2">
            <w:pPr>
              <w:tabs>
                <w:tab w:val="left" w:pos="2700"/>
              </w:tabs>
              <w:jc w:val="center"/>
              <w:rPr>
                <w:b/>
                <w:sz w:val="20"/>
              </w:rPr>
            </w:pPr>
            <w:r w:rsidRPr="001C06C8">
              <w:rPr>
                <w:sz w:val="20"/>
              </w:rPr>
              <w:t>Email: todd.gardner@ogs.ny.gov</w:t>
            </w:r>
          </w:p>
        </w:tc>
      </w:tr>
    </w:tbl>
    <w:p w14:paraId="23853932" w14:textId="77777777" w:rsidR="00253ED9" w:rsidRPr="00417EDE" w:rsidRDefault="00253ED9" w:rsidP="00253ED9">
      <w:pPr>
        <w:tabs>
          <w:tab w:val="left" w:pos="-720"/>
        </w:tabs>
        <w:suppressAutoHyphens/>
        <w:jc w:val="both"/>
        <w:rPr>
          <w:spacing w:val="-3"/>
          <w:sz w:val="20"/>
        </w:rPr>
      </w:pPr>
    </w:p>
    <w:p w14:paraId="48EFF63A" w14:textId="77777777" w:rsidR="00253ED9" w:rsidRPr="00417EDE" w:rsidRDefault="00646076" w:rsidP="00253ED9">
      <w:pPr>
        <w:tabs>
          <w:tab w:val="left" w:pos="-720"/>
        </w:tabs>
        <w:suppressAutoHyphens/>
        <w:jc w:val="both"/>
        <w:rPr>
          <w:spacing w:val="-3"/>
          <w:sz w:val="20"/>
        </w:rPr>
      </w:pPr>
      <w:r>
        <w:rPr>
          <w:spacing w:val="-3"/>
          <w:sz w:val="20"/>
        </w:rPr>
        <w:t xml:space="preserve">A </w:t>
      </w:r>
      <w:r w:rsidR="000B4FFC">
        <w:rPr>
          <w:spacing w:val="-3"/>
          <w:sz w:val="20"/>
        </w:rPr>
        <w:t>Bidder must use Attachment 3 ‘</w:t>
      </w:r>
      <w:r w:rsidR="000B4FFC" w:rsidRPr="006E50DD">
        <w:rPr>
          <w:i/>
          <w:spacing w:val="-3"/>
          <w:sz w:val="20"/>
        </w:rPr>
        <w:t>Inquiries Template</w:t>
      </w:r>
      <w:r w:rsidR="000B4FFC">
        <w:rPr>
          <w:spacing w:val="-3"/>
          <w:sz w:val="20"/>
        </w:rPr>
        <w:t>’ to submit questions, comments, Solicitation deviations and/or extraneous terms</w:t>
      </w:r>
      <w:r w:rsidR="00253ED9" w:rsidRPr="00417EDE">
        <w:rPr>
          <w:spacing w:val="-3"/>
          <w:sz w:val="20"/>
        </w:rPr>
        <w:t xml:space="preserve">, </w:t>
      </w:r>
      <w:r w:rsidR="00447A9E">
        <w:rPr>
          <w:spacing w:val="-3"/>
          <w:sz w:val="20"/>
        </w:rPr>
        <w:t xml:space="preserve">and must cite the specific </w:t>
      </w:r>
      <w:r w:rsidR="009312FC">
        <w:rPr>
          <w:spacing w:val="-3"/>
          <w:sz w:val="20"/>
        </w:rPr>
        <w:t>Solicitation document</w:t>
      </w:r>
      <w:r w:rsidR="00447A9E">
        <w:rPr>
          <w:spacing w:val="-3"/>
          <w:sz w:val="20"/>
        </w:rPr>
        <w:t xml:space="preserve"> and section number related to the inquiry</w:t>
      </w:r>
      <w:r w:rsidR="00253ED9" w:rsidRPr="00417EDE">
        <w:rPr>
          <w:spacing w:val="-3"/>
          <w:sz w:val="20"/>
        </w:rPr>
        <w:t xml:space="preserve">.  Prospective Bidders should note that all clarifications and </w:t>
      </w:r>
      <w:r w:rsidR="000B4FFC">
        <w:rPr>
          <w:spacing w:val="-3"/>
          <w:sz w:val="20"/>
        </w:rPr>
        <w:t>proposed deviations</w:t>
      </w:r>
      <w:r w:rsidR="00253ED9" w:rsidRPr="00417EDE">
        <w:rPr>
          <w:spacing w:val="-3"/>
          <w:sz w:val="20"/>
        </w:rPr>
        <w:t xml:space="preserve"> including those relating to the terms and conditions of the </w:t>
      </w:r>
      <w:r w:rsidR="00F612B9">
        <w:rPr>
          <w:spacing w:val="-3"/>
          <w:sz w:val="20"/>
        </w:rPr>
        <w:t>resulting contract(s)</w:t>
      </w:r>
      <w:r w:rsidR="00253ED9" w:rsidRPr="00417EDE">
        <w:rPr>
          <w:spacing w:val="-3"/>
          <w:sz w:val="20"/>
        </w:rPr>
        <w:t xml:space="preserve"> are to be resolved prior to the submission of a proposal.  Answers to all questions of a substantive nature will be given to all Prospective Bidders in the form of a </w:t>
      </w:r>
      <w:r w:rsidR="000B4FFC">
        <w:rPr>
          <w:spacing w:val="-3"/>
          <w:sz w:val="20"/>
        </w:rPr>
        <w:t>question and answer document, which will be posted to the OGS website.</w:t>
      </w:r>
    </w:p>
    <w:p w14:paraId="38C5D85A" w14:textId="77777777" w:rsidR="00253ED9" w:rsidRPr="00417EDE" w:rsidRDefault="00253ED9" w:rsidP="00253ED9">
      <w:pPr>
        <w:tabs>
          <w:tab w:val="left" w:pos="-720"/>
        </w:tabs>
        <w:suppressAutoHyphens/>
        <w:jc w:val="both"/>
        <w:rPr>
          <w:spacing w:val="-3"/>
          <w:sz w:val="20"/>
        </w:rPr>
      </w:pPr>
    </w:p>
    <w:p w14:paraId="1909C0E6" w14:textId="77777777" w:rsidR="00253ED9" w:rsidRPr="00417EDE" w:rsidRDefault="00253ED9" w:rsidP="00253ED9">
      <w:pPr>
        <w:tabs>
          <w:tab w:val="left" w:pos="-720"/>
        </w:tabs>
        <w:suppressAutoHyphens/>
        <w:jc w:val="both"/>
        <w:rPr>
          <w:spacing w:val="-3"/>
          <w:sz w:val="20"/>
        </w:rPr>
      </w:pPr>
      <w:r w:rsidRPr="00417EDE">
        <w:rPr>
          <w:spacing w:val="-3"/>
          <w:sz w:val="20"/>
        </w:rPr>
        <w:t>Any Contractor in doubt as to the true meaning of any part of the specification or the proposed  documents shall submit to the Office of General Services, Procurement</w:t>
      </w:r>
      <w:r w:rsidR="00F612B9">
        <w:rPr>
          <w:spacing w:val="-3"/>
          <w:sz w:val="20"/>
        </w:rPr>
        <w:t xml:space="preserve"> Services</w:t>
      </w:r>
      <w:r w:rsidRPr="00417EDE">
        <w:rPr>
          <w:spacing w:val="-3"/>
          <w:sz w:val="20"/>
        </w:rPr>
        <w:t>, 38th Floor, Corning Tower Building, Empire State Plaza, Albany, New York 12242, a written request for an interpretation thereof</w:t>
      </w:r>
      <w:r w:rsidR="0002336A">
        <w:rPr>
          <w:spacing w:val="-3"/>
          <w:sz w:val="20"/>
        </w:rPr>
        <w:t xml:space="preserve"> as part of the questions and answer process</w:t>
      </w:r>
      <w:r w:rsidRPr="00417EDE">
        <w:rPr>
          <w:spacing w:val="-3"/>
          <w:sz w:val="20"/>
        </w:rPr>
        <w:t xml:space="preserve">.  If a material change is involved on which all </w:t>
      </w:r>
      <w:r w:rsidR="004C2EB3">
        <w:rPr>
          <w:spacing w:val="-3"/>
          <w:sz w:val="20"/>
        </w:rPr>
        <w:t>Bidder</w:t>
      </w:r>
      <w:r w:rsidRPr="00417EDE">
        <w:rPr>
          <w:spacing w:val="-3"/>
          <w:sz w:val="20"/>
        </w:rPr>
        <w:t xml:space="preserve">s shall be informed, such will be made available via </w:t>
      </w:r>
      <w:r w:rsidR="0088533D" w:rsidRPr="0088533D">
        <w:rPr>
          <w:spacing w:val="-3"/>
          <w:sz w:val="20"/>
        </w:rPr>
        <w:t>the New York State Contract Reporter site</w:t>
      </w:r>
      <w:r w:rsidRPr="00417EDE">
        <w:rPr>
          <w:spacing w:val="-3"/>
          <w:sz w:val="20"/>
        </w:rPr>
        <w:t xml:space="preserve">, to all </w:t>
      </w:r>
      <w:r w:rsidR="004C2EB3">
        <w:rPr>
          <w:spacing w:val="-3"/>
          <w:sz w:val="20"/>
        </w:rPr>
        <w:t>Bidder</w:t>
      </w:r>
      <w:r w:rsidR="00B42D68">
        <w:rPr>
          <w:spacing w:val="-3"/>
          <w:sz w:val="20"/>
        </w:rPr>
        <w:t>s</w:t>
      </w:r>
      <w:r w:rsidRPr="00417EDE">
        <w:rPr>
          <w:spacing w:val="-3"/>
          <w:sz w:val="20"/>
        </w:rPr>
        <w:t>, by the date for the close of</w:t>
      </w:r>
      <w:r w:rsidR="005E1B59">
        <w:rPr>
          <w:spacing w:val="-3"/>
          <w:sz w:val="20"/>
        </w:rPr>
        <w:t xml:space="preserve"> inquiries stated in S</w:t>
      </w:r>
      <w:r w:rsidR="00795808">
        <w:rPr>
          <w:spacing w:val="-3"/>
          <w:sz w:val="20"/>
        </w:rPr>
        <w:t>ection 2.1</w:t>
      </w:r>
      <w:r w:rsidR="006E50DD">
        <w:rPr>
          <w:spacing w:val="-3"/>
          <w:sz w:val="20"/>
        </w:rPr>
        <w:t xml:space="preserve"> </w:t>
      </w:r>
      <w:r w:rsidR="006E50DD">
        <w:rPr>
          <w:i/>
          <w:spacing w:val="-3"/>
          <w:sz w:val="20"/>
        </w:rPr>
        <w:t>Key Events/Dates</w:t>
      </w:r>
      <w:r w:rsidRPr="00417EDE">
        <w:rPr>
          <w:spacing w:val="-3"/>
          <w:sz w:val="20"/>
        </w:rPr>
        <w:t xml:space="preserve">.  Any clarification of the proposed documents will be made </w:t>
      </w:r>
      <w:r w:rsidR="00C1530B">
        <w:rPr>
          <w:spacing w:val="-3"/>
          <w:sz w:val="20"/>
        </w:rPr>
        <w:t>to the relevant document</w:t>
      </w:r>
      <w:r w:rsidRPr="00417EDE">
        <w:rPr>
          <w:spacing w:val="-3"/>
          <w:sz w:val="20"/>
        </w:rPr>
        <w:t>.</w:t>
      </w:r>
    </w:p>
    <w:p w14:paraId="1B2A9358" w14:textId="77777777" w:rsidR="00253ED9" w:rsidRPr="00417EDE" w:rsidRDefault="00253ED9" w:rsidP="00253ED9">
      <w:pPr>
        <w:tabs>
          <w:tab w:val="left" w:pos="-720"/>
        </w:tabs>
        <w:suppressAutoHyphens/>
        <w:jc w:val="both"/>
        <w:rPr>
          <w:spacing w:val="-3"/>
          <w:sz w:val="20"/>
        </w:rPr>
      </w:pPr>
    </w:p>
    <w:p w14:paraId="4B63475F" w14:textId="77777777" w:rsidR="00253ED9" w:rsidRPr="00417EDE" w:rsidRDefault="00253ED9" w:rsidP="00515DF6">
      <w:pPr>
        <w:tabs>
          <w:tab w:val="left" w:pos="-720"/>
        </w:tabs>
        <w:suppressAutoHyphens/>
        <w:jc w:val="both"/>
        <w:rPr>
          <w:spacing w:val="-3"/>
          <w:sz w:val="20"/>
        </w:rPr>
      </w:pPr>
      <w:bookmarkStart w:id="618" w:name="_Toc396373513"/>
      <w:r w:rsidRPr="00417EDE">
        <w:rPr>
          <w:spacing w:val="-3"/>
          <w:sz w:val="20"/>
        </w:rPr>
        <w:t xml:space="preserve">Any verbal information obtained from or statements made by representatives of the </w:t>
      </w:r>
      <w:r w:rsidR="00F612B9" w:rsidRPr="00F612B9">
        <w:rPr>
          <w:spacing w:val="-3"/>
          <w:sz w:val="20"/>
        </w:rPr>
        <w:t>OGS Procurement Services</w:t>
      </w:r>
      <w:r w:rsidR="00F612B9">
        <w:rPr>
          <w:spacing w:val="-3"/>
          <w:sz w:val="20"/>
        </w:rPr>
        <w:t xml:space="preserve"> </w:t>
      </w:r>
      <w:r w:rsidRPr="00417EDE">
        <w:rPr>
          <w:spacing w:val="-3"/>
          <w:sz w:val="20"/>
        </w:rPr>
        <w:t xml:space="preserve">will not be construed as in any way amending </w:t>
      </w:r>
      <w:r w:rsidR="00E955DA">
        <w:rPr>
          <w:spacing w:val="-3"/>
          <w:sz w:val="20"/>
        </w:rPr>
        <w:t>c</w:t>
      </w:r>
      <w:r w:rsidRPr="00417EDE">
        <w:rPr>
          <w:spacing w:val="-3"/>
          <w:sz w:val="20"/>
        </w:rPr>
        <w:t xml:space="preserve">ontract </w:t>
      </w:r>
      <w:r w:rsidR="00E955DA">
        <w:rPr>
          <w:spacing w:val="-3"/>
          <w:sz w:val="20"/>
        </w:rPr>
        <w:t>d</w:t>
      </w:r>
      <w:r w:rsidRPr="00417EDE">
        <w:rPr>
          <w:spacing w:val="-3"/>
          <w:sz w:val="20"/>
        </w:rPr>
        <w:t xml:space="preserve">ocuments.  Only such </w:t>
      </w:r>
      <w:r w:rsidR="00C1530B">
        <w:rPr>
          <w:spacing w:val="-3"/>
          <w:sz w:val="20"/>
        </w:rPr>
        <w:t xml:space="preserve">documents </w:t>
      </w:r>
      <w:r w:rsidRPr="00417EDE">
        <w:rPr>
          <w:spacing w:val="-3"/>
          <w:sz w:val="20"/>
        </w:rPr>
        <w:t xml:space="preserve">as are issued in writing to all </w:t>
      </w:r>
      <w:r w:rsidR="00F612B9">
        <w:rPr>
          <w:spacing w:val="-3"/>
          <w:sz w:val="20"/>
        </w:rPr>
        <w:t>potential Bidders</w:t>
      </w:r>
      <w:r w:rsidR="00F612B9" w:rsidRPr="00417EDE">
        <w:rPr>
          <w:spacing w:val="-3"/>
          <w:sz w:val="20"/>
        </w:rPr>
        <w:t xml:space="preserve"> </w:t>
      </w:r>
      <w:r w:rsidRPr="00417EDE">
        <w:rPr>
          <w:spacing w:val="-3"/>
          <w:sz w:val="20"/>
        </w:rPr>
        <w:t xml:space="preserve">shall become a part of the </w:t>
      </w:r>
      <w:r w:rsidR="00F612B9">
        <w:rPr>
          <w:sz w:val="20"/>
        </w:rPr>
        <w:t>resulting Contract(s)</w:t>
      </w:r>
      <w:bookmarkEnd w:id="618"/>
      <w:r w:rsidR="006E50DD">
        <w:rPr>
          <w:sz w:val="20"/>
        </w:rPr>
        <w:t>.</w:t>
      </w:r>
    </w:p>
    <w:p w14:paraId="3AB5EE64" w14:textId="77777777" w:rsidR="00795808" w:rsidRDefault="00795808" w:rsidP="009E3AD1">
      <w:pPr>
        <w:tabs>
          <w:tab w:val="left" w:pos="-720"/>
        </w:tabs>
        <w:suppressAutoHyphens/>
        <w:jc w:val="both"/>
        <w:rPr>
          <w:spacing w:val="-3"/>
          <w:sz w:val="20"/>
        </w:rPr>
      </w:pPr>
    </w:p>
    <w:p w14:paraId="708734DD" w14:textId="77777777" w:rsidR="009E3AD1" w:rsidRPr="00417EDE" w:rsidRDefault="009E3AD1" w:rsidP="009E3AD1">
      <w:pPr>
        <w:tabs>
          <w:tab w:val="left" w:pos="-720"/>
        </w:tabs>
        <w:suppressAutoHyphens/>
        <w:jc w:val="both"/>
        <w:rPr>
          <w:spacing w:val="-3"/>
          <w:sz w:val="20"/>
        </w:rPr>
      </w:pPr>
      <w:r w:rsidRPr="00417EDE">
        <w:rPr>
          <w:spacing w:val="-3"/>
          <w:sz w:val="20"/>
        </w:rPr>
        <w:t>For inquir</w:t>
      </w:r>
      <w:r w:rsidR="00C1530B">
        <w:rPr>
          <w:spacing w:val="-3"/>
          <w:sz w:val="20"/>
        </w:rPr>
        <w:t>i</w:t>
      </w:r>
      <w:r w:rsidRPr="00417EDE">
        <w:rPr>
          <w:spacing w:val="-3"/>
          <w:sz w:val="20"/>
        </w:rPr>
        <w:t>es related specifically to Minority Women-Owned Business Enterprises (MWBE) provisions of this solicitation, the designated contact</w:t>
      </w:r>
      <w:r w:rsidR="00DE055F">
        <w:rPr>
          <w:spacing w:val="-3"/>
          <w:sz w:val="20"/>
        </w:rPr>
        <w:t>s</w:t>
      </w:r>
      <w:r w:rsidRPr="00417EDE">
        <w:rPr>
          <w:spacing w:val="-3"/>
          <w:sz w:val="20"/>
        </w:rPr>
        <w:t xml:space="preserve"> </w:t>
      </w:r>
      <w:r w:rsidR="00DE055F">
        <w:rPr>
          <w:spacing w:val="-3"/>
          <w:sz w:val="20"/>
        </w:rPr>
        <w:t>are</w:t>
      </w:r>
      <w:r w:rsidRPr="00417EDE">
        <w:rPr>
          <w:spacing w:val="-3"/>
          <w:sz w:val="20"/>
        </w:rPr>
        <w:t xml:space="preserve">: </w:t>
      </w:r>
    </w:p>
    <w:tbl>
      <w:tblPr>
        <w:tblW w:w="5046" w:type="pct"/>
        <w:tblInd w:w="83" w:type="dxa"/>
        <w:tblCellMar>
          <w:top w:w="14" w:type="dxa"/>
          <w:left w:w="115" w:type="dxa"/>
          <w:bottom w:w="14" w:type="dxa"/>
          <w:right w:w="115" w:type="dxa"/>
        </w:tblCellMar>
        <w:tblLook w:val="0000" w:firstRow="0" w:lastRow="0" w:firstColumn="0" w:lastColumn="0" w:noHBand="0" w:noVBand="0"/>
      </w:tblPr>
      <w:tblGrid>
        <w:gridCol w:w="3202"/>
        <w:gridCol w:w="3694"/>
        <w:gridCol w:w="3412"/>
      </w:tblGrid>
      <w:tr w:rsidR="00C861CD" w:rsidRPr="00352939" w14:paraId="0611C141" w14:textId="77777777" w:rsidTr="00C861CD">
        <w:trPr>
          <w:trHeight w:val="51"/>
        </w:trPr>
        <w:tc>
          <w:tcPr>
            <w:tcW w:w="1553" w:type="pct"/>
            <w:tcBorders>
              <w:top w:val="single" w:sz="6" w:space="0" w:color="auto"/>
              <w:left w:val="single" w:sz="4" w:space="0" w:color="auto"/>
              <w:bottom w:val="single" w:sz="4" w:space="0" w:color="auto"/>
              <w:right w:val="single" w:sz="4" w:space="0" w:color="auto"/>
            </w:tcBorders>
          </w:tcPr>
          <w:p w14:paraId="0E03E784" w14:textId="77777777" w:rsidR="00C861CD" w:rsidRPr="00352939" w:rsidRDefault="00C861CD" w:rsidP="00C861CD">
            <w:pPr>
              <w:tabs>
                <w:tab w:val="left" w:pos="2700"/>
              </w:tabs>
              <w:jc w:val="center"/>
              <w:rPr>
                <w:b/>
                <w:sz w:val="20"/>
              </w:rPr>
            </w:pPr>
            <w:r w:rsidRPr="00352939">
              <w:rPr>
                <w:b/>
                <w:sz w:val="20"/>
              </w:rPr>
              <w:t>PRIMARY CONTACT</w:t>
            </w:r>
          </w:p>
        </w:tc>
        <w:tc>
          <w:tcPr>
            <w:tcW w:w="3447" w:type="pct"/>
            <w:gridSpan w:val="2"/>
            <w:tcBorders>
              <w:top w:val="single" w:sz="6" w:space="0" w:color="auto"/>
              <w:left w:val="single" w:sz="4" w:space="0" w:color="auto"/>
              <w:bottom w:val="single" w:sz="4" w:space="0" w:color="auto"/>
              <w:right w:val="single" w:sz="4" w:space="0" w:color="auto"/>
            </w:tcBorders>
          </w:tcPr>
          <w:p w14:paraId="46D575B7" w14:textId="77777777" w:rsidR="00C861CD" w:rsidRPr="00352939" w:rsidRDefault="00C861CD" w:rsidP="00C861CD">
            <w:pPr>
              <w:tabs>
                <w:tab w:val="left" w:pos="2700"/>
              </w:tabs>
              <w:jc w:val="center"/>
              <w:rPr>
                <w:b/>
                <w:sz w:val="20"/>
              </w:rPr>
            </w:pPr>
            <w:r w:rsidRPr="009C462E">
              <w:rPr>
                <w:b/>
                <w:sz w:val="20"/>
              </w:rPr>
              <w:t>SECONDARY CONTACT</w:t>
            </w:r>
            <w:r>
              <w:rPr>
                <w:b/>
                <w:sz w:val="20"/>
              </w:rPr>
              <w:t>S</w:t>
            </w:r>
          </w:p>
        </w:tc>
      </w:tr>
      <w:tr w:rsidR="00C861CD" w:rsidRPr="009C462E" w14:paraId="3A3EB8F9" w14:textId="77777777" w:rsidTr="00C861CD">
        <w:trPr>
          <w:trHeight w:val="993"/>
        </w:trPr>
        <w:tc>
          <w:tcPr>
            <w:tcW w:w="1553" w:type="pct"/>
            <w:tcBorders>
              <w:top w:val="single" w:sz="6" w:space="0" w:color="auto"/>
              <w:left w:val="single" w:sz="4" w:space="0" w:color="auto"/>
              <w:bottom w:val="single" w:sz="4" w:space="0" w:color="auto"/>
              <w:right w:val="single" w:sz="4" w:space="0" w:color="auto"/>
            </w:tcBorders>
          </w:tcPr>
          <w:p w14:paraId="722F90EF" w14:textId="77777777" w:rsidR="00C861CD" w:rsidRPr="00352939" w:rsidRDefault="00C861CD" w:rsidP="00C861CD">
            <w:pPr>
              <w:tabs>
                <w:tab w:val="left" w:pos="2700"/>
              </w:tabs>
              <w:jc w:val="center"/>
              <w:rPr>
                <w:b/>
                <w:sz w:val="20"/>
              </w:rPr>
            </w:pPr>
            <w:r w:rsidRPr="00352939">
              <w:rPr>
                <w:b/>
                <w:sz w:val="20"/>
              </w:rPr>
              <w:t>MWBE INQUIRIES ONLY</w:t>
            </w:r>
          </w:p>
          <w:p w14:paraId="25D8151D" w14:textId="77777777" w:rsidR="00C861CD" w:rsidRPr="00352939" w:rsidRDefault="00C861CD" w:rsidP="00C861CD">
            <w:pPr>
              <w:tabs>
                <w:tab w:val="left" w:pos="2700"/>
              </w:tabs>
              <w:jc w:val="center"/>
              <w:rPr>
                <w:sz w:val="20"/>
              </w:rPr>
            </w:pPr>
            <w:r w:rsidRPr="00352939">
              <w:rPr>
                <w:sz w:val="20"/>
              </w:rPr>
              <w:t>Anuola Surgick</w:t>
            </w:r>
          </w:p>
          <w:p w14:paraId="6DAECFC6" w14:textId="77777777" w:rsidR="00C861CD" w:rsidRPr="00352939" w:rsidRDefault="00C861CD" w:rsidP="00C861CD">
            <w:pPr>
              <w:tabs>
                <w:tab w:val="left" w:pos="2700"/>
              </w:tabs>
              <w:jc w:val="center"/>
              <w:rPr>
                <w:sz w:val="20"/>
              </w:rPr>
            </w:pPr>
            <w:r w:rsidRPr="00352939">
              <w:rPr>
                <w:sz w:val="20"/>
              </w:rPr>
              <w:t>Telephone:  (518) 486-9284</w:t>
            </w:r>
          </w:p>
          <w:p w14:paraId="6665E1C1" w14:textId="77777777" w:rsidR="00C861CD" w:rsidRPr="009C462E" w:rsidRDefault="00C861CD" w:rsidP="00C861CD">
            <w:pPr>
              <w:widowControl w:val="0"/>
              <w:tabs>
                <w:tab w:val="left" w:pos="720"/>
              </w:tabs>
              <w:spacing w:after="40"/>
              <w:jc w:val="center"/>
              <w:rPr>
                <w:sz w:val="20"/>
              </w:rPr>
            </w:pPr>
            <w:r w:rsidRPr="00352939">
              <w:rPr>
                <w:sz w:val="20"/>
              </w:rPr>
              <w:t xml:space="preserve">E-mail:  </w:t>
            </w:r>
            <w:r w:rsidRPr="00762845">
              <w:rPr>
                <w:sz w:val="20"/>
              </w:rPr>
              <w:t>anuola.surgick@ogs.ny.gov</w:t>
            </w:r>
          </w:p>
        </w:tc>
        <w:tc>
          <w:tcPr>
            <w:tcW w:w="1792" w:type="pct"/>
            <w:tcBorders>
              <w:top w:val="single" w:sz="6" w:space="0" w:color="auto"/>
              <w:left w:val="single" w:sz="4" w:space="0" w:color="auto"/>
              <w:bottom w:val="single" w:sz="4" w:space="0" w:color="auto"/>
              <w:right w:val="single" w:sz="4" w:space="0" w:color="auto"/>
            </w:tcBorders>
          </w:tcPr>
          <w:p w14:paraId="6D9288A5" w14:textId="77777777" w:rsidR="00C861CD" w:rsidRPr="00352939" w:rsidRDefault="00C861CD" w:rsidP="00C861CD">
            <w:pPr>
              <w:tabs>
                <w:tab w:val="left" w:pos="2700"/>
              </w:tabs>
              <w:jc w:val="center"/>
              <w:rPr>
                <w:b/>
                <w:sz w:val="20"/>
              </w:rPr>
            </w:pPr>
            <w:r w:rsidRPr="00352939">
              <w:rPr>
                <w:b/>
                <w:sz w:val="20"/>
              </w:rPr>
              <w:t>MWBE INQUIRIES ONLY</w:t>
            </w:r>
          </w:p>
          <w:p w14:paraId="2991127C" w14:textId="77777777" w:rsidR="00C861CD" w:rsidRPr="00352939" w:rsidRDefault="00C861CD" w:rsidP="00C861CD">
            <w:pPr>
              <w:tabs>
                <w:tab w:val="left" w:pos="2700"/>
              </w:tabs>
              <w:jc w:val="center"/>
              <w:rPr>
                <w:sz w:val="20"/>
              </w:rPr>
            </w:pPr>
            <w:proofErr w:type="spellStart"/>
            <w:r w:rsidRPr="00352939">
              <w:rPr>
                <w:sz w:val="20"/>
              </w:rPr>
              <w:t>Tryphina</w:t>
            </w:r>
            <w:proofErr w:type="spellEnd"/>
            <w:r w:rsidRPr="00352939">
              <w:rPr>
                <w:sz w:val="20"/>
              </w:rPr>
              <w:t xml:space="preserve"> Ramsey</w:t>
            </w:r>
          </w:p>
          <w:p w14:paraId="3D7EF24B" w14:textId="77777777" w:rsidR="00C861CD" w:rsidRPr="00352939" w:rsidRDefault="00C861CD" w:rsidP="00C861CD">
            <w:pPr>
              <w:tabs>
                <w:tab w:val="left" w:pos="2700"/>
              </w:tabs>
              <w:rPr>
                <w:sz w:val="20"/>
              </w:rPr>
            </w:pPr>
            <w:r w:rsidRPr="00352939">
              <w:rPr>
                <w:sz w:val="20"/>
              </w:rPr>
              <w:t>Telephone:  (518) 473-7083</w:t>
            </w:r>
          </w:p>
          <w:p w14:paraId="4A21F984" w14:textId="77777777" w:rsidR="00C861CD" w:rsidRPr="009C462E" w:rsidRDefault="00C861CD" w:rsidP="00C861CD">
            <w:pPr>
              <w:widowControl w:val="0"/>
              <w:tabs>
                <w:tab w:val="left" w:pos="720"/>
              </w:tabs>
              <w:jc w:val="center"/>
              <w:rPr>
                <w:sz w:val="20"/>
              </w:rPr>
            </w:pPr>
            <w:r w:rsidRPr="00352939">
              <w:rPr>
                <w:sz w:val="20"/>
              </w:rPr>
              <w:t xml:space="preserve">E-mail:  </w:t>
            </w:r>
            <w:r w:rsidRPr="00762845">
              <w:rPr>
                <w:sz w:val="20"/>
              </w:rPr>
              <w:t>tryphina.ramsey@ogs.ny.gov</w:t>
            </w:r>
          </w:p>
        </w:tc>
        <w:tc>
          <w:tcPr>
            <w:tcW w:w="1655" w:type="pct"/>
            <w:tcBorders>
              <w:top w:val="single" w:sz="6" w:space="0" w:color="auto"/>
              <w:left w:val="single" w:sz="4" w:space="0" w:color="auto"/>
              <w:bottom w:val="single" w:sz="4" w:space="0" w:color="auto"/>
              <w:right w:val="single" w:sz="4" w:space="0" w:color="auto"/>
            </w:tcBorders>
          </w:tcPr>
          <w:p w14:paraId="146E27BB" w14:textId="77777777" w:rsidR="00C861CD" w:rsidRPr="00352939" w:rsidRDefault="00C861CD" w:rsidP="00C861CD">
            <w:pPr>
              <w:tabs>
                <w:tab w:val="left" w:pos="2700"/>
              </w:tabs>
              <w:jc w:val="center"/>
              <w:rPr>
                <w:b/>
                <w:sz w:val="20"/>
              </w:rPr>
            </w:pPr>
            <w:r w:rsidRPr="00352939">
              <w:rPr>
                <w:b/>
                <w:sz w:val="20"/>
              </w:rPr>
              <w:t>MWBE INQUIRIES ONLY</w:t>
            </w:r>
          </w:p>
          <w:p w14:paraId="60F6DE30" w14:textId="77777777" w:rsidR="00C861CD" w:rsidRPr="00352939" w:rsidRDefault="00C861CD" w:rsidP="00C861CD">
            <w:pPr>
              <w:tabs>
                <w:tab w:val="left" w:pos="2700"/>
              </w:tabs>
              <w:jc w:val="center"/>
              <w:rPr>
                <w:sz w:val="20"/>
              </w:rPr>
            </w:pPr>
            <w:r w:rsidRPr="00352939">
              <w:rPr>
                <w:sz w:val="20"/>
              </w:rPr>
              <w:t>William Hill</w:t>
            </w:r>
          </w:p>
          <w:p w14:paraId="79B6CC8C" w14:textId="77777777" w:rsidR="00C861CD" w:rsidRPr="00352939" w:rsidRDefault="00C861CD" w:rsidP="00C861CD">
            <w:pPr>
              <w:tabs>
                <w:tab w:val="left" w:pos="2700"/>
              </w:tabs>
              <w:jc w:val="center"/>
              <w:rPr>
                <w:sz w:val="20"/>
              </w:rPr>
            </w:pPr>
            <w:r w:rsidRPr="00352939">
              <w:rPr>
                <w:sz w:val="20"/>
              </w:rPr>
              <w:t>Telephone:  (518) 474-5390</w:t>
            </w:r>
          </w:p>
          <w:p w14:paraId="74D21363" w14:textId="77777777" w:rsidR="00C861CD" w:rsidRPr="009C462E" w:rsidRDefault="00C861CD" w:rsidP="00C861CD">
            <w:pPr>
              <w:widowControl w:val="0"/>
              <w:tabs>
                <w:tab w:val="left" w:pos="720"/>
              </w:tabs>
              <w:jc w:val="center"/>
              <w:rPr>
                <w:sz w:val="20"/>
              </w:rPr>
            </w:pPr>
            <w:r w:rsidRPr="00352939">
              <w:rPr>
                <w:sz w:val="20"/>
              </w:rPr>
              <w:t xml:space="preserve">E-mail:  </w:t>
            </w:r>
            <w:r w:rsidRPr="00762845">
              <w:rPr>
                <w:sz w:val="20"/>
              </w:rPr>
              <w:t>william.hill@ogs.ny.gov</w:t>
            </w:r>
          </w:p>
        </w:tc>
      </w:tr>
    </w:tbl>
    <w:p w14:paraId="134AF39D" w14:textId="28A809C7" w:rsidR="00001585" w:rsidRPr="00763675" w:rsidRDefault="007D2A2F" w:rsidP="00763675">
      <w:pPr>
        <w:pStyle w:val="Heading2"/>
      </w:pPr>
      <w:bookmarkStart w:id="619" w:name="_Toc466452513"/>
      <w:r w:rsidRPr="00C94FD1">
        <w:t>2.</w:t>
      </w:r>
      <w:r w:rsidR="00603442">
        <w:t>7</w:t>
      </w:r>
      <w:r w:rsidRPr="00C94FD1">
        <w:tab/>
      </w:r>
      <w:r w:rsidR="00001585" w:rsidRPr="00C94FD1">
        <w:t>Liability and Validity</w:t>
      </w:r>
      <w:bookmarkEnd w:id="619"/>
    </w:p>
    <w:p w14:paraId="3D7088A1" w14:textId="77777777" w:rsidR="00001585" w:rsidRPr="00B411E4" w:rsidRDefault="00001585" w:rsidP="00B411E4">
      <w:pPr>
        <w:tabs>
          <w:tab w:val="left" w:pos="-720"/>
        </w:tabs>
        <w:suppressAutoHyphens/>
        <w:rPr>
          <w:spacing w:val="-3"/>
          <w:sz w:val="20"/>
        </w:rPr>
      </w:pPr>
      <w:r w:rsidRPr="00B411E4">
        <w:rPr>
          <w:spacing w:val="-3"/>
          <w:sz w:val="20"/>
        </w:rPr>
        <w:t xml:space="preserve">The State of New York will not be held liable for any cost incurred by the Bidder for work performed in the preparation and production of a proposal or for any work performed prior to the formal execution of a Contract.  Proposals must be received by the Office of General Services, </w:t>
      </w:r>
      <w:r w:rsidR="00721482">
        <w:rPr>
          <w:spacing w:val="-3"/>
          <w:sz w:val="20"/>
        </w:rPr>
        <w:t>Procurement Services</w:t>
      </w:r>
      <w:r w:rsidRPr="00B411E4">
        <w:rPr>
          <w:spacing w:val="-3"/>
          <w:sz w:val="20"/>
        </w:rPr>
        <w:t xml:space="preserve">, as defined herein, on or before the proposal due date </w:t>
      </w:r>
      <w:r w:rsidR="002A1DEF">
        <w:rPr>
          <w:spacing w:val="-3"/>
          <w:sz w:val="20"/>
        </w:rPr>
        <w:t>and time identified in Section 2.</w:t>
      </w:r>
      <w:r w:rsidR="002A1DEF" w:rsidRPr="008E3AE7">
        <w:rPr>
          <w:spacing w:val="-3"/>
          <w:sz w:val="20"/>
        </w:rPr>
        <w:t>1</w:t>
      </w:r>
      <w:r w:rsidRPr="008E3AE7">
        <w:rPr>
          <w:spacing w:val="-3"/>
          <w:sz w:val="20"/>
        </w:rPr>
        <w:t xml:space="preserve"> </w:t>
      </w:r>
      <w:r w:rsidR="002A1DEF" w:rsidRPr="008E3AE7">
        <w:rPr>
          <w:spacing w:val="-3"/>
          <w:sz w:val="20"/>
        </w:rPr>
        <w:t>‘</w:t>
      </w:r>
      <w:r w:rsidRPr="00AD3147">
        <w:rPr>
          <w:i/>
          <w:spacing w:val="-3"/>
          <w:sz w:val="20"/>
        </w:rPr>
        <w:t xml:space="preserve">Key </w:t>
      </w:r>
      <w:r w:rsidR="002A1DEF" w:rsidRPr="00AD3147">
        <w:rPr>
          <w:i/>
          <w:spacing w:val="-3"/>
          <w:sz w:val="20"/>
        </w:rPr>
        <w:t>Events/Dates’</w:t>
      </w:r>
      <w:r w:rsidRPr="00B411E4">
        <w:rPr>
          <w:spacing w:val="-3"/>
          <w:sz w:val="20"/>
        </w:rPr>
        <w:t>. Bidder assumes all risks for timely, properly submitted deliveries.  A Bidder is strongly encouraged to arrange for delivery of bids to OGS prior t</w:t>
      </w:r>
      <w:r w:rsidR="00C94FD1">
        <w:rPr>
          <w:spacing w:val="-3"/>
          <w:sz w:val="20"/>
        </w:rPr>
        <w:t xml:space="preserve">o the date of the bid opening. </w:t>
      </w:r>
      <w:r w:rsidRPr="00B411E4">
        <w:rPr>
          <w:spacing w:val="-3"/>
          <w:sz w:val="20"/>
        </w:rPr>
        <w:t xml:space="preserve">E-mail or faxed bid submissions are not acceptable and shall not be considered.  The received time of </w:t>
      </w:r>
      <w:r w:rsidR="00AC4E95">
        <w:rPr>
          <w:spacing w:val="-3"/>
          <w:sz w:val="20"/>
        </w:rPr>
        <w:t>p</w:t>
      </w:r>
      <w:r w:rsidRPr="00B411E4">
        <w:rPr>
          <w:spacing w:val="-3"/>
          <w:sz w:val="20"/>
        </w:rPr>
        <w:t xml:space="preserve">roposals submitted in response to this </w:t>
      </w:r>
      <w:r w:rsidR="009312FC">
        <w:rPr>
          <w:spacing w:val="-3"/>
          <w:sz w:val="20"/>
        </w:rPr>
        <w:t xml:space="preserve">Solicitation </w:t>
      </w:r>
      <w:r w:rsidR="009312FC" w:rsidRPr="00B411E4">
        <w:rPr>
          <w:spacing w:val="-3"/>
          <w:sz w:val="20"/>
        </w:rPr>
        <w:t>will</w:t>
      </w:r>
      <w:r w:rsidRPr="00B411E4">
        <w:rPr>
          <w:spacing w:val="-3"/>
          <w:sz w:val="20"/>
        </w:rPr>
        <w:t xml:space="preserve"> be determined by OGS by the clock at the </w:t>
      </w:r>
      <w:r w:rsidR="00AD3147">
        <w:rPr>
          <w:spacing w:val="-3"/>
          <w:sz w:val="20"/>
        </w:rPr>
        <w:t xml:space="preserve">location specified in Section 5.6 </w:t>
      </w:r>
      <w:r w:rsidR="00AD3147">
        <w:rPr>
          <w:i/>
          <w:spacing w:val="-3"/>
          <w:sz w:val="20"/>
        </w:rPr>
        <w:t>Proposal Delivery Instructions</w:t>
      </w:r>
      <w:r w:rsidRPr="00B411E4">
        <w:rPr>
          <w:spacing w:val="-3"/>
          <w:sz w:val="20"/>
        </w:rPr>
        <w:t xml:space="preserve">. </w:t>
      </w:r>
    </w:p>
    <w:p w14:paraId="213663FA" w14:textId="77777777" w:rsidR="00001585" w:rsidRDefault="00001585" w:rsidP="00B411E4">
      <w:pPr>
        <w:tabs>
          <w:tab w:val="left" w:pos="-720"/>
        </w:tabs>
        <w:suppressAutoHyphens/>
        <w:rPr>
          <w:spacing w:val="-3"/>
          <w:sz w:val="20"/>
        </w:rPr>
      </w:pPr>
    </w:p>
    <w:p w14:paraId="3EA63F58" w14:textId="77777777" w:rsidR="00BB5988" w:rsidRPr="003F6FBB" w:rsidRDefault="00BB5988" w:rsidP="00B411E4">
      <w:pPr>
        <w:tabs>
          <w:tab w:val="left" w:pos="-720"/>
        </w:tabs>
        <w:suppressAutoHyphens/>
        <w:rPr>
          <w:spacing w:val="-3"/>
          <w:sz w:val="20"/>
        </w:rPr>
      </w:pPr>
      <w:r w:rsidRPr="00F24012">
        <w:rPr>
          <w:sz w:val="20"/>
        </w:rPr>
        <w:t xml:space="preserve">Any Bid received at the specified location after the time specified will be considered a late Bid. The status of late </w:t>
      </w:r>
      <w:r w:rsidR="00A53D3A">
        <w:rPr>
          <w:sz w:val="20"/>
        </w:rPr>
        <w:t>B</w:t>
      </w:r>
      <w:r w:rsidRPr="00F24012">
        <w:rPr>
          <w:sz w:val="20"/>
        </w:rPr>
        <w:t xml:space="preserve">ids with </w:t>
      </w:r>
      <w:r w:rsidR="00F24012" w:rsidRPr="00F24012">
        <w:rPr>
          <w:sz w:val="20"/>
        </w:rPr>
        <w:t xml:space="preserve">regards to consideration for award </w:t>
      </w:r>
      <w:r w:rsidRPr="00F24012">
        <w:rPr>
          <w:sz w:val="20"/>
        </w:rPr>
        <w:t xml:space="preserve">will be determined in accordance with </w:t>
      </w:r>
      <w:r w:rsidR="00B421F8" w:rsidRPr="003F6FBB">
        <w:rPr>
          <w:sz w:val="20"/>
        </w:rPr>
        <w:t>Section 8.4.1(a) Appendix B Amendments, Late Bids</w:t>
      </w:r>
      <w:r w:rsidRPr="003F6FBB">
        <w:rPr>
          <w:sz w:val="20"/>
        </w:rPr>
        <w:t>.</w:t>
      </w:r>
    </w:p>
    <w:p w14:paraId="0AD8DE6D" w14:textId="77777777" w:rsidR="00BB5988" w:rsidRPr="00B411E4" w:rsidRDefault="00BB5988" w:rsidP="00B411E4">
      <w:pPr>
        <w:tabs>
          <w:tab w:val="left" w:pos="-720"/>
        </w:tabs>
        <w:suppressAutoHyphens/>
        <w:rPr>
          <w:spacing w:val="-3"/>
          <w:sz w:val="20"/>
        </w:rPr>
      </w:pPr>
    </w:p>
    <w:p w14:paraId="3CD9ABB4" w14:textId="7FFC3F0A" w:rsidR="00001585" w:rsidRPr="00763675" w:rsidRDefault="00001585" w:rsidP="00763675">
      <w:pPr>
        <w:pStyle w:val="Heading2"/>
      </w:pPr>
      <w:bookmarkStart w:id="620" w:name="_Toc466452514"/>
      <w:r w:rsidRPr="00763675">
        <w:t>2.</w:t>
      </w:r>
      <w:r w:rsidR="00603442">
        <w:t>8</w:t>
      </w:r>
      <w:r w:rsidRPr="00763675">
        <w:tab/>
        <w:t>Electronic Bid Opening Results</w:t>
      </w:r>
      <w:bookmarkEnd w:id="620"/>
    </w:p>
    <w:p w14:paraId="059CE366" w14:textId="77777777" w:rsidR="00001585" w:rsidRPr="00B411E4" w:rsidRDefault="00721482" w:rsidP="00B411E4">
      <w:pPr>
        <w:tabs>
          <w:tab w:val="left" w:pos="-720"/>
        </w:tabs>
        <w:suppressAutoHyphens/>
        <w:rPr>
          <w:spacing w:val="-3"/>
          <w:sz w:val="20"/>
        </w:rPr>
      </w:pPr>
      <w:r>
        <w:rPr>
          <w:spacing w:val="-3"/>
          <w:sz w:val="20"/>
        </w:rPr>
        <w:t>OGS Procurement Services</w:t>
      </w:r>
      <w:r w:rsidR="00001585" w:rsidRPr="00B411E4">
        <w:rPr>
          <w:spacing w:val="-3"/>
          <w:sz w:val="20"/>
        </w:rPr>
        <w:t xml:space="preserve"> posts bid information on the </w:t>
      </w:r>
      <w:r w:rsidRPr="00721482">
        <w:rPr>
          <w:spacing w:val="-3"/>
          <w:sz w:val="20"/>
        </w:rPr>
        <w:t>OGS Procurement Services</w:t>
      </w:r>
      <w:r w:rsidRPr="00721482" w:rsidDel="00721482">
        <w:rPr>
          <w:spacing w:val="-3"/>
          <w:sz w:val="20"/>
        </w:rPr>
        <w:t xml:space="preserve"> </w:t>
      </w:r>
      <w:r w:rsidR="00001585" w:rsidRPr="00B411E4">
        <w:rPr>
          <w:spacing w:val="-3"/>
          <w:sz w:val="20"/>
        </w:rPr>
        <w:t xml:space="preserve">web page.  The web page makes available the list of </w:t>
      </w:r>
      <w:r w:rsidR="004C2EB3">
        <w:rPr>
          <w:spacing w:val="-3"/>
          <w:sz w:val="20"/>
        </w:rPr>
        <w:t>Bidder</w:t>
      </w:r>
      <w:r w:rsidR="00001585" w:rsidRPr="00B411E4">
        <w:rPr>
          <w:spacing w:val="-3"/>
          <w:sz w:val="20"/>
        </w:rPr>
        <w:t xml:space="preserve">s that responded to the </w:t>
      </w:r>
      <w:r w:rsidR="009312FC">
        <w:rPr>
          <w:spacing w:val="-3"/>
          <w:sz w:val="20"/>
        </w:rPr>
        <w:t>Solicitation.</w:t>
      </w:r>
      <w:r w:rsidR="00001585" w:rsidRPr="00B411E4">
        <w:rPr>
          <w:spacing w:val="-3"/>
          <w:sz w:val="20"/>
        </w:rPr>
        <w:t xml:space="preserve">  Such information is anticipated to be available online within two business days after the bid opening.</w:t>
      </w:r>
    </w:p>
    <w:p w14:paraId="6ECC6CB6" w14:textId="77777777" w:rsidR="00001585" w:rsidRPr="00B411E4" w:rsidRDefault="00001585" w:rsidP="00B411E4">
      <w:pPr>
        <w:tabs>
          <w:tab w:val="left" w:pos="-720"/>
        </w:tabs>
        <w:suppressAutoHyphens/>
        <w:rPr>
          <w:spacing w:val="-3"/>
          <w:sz w:val="20"/>
        </w:rPr>
      </w:pPr>
    </w:p>
    <w:p w14:paraId="337365D9" w14:textId="77777777" w:rsidR="0035505C" w:rsidRPr="00B411E4" w:rsidRDefault="00001585" w:rsidP="00B411E4">
      <w:pPr>
        <w:tabs>
          <w:tab w:val="left" w:pos="-720"/>
        </w:tabs>
        <w:suppressAutoHyphens/>
        <w:rPr>
          <w:spacing w:val="-3"/>
          <w:sz w:val="20"/>
        </w:rPr>
      </w:pPr>
      <w:r w:rsidRPr="00B411E4">
        <w:rPr>
          <w:spacing w:val="-3"/>
          <w:sz w:val="20"/>
        </w:rPr>
        <w:lastRenderedPageBreak/>
        <w:t xml:space="preserve">The Bid Opening Results Page is available at </w:t>
      </w:r>
      <w:hyperlink r:id="rId16" w:history="1">
        <w:r w:rsidR="0002336A" w:rsidRPr="00A442BB">
          <w:rPr>
            <w:rStyle w:val="Hyperlink"/>
            <w:spacing w:val="-3"/>
            <w:sz w:val="20"/>
          </w:rPr>
          <w:t>http://nyspro.ogs.ny.gov/nyspro-bid-openings</w:t>
        </w:r>
      </w:hyperlink>
      <w:r w:rsidR="0002336A">
        <w:rPr>
          <w:spacing w:val="-3"/>
          <w:sz w:val="20"/>
        </w:rPr>
        <w:t xml:space="preserve"> </w:t>
      </w:r>
    </w:p>
    <w:p w14:paraId="6D1706AD" w14:textId="77777777" w:rsidR="00E25230" w:rsidRPr="00E25230" w:rsidRDefault="00E25230" w:rsidP="00E25230"/>
    <w:p w14:paraId="27681AAD" w14:textId="4CD614C4" w:rsidR="003C640F" w:rsidRPr="00763675" w:rsidRDefault="003C640F" w:rsidP="00763675">
      <w:pPr>
        <w:pStyle w:val="Heading2"/>
      </w:pPr>
      <w:bookmarkStart w:id="621" w:name="_Toc466452515"/>
      <w:r w:rsidRPr="00763675">
        <w:t>2.</w:t>
      </w:r>
      <w:r w:rsidR="00603442">
        <w:t>9</w:t>
      </w:r>
      <w:r w:rsidRPr="00763675">
        <w:tab/>
      </w:r>
      <w:r w:rsidR="00804BC8" w:rsidRPr="00763675">
        <w:t>Definitions</w:t>
      </w:r>
      <w:bookmarkEnd w:id="621"/>
    </w:p>
    <w:p w14:paraId="5FD43430" w14:textId="77777777" w:rsidR="00680914" w:rsidRPr="007577AD" w:rsidRDefault="00680914" w:rsidP="005C75C4">
      <w:pPr>
        <w:rPr>
          <w:sz w:val="20"/>
        </w:rPr>
      </w:pPr>
      <w:r w:rsidRPr="007577AD">
        <w:rPr>
          <w:sz w:val="20"/>
        </w:rPr>
        <w:t>In addition to the terms defined in Appendix B, Section 2, Definitions, the following terms shall have the following meanings:</w:t>
      </w:r>
    </w:p>
    <w:p w14:paraId="6AE3115E" w14:textId="77777777" w:rsidR="00BD68D6" w:rsidRPr="00417EDE" w:rsidRDefault="00BD68D6" w:rsidP="004D2016">
      <w:pPr>
        <w:tabs>
          <w:tab w:val="left" w:pos="-720"/>
        </w:tabs>
        <w:suppressAutoHyphens/>
        <w:jc w:val="both"/>
        <w:rPr>
          <w:spacing w:val="-3"/>
          <w:sz w:val="20"/>
        </w:rPr>
      </w:pPr>
    </w:p>
    <w:p w14:paraId="241E2DA0" w14:textId="77777777" w:rsidR="00BD68D6" w:rsidRPr="00417EDE" w:rsidRDefault="00BD68D6" w:rsidP="004D2016">
      <w:pPr>
        <w:tabs>
          <w:tab w:val="left" w:pos="-720"/>
        </w:tabs>
        <w:suppressAutoHyphens/>
        <w:jc w:val="both"/>
        <w:rPr>
          <w:spacing w:val="-3"/>
          <w:sz w:val="20"/>
        </w:rPr>
      </w:pPr>
      <w:r w:rsidRPr="003C640F">
        <w:rPr>
          <w:b/>
          <w:spacing w:val="-3"/>
          <w:sz w:val="20"/>
        </w:rPr>
        <w:t>“</w:t>
      </w:r>
      <w:r w:rsidRPr="00161E21">
        <w:rPr>
          <w:b/>
          <w:spacing w:val="-3"/>
          <w:sz w:val="20"/>
          <w:u w:val="single"/>
        </w:rPr>
        <w:t>ASME</w:t>
      </w:r>
      <w:r w:rsidRPr="00417EDE">
        <w:rPr>
          <w:spacing w:val="-3"/>
          <w:sz w:val="20"/>
        </w:rPr>
        <w:t>” shall mean the most current version of the American Society of Mechanical Engineers provision that is cited.</w:t>
      </w:r>
    </w:p>
    <w:p w14:paraId="34C90AF3" w14:textId="77777777" w:rsidR="00BD68D6" w:rsidRDefault="00BD68D6" w:rsidP="004D2016">
      <w:pPr>
        <w:tabs>
          <w:tab w:val="left" w:pos="-720"/>
        </w:tabs>
        <w:suppressAutoHyphens/>
        <w:jc w:val="both"/>
        <w:rPr>
          <w:spacing w:val="-3"/>
          <w:sz w:val="20"/>
        </w:rPr>
      </w:pPr>
    </w:p>
    <w:p w14:paraId="1FB5CC1E" w14:textId="77777777" w:rsidR="00BD68D6" w:rsidRPr="00417EDE" w:rsidRDefault="00BD68D6" w:rsidP="004D2016">
      <w:pPr>
        <w:tabs>
          <w:tab w:val="left" w:pos="-720"/>
        </w:tabs>
        <w:suppressAutoHyphens/>
        <w:jc w:val="both"/>
        <w:rPr>
          <w:spacing w:val="-3"/>
          <w:sz w:val="20"/>
        </w:rPr>
      </w:pPr>
      <w:r w:rsidRPr="00CA5AE7">
        <w:rPr>
          <w:b/>
          <w:spacing w:val="-3"/>
          <w:sz w:val="20"/>
          <w:u w:val="single"/>
        </w:rPr>
        <w:t>“</w:t>
      </w:r>
      <w:r w:rsidR="00D43355">
        <w:rPr>
          <w:b/>
          <w:spacing w:val="-3"/>
          <w:sz w:val="20"/>
          <w:u w:val="single"/>
        </w:rPr>
        <w:t>Authorized User</w:t>
      </w:r>
      <w:r w:rsidR="00DF2FBF">
        <w:rPr>
          <w:b/>
          <w:spacing w:val="-3"/>
          <w:sz w:val="20"/>
          <w:u w:val="single"/>
        </w:rPr>
        <w:t>’s</w:t>
      </w:r>
      <w:r w:rsidR="00D43355" w:rsidRPr="00CA5AE7">
        <w:rPr>
          <w:b/>
          <w:spacing w:val="-3"/>
          <w:sz w:val="20"/>
          <w:u w:val="single"/>
        </w:rPr>
        <w:t xml:space="preserve"> </w:t>
      </w:r>
      <w:r w:rsidRPr="00CA5AE7">
        <w:rPr>
          <w:b/>
          <w:spacing w:val="-3"/>
          <w:sz w:val="20"/>
          <w:u w:val="single"/>
        </w:rPr>
        <w:t>Representative”</w:t>
      </w:r>
      <w:r w:rsidRPr="003C640F">
        <w:rPr>
          <w:b/>
          <w:spacing w:val="-3"/>
          <w:sz w:val="20"/>
        </w:rPr>
        <w:t xml:space="preserve"> </w:t>
      </w:r>
      <w:r w:rsidRPr="00417EDE">
        <w:rPr>
          <w:spacing w:val="-3"/>
          <w:sz w:val="20"/>
        </w:rPr>
        <w:t xml:space="preserve">shall mean the authorized representative of an </w:t>
      </w:r>
      <w:r w:rsidR="00F612B9">
        <w:rPr>
          <w:spacing w:val="-3"/>
          <w:sz w:val="20"/>
        </w:rPr>
        <w:t>Authorized User</w:t>
      </w:r>
      <w:r w:rsidR="00F612B9" w:rsidRPr="00417EDE">
        <w:rPr>
          <w:spacing w:val="-3"/>
          <w:sz w:val="20"/>
        </w:rPr>
        <w:t xml:space="preserve"> </w:t>
      </w:r>
      <w:r w:rsidRPr="00417EDE">
        <w:rPr>
          <w:spacing w:val="-3"/>
          <w:sz w:val="20"/>
        </w:rPr>
        <w:t>that is identified as such in a</w:t>
      </w:r>
      <w:r w:rsidR="00DF2FBF">
        <w:rPr>
          <w:spacing w:val="-3"/>
          <w:sz w:val="20"/>
        </w:rPr>
        <w:t xml:space="preserve"> Mini-bid</w:t>
      </w:r>
      <w:r w:rsidR="00F612B9" w:rsidRPr="00417EDE">
        <w:rPr>
          <w:spacing w:val="-3"/>
          <w:sz w:val="20"/>
        </w:rPr>
        <w:t xml:space="preserve"> </w:t>
      </w:r>
      <w:r w:rsidRPr="00417EDE">
        <w:rPr>
          <w:spacing w:val="-3"/>
          <w:sz w:val="20"/>
        </w:rPr>
        <w:t xml:space="preserve">Project Definition and/or in the </w:t>
      </w:r>
      <w:r w:rsidR="00F612B9">
        <w:rPr>
          <w:spacing w:val="-3"/>
          <w:sz w:val="20"/>
        </w:rPr>
        <w:t>contract(s)</w:t>
      </w:r>
      <w:r w:rsidRPr="00417EDE">
        <w:rPr>
          <w:spacing w:val="-3"/>
          <w:sz w:val="20"/>
        </w:rPr>
        <w:t xml:space="preserve"> entered into under this </w:t>
      </w:r>
      <w:r w:rsidR="009D7341">
        <w:rPr>
          <w:spacing w:val="-3"/>
          <w:sz w:val="20"/>
        </w:rPr>
        <w:t>Solicitation</w:t>
      </w:r>
      <w:r w:rsidR="00D1166F" w:rsidRPr="00417EDE">
        <w:rPr>
          <w:spacing w:val="-3"/>
          <w:sz w:val="20"/>
        </w:rPr>
        <w:t>.</w:t>
      </w:r>
    </w:p>
    <w:p w14:paraId="1C646B73" w14:textId="77777777" w:rsidR="004C5EA0" w:rsidRPr="004C5EA0" w:rsidDel="00D43355" w:rsidRDefault="004C5EA0" w:rsidP="004C5EA0">
      <w:pPr>
        <w:contextualSpacing/>
        <w:jc w:val="both"/>
        <w:rPr>
          <w:b/>
          <w:spacing w:val="-3"/>
          <w:sz w:val="20"/>
          <w:u w:val="single"/>
        </w:rPr>
      </w:pPr>
    </w:p>
    <w:p w14:paraId="537AD85E" w14:textId="77777777" w:rsidR="004C5EA0" w:rsidRPr="004C5EA0" w:rsidRDefault="004C5EA0" w:rsidP="004C5EA0">
      <w:pPr>
        <w:contextualSpacing/>
        <w:jc w:val="both"/>
        <w:rPr>
          <w:rFonts w:cstheme="minorHAnsi"/>
          <w:b/>
          <w:sz w:val="20"/>
          <w:u w:val="single"/>
        </w:rPr>
      </w:pPr>
      <w:r w:rsidRPr="004C5EA0" w:rsidDel="00D43355">
        <w:rPr>
          <w:b/>
          <w:spacing w:val="-3"/>
          <w:sz w:val="20"/>
          <w:u w:val="single"/>
        </w:rPr>
        <w:t xml:space="preserve"> </w:t>
      </w:r>
      <w:r w:rsidRPr="004C5EA0">
        <w:rPr>
          <w:rFonts w:cstheme="minorHAnsi"/>
          <w:b/>
          <w:sz w:val="20"/>
          <w:u w:val="single"/>
        </w:rPr>
        <w:t>“Best Value”</w:t>
      </w:r>
      <w:r w:rsidRPr="004C5EA0">
        <w:rPr>
          <w:rFonts w:cstheme="minorHAnsi"/>
          <w:sz w:val="20"/>
        </w:rPr>
        <w:t xml:space="preserve"> shall mean the basis for awarding contracts for services to the </w:t>
      </w:r>
      <w:proofErr w:type="spellStart"/>
      <w:r w:rsidRPr="004C5EA0">
        <w:rPr>
          <w:rFonts w:cstheme="minorHAnsi"/>
          <w:sz w:val="20"/>
        </w:rPr>
        <w:t>offerer</w:t>
      </w:r>
      <w:proofErr w:type="spellEnd"/>
      <w:r w:rsidRPr="004C5EA0">
        <w:rPr>
          <w:rFonts w:cstheme="minorHAnsi"/>
          <w:sz w:val="20"/>
        </w:rPr>
        <w:t xml:space="preserve"> which optimizes quality, cost and efficiency,   among responsive and responsible </w:t>
      </w:r>
      <w:proofErr w:type="spellStart"/>
      <w:r w:rsidRPr="004C5EA0">
        <w:rPr>
          <w:rFonts w:cstheme="minorHAnsi"/>
          <w:sz w:val="20"/>
        </w:rPr>
        <w:t>offerers</w:t>
      </w:r>
      <w:proofErr w:type="spellEnd"/>
      <w:r w:rsidRPr="004C5EA0">
        <w:rPr>
          <w:rFonts w:cstheme="minorHAnsi"/>
          <w:sz w:val="20"/>
        </w:rPr>
        <w:t xml:space="preserve">. Such basis shall reflect, wherever possible, objective and quantifiable analysis.  Such  basis  may  also  identify a quantitative factor for </w:t>
      </w:r>
      <w:proofErr w:type="spellStart"/>
      <w:r w:rsidRPr="004C5EA0">
        <w:rPr>
          <w:rFonts w:cstheme="minorHAnsi"/>
          <w:sz w:val="20"/>
        </w:rPr>
        <w:t>offerers</w:t>
      </w:r>
      <w:proofErr w:type="spellEnd"/>
      <w:r w:rsidRPr="004C5EA0">
        <w:rPr>
          <w:rFonts w:cstheme="minorHAnsi"/>
          <w:sz w:val="20"/>
        </w:rPr>
        <w:t xml:space="preserve"> that are small businesses or  certified  minority-  or  women-owned business enterprises as defined in  subdivisions one, seven, fifteen and twenty of section three hundred ten  of the executive law to be used in evaluation of offers for awarding  of  contracts for services.</w:t>
      </w:r>
    </w:p>
    <w:p w14:paraId="2ACB73D4" w14:textId="77777777" w:rsidR="00D43355" w:rsidRPr="002E7C42" w:rsidRDefault="00D43355" w:rsidP="005C5759">
      <w:pPr>
        <w:contextualSpacing/>
        <w:jc w:val="both"/>
        <w:rPr>
          <w:rFonts w:cstheme="minorHAnsi"/>
          <w:b/>
          <w:sz w:val="20"/>
          <w:u w:val="single"/>
        </w:rPr>
      </w:pPr>
    </w:p>
    <w:p w14:paraId="5A275226" w14:textId="77777777" w:rsidR="005C5759" w:rsidRPr="002E7C42" w:rsidRDefault="008C721F" w:rsidP="005C5759">
      <w:pPr>
        <w:contextualSpacing/>
        <w:jc w:val="both"/>
        <w:rPr>
          <w:rFonts w:cstheme="minorHAnsi"/>
          <w:sz w:val="20"/>
        </w:rPr>
      </w:pPr>
      <w:r>
        <w:rPr>
          <w:rFonts w:cstheme="minorHAnsi"/>
          <w:b/>
          <w:sz w:val="20"/>
          <w:u w:val="single"/>
        </w:rPr>
        <w:t>“</w:t>
      </w:r>
      <w:r w:rsidR="005C5759" w:rsidRPr="002E7C42">
        <w:rPr>
          <w:rFonts w:cstheme="minorHAnsi"/>
          <w:b/>
          <w:sz w:val="20"/>
          <w:u w:val="single"/>
        </w:rPr>
        <w:t>Bidder</w:t>
      </w:r>
      <w:r>
        <w:rPr>
          <w:rFonts w:cstheme="minorHAnsi"/>
          <w:b/>
          <w:sz w:val="20"/>
          <w:u w:val="single"/>
        </w:rPr>
        <w:t>”</w:t>
      </w:r>
      <w:r w:rsidR="005C5759" w:rsidRPr="002E7C42">
        <w:rPr>
          <w:rFonts w:cstheme="minorHAnsi"/>
          <w:sz w:val="20"/>
        </w:rPr>
        <w:t xml:space="preserve"> </w:t>
      </w:r>
      <w:r>
        <w:rPr>
          <w:rFonts w:cstheme="minorHAnsi"/>
          <w:sz w:val="20"/>
        </w:rPr>
        <w:t>s</w:t>
      </w:r>
      <w:r w:rsidR="005C5759" w:rsidRPr="002E7C42">
        <w:rPr>
          <w:rFonts w:cstheme="minorHAnsi"/>
          <w:sz w:val="20"/>
        </w:rPr>
        <w:t xml:space="preserve">hall refer to any business entity who submits a response to this </w:t>
      </w:r>
      <w:r w:rsidR="00D1166F">
        <w:rPr>
          <w:rFonts w:cstheme="minorHAnsi"/>
          <w:sz w:val="20"/>
        </w:rPr>
        <w:t xml:space="preserve">Solicitation.  </w:t>
      </w:r>
      <w:r w:rsidR="005C5759" w:rsidRPr="002E7C42">
        <w:rPr>
          <w:rFonts w:cstheme="minorHAnsi"/>
          <w:sz w:val="20"/>
        </w:rPr>
        <w:t>At the time that the Bidder executes a contract with the State for their services a Bidder shall become a “Contractor.” See also “Contractor”.</w:t>
      </w:r>
    </w:p>
    <w:p w14:paraId="3187563F" w14:textId="77777777" w:rsidR="005C5759" w:rsidRDefault="005C5759" w:rsidP="004D2016">
      <w:pPr>
        <w:tabs>
          <w:tab w:val="left" w:pos="-720"/>
        </w:tabs>
        <w:suppressAutoHyphens/>
        <w:jc w:val="both"/>
        <w:rPr>
          <w:spacing w:val="-3"/>
          <w:sz w:val="20"/>
        </w:rPr>
      </w:pPr>
    </w:p>
    <w:p w14:paraId="30046B94" w14:textId="77777777" w:rsidR="002B7F55" w:rsidRPr="002E7C42" w:rsidRDefault="002B7F55" w:rsidP="002B7F55">
      <w:pPr>
        <w:contextualSpacing/>
        <w:jc w:val="both"/>
        <w:rPr>
          <w:rFonts w:cstheme="minorHAnsi"/>
          <w:sz w:val="20"/>
        </w:rPr>
      </w:pPr>
      <w:r w:rsidRPr="00551271">
        <w:rPr>
          <w:rFonts w:cstheme="minorHAnsi"/>
          <w:b/>
          <w:sz w:val="20"/>
          <w:u w:val="single"/>
        </w:rPr>
        <w:t xml:space="preserve">“Business </w:t>
      </w:r>
      <w:r w:rsidR="0042415D" w:rsidRPr="00551271">
        <w:rPr>
          <w:rFonts w:cstheme="minorHAnsi"/>
          <w:b/>
          <w:sz w:val="20"/>
          <w:u w:val="single"/>
        </w:rPr>
        <w:t>H</w:t>
      </w:r>
      <w:r w:rsidRPr="00551271">
        <w:rPr>
          <w:rFonts w:cstheme="minorHAnsi"/>
          <w:b/>
          <w:sz w:val="20"/>
          <w:u w:val="single"/>
        </w:rPr>
        <w:t>ours</w:t>
      </w:r>
      <w:r w:rsidRPr="00551271">
        <w:rPr>
          <w:rFonts w:cstheme="minorHAnsi"/>
          <w:sz w:val="20"/>
          <w:u w:val="single"/>
        </w:rPr>
        <w:t>”</w:t>
      </w:r>
      <w:r w:rsidRPr="00551271">
        <w:rPr>
          <w:rFonts w:cstheme="minorHAnsi"/>
          <w:sz w:val="20"/>
        </w:rPr>
        <w:t xml:space="preserve"> </w:t>
      </w:r>
      <w:r w:rsidR="008C721F" w:rsidRPr="00551271">
        <w:rPr>
          <w:rFonts w:cstheme="minorHAnsi"/>
          <w:sz w:val="20"/>
        </w:rPr>
        <w:t>s</w:t>
      </w:r>
      <w:r w:rsidRPr="00551271">
        <w:rPr>
          <w:rFonts w:cstheme="minorHAnsi"/>
          <w:sz w:val="20"/>
        </w:rPr>
        <w:t>hall mean Monday through Friday, between the hours of 7:00 A.M. and 5:00 P.M. EST, except New York State Holidays</w:t>
      </w:r>
      <w:r w:rsidR="0042415D" w:rsidRPr="00551271">
        <w:rPr>
          <w:rFonts w:cstheme="minorHAnsi"/>
          <w:sz w:val="20"/>
        </w:rPr>
        <w:t xml:space="preserve"> unless otherwise specified by the Authorized User</w:t>
      </w:r>
      <w:r w:rsidRPr="00551271">
        <w:rPr>
          <w:rFonts w:cstheme="minorHAnsi"/>
          <w:sz w:val="20"/>
        </w:rPr>
        <w:t>.</w:t>
      </w:r>
      <w:r w:rsidRPr="002E7C42">
        <w:rPr>
          <w:rFonts w:cstheme="minorHAnsi"/>
          <w:sz w:val="20"/>
        </w:rPr>
        <w:t xml:space="preserve">  </w:t>
      </w:r>
    </w:p>
    <w:p w14:paraId="349FEB8D" w14:textId="77777777" w:rsidR="002B7F55" w:rsidRDefault="002B7F55" w:rsidP="00AF61CE">
      <w:pPr>
        <w:tabs>
          <w:tab w:val="left" w:pos="-720"/>
        </w:tabs>
        <w:suppressAutoHyphens/>
        <w:jc w:val="both"/>
        <w:rPr>
          <w:b/>
          <w:spacing w:val="-3"/>
          <w:sz w:val="20"/>
        </w:rPr>
      </w:pPr>
    </w:p>
    <w:p w14:paraId="761C5171" w14:textId="77777777" w:rsidR="00D66BC9" w:rsidRPr="00D66BC9" w:rsidRDefault="00D66BC9" w:rsidP="00D66BC9">
      <w:pPr>
        <w:tabs>
          <w:tab w:val="left" w:pos="-720"/>
        </w:tabs>
        <w:suppressAutoHyphens/>
        <w:jc w:val="both"/>
        <w:rPr>
          <w:spacing w:val="-3"/>
          <w:sz w:val="20"/>
        </w:rPr>
      </w:pPr>
      <w:r w:rsidRPr="00D66BC9">
        <w:rPr>
          <w:b/>
          <w:spacing w:val="-3"/>
          <w:sz w:val="20"/>
          <w:u w:val="single"/>
        </w:rPr>
        <w:t>“Callback Service Report</w:t>
      </w:r>
      <w:r w:rsidRPr="00D66BC9">
        <w:rPr>
          <w:spacing w:val="-3"/>
          <w:sz w:val="20"/>
          <w:u w:val="single"/>
        </w:rPr>
        <w:t>”</w:t>
      </w:r>
      <w:r w:rsidRPr="00D66BC9">
        <w:rPr>
          <w:spacing w:val="-3"/>
          <w:sz w:val="20"/>
        </w:rPr>
        <w:t xml:space="preserve"> – A report provided to the Authorized User by the Contractor documenting an instance of Emergency Callback Service and describing the reason for the callback, actions taken to address the callback and any further actions and/or repairs that may be necessary.</w:t>
      </w:r>
    </w:p>
    <w:p w14:paraId="78E38215" w14:textId="77777777" w:rsidR="00D43355" w:rsidRDefault="00D43355" w:rsidP="00D43355">
      <w:pPr>
        <w:tabs>
          <w:tab w:val="left" w:pos="-720"/>
        </w:tabs>
        <w:suppressAutoHyphens/>
        <w:jc w:val="both"/>
        <w:rPr>
          <w:spacing w:val="-3"/>
          <w:sz w:val="20"/>
        </w:rPr>
      </w:pPr>
    </w:p>
    <w:p w14:paraId="4B025677" w14:textId="77777777" w:rsidR="00D43355" w:rsidRPr="00E45C22" w:rsidRDefault="00D43355" w:rsidP="00D43355">
      <w:pPr>
        <w:tabs>
          <w:tab w:val="left" w:pos="-720"/>
        </w:tabs>
        <w:suppressAutoHyphens/>
        <w:jc w:val="both"/>
        <w:rPr>
          <w:spacing w:val="-3"/>
          <w:sz w:val="20"/>
        </w:rPr>
      </w:pPr>
      <w:r>
        <w:rPr>
          <w:rFonts w:cstheme="minorHAnsi"/>
          <w:b/>
          <w:snapToGrid w:val="0"/>
          <w:spacing w:val="-3"/>
          <w:sz w:val="20"/>
          <w:u w:val="single"/>
        </w:rPr>
        <w:t xml:space="preserve">“Centralized </w:t>
      </w:r>
      <w:r w:rsidRPr="002E7C42">
        <w:rPr>
          <w:rFonts w:cstheme="minorHAnsi"/>
          <w:b/>
          <w:snapToGrid w:val="0"/>
          <w:spacing w:val="-3"/>
          <w:sz w:val="20"/>
          <w:u w:val="single"/>
        </w:rPr>
        <w:t>Contract</w:t>
      </w:r>
      <w:r>
        <w:rPr>
          <w:rFonts w:cstheme="minorHAnsi"/>
          <w:b/>
          <w:snapToGrid w:val="0"/>
          <w:spacing w:val="-3"/>
          <w:sz w:val="20"/>
          <w:u w:val="single"/>
        </w:rPr>
        <w:t>”</w:t>
      </w:r>
      <w:r w:rsidRPr="002E7C42">
        <w:rPr>
          <w:rFonts w:cstheme="minorHAnsi"/>
          <w:snapToGrid w:val="0"/>
          <w:spacing w:val="-3"/>
          <w:sz w:val="20"/>
        </w:rPr>
        <w:t xml:space="preserve"> </w:t>
      </w:r>
      <w:r>
        <w:rPr>
          <w:rFonts w:cstheme="minorHAnsi"/>
          <w:snapToGrid w:val="0"/>
          <w:spacing w:val="-3"/>
          <w:sz w:val="20"/>
        </w:rPr>
        <w:t>shall mean a</w:t>
      </w:r>
      <w:r w:rsidRPr="002E7C42">
        <w:rPr>
          <w:rFonts w:cstheme="minorHAnsi"/>
          <w:snapToGrid w:val="0"/>
          <w:spacing w:val="-3"/>
          <w:sz w:val="20"/>
        </w:rPr>
        <w:t xml:space="preserve"> contract awarded as a result of this </w:t>
      </w:r>
      <w:r w:rsidR="00D1166F">
        <w:rPr>
          <w:rFonts w:cstheme="minorHAnsi"/>
          <w:snapToGrid w:val="0"/>
          <w:spacing w:val="-3"/>
          <w:sz w:val="20"/>
        </w:rPr>
        <w:t xml:space="preserve">Solicitation.  </w:t>
      </w:r>
      <w:r w:rsidR="0072700D">
        <w:rPr>
          <w:rFonts w:cstheme="minorHAnsi"/>
          <w:snapToGrid w:val="0"/>
          <w:spacing w:val="-3"/>
          <w:sz w:val="20"/>
        </w:rPr>
        <w:t>Centralized</w:t>
      </w:r>
      <w:r w:rsidRPr="002E7C42">
        <w:rPr>
          <w:rFonts w:cstheme="minorHAnsi"/>
          <w:snapToGrid w:val="0"/>
          <w:spacing w:val="-3"/>
          <w:sz w:val="20"/>
        </w:rPr>
        <w:t xml:space="preserve"> Contracts are also referred to as a Backdrop Contract.</w:t>
      </w:r>
    </w:p>
    <w:p w14:paraId="33BBF05E" w14:textId="77777777" w:rsidR="00D43355" w:rsidRDefault="00D43355" w:rsidP="00D43355">
      <w:pPr>
        <w:tabs>
          <w:tab w:val="left" w:pos="-720"/>
        </w:tabs>
        <w:suppressAutoHyphens/>
        <w:jc w:val="both"/>
        <w:rPr>
          <w:spacing w:val="-3"/>
          <w:sz w:val="20"/>
        </w:rPr>
      </w:pPr>
    </w:p>
    <w:p w14:paraId="4C011785" w14:textId="77777777" w:rsidR="00D43355" w:rsidRPr="002E7C42" w:rsidRDefault="00D43355" w:rsidP="00D43355">
      <w:pPr>
        <w:tabs>
          <w:tab w:val="left" w:pos="-720"/>
        </w:tabs>
        <w:suppressAutoHyphens/>
        <w:contextualSpacing/>
        <w:jc w:val="both"/>
        <w:rPr>
          <w:rFonts w:cstheme="minorHAnsi"/>
          <w:spacing w:val="-3"/>
          <w:sz w:val="20"/>
        </w:rPr>
      </w:pPr>
      <w:r>
        <w:rPr>
          <w:rFonts w:cstheme="minorHAnsi"/>
          <w:b/>
          <w:spacing w:val="-3"/>
          <w:sz w:val="20"/>
          <w:u w:val="single"/>
        </w:rPr>
        <w:t xml:space="preserve">“Centralized </w:t>
      </w:r>
      <w:r w:rsidRPr="002E7C42">
        <w:rPr>
          <w:rFonts w:cstheme="minorHAnsi"/>
          <w:b/>
          <w:spacing w:val="-3"/>
          <w:sz w:val="20"/>
          <w:u w:val="single"/>
        </w:rPr>
        <w:t>Contract Price</w:t>
      </w:r>
      <w:r>
        <w:rPr>
          <w:rFonts w:cstheme="minorHAnsi"/>
          <w:b/>
          <w:spacing w:val="-3"/>
          <w:sz w:val="20"/>
          <w:u w:val="single"/>
        </w:rPr>
        <w:t>”</w:t>
      </w:r>
      <w:r w:rsidRPr="002E7C42">
        <w:rPr>
          <w:rFonts w:cstheme="minorHAnsi"/>
          <w:spacing w:val="-3"/>
          <w:sz w:val="20"/>
        </w:rPr>
        <w:t xml:space="preserve"> </w:t>
      </w:r>
      <w:r>
        <w:rPr>
          <w:rFonts w:cstheme="minorHAnsi"/>
          <w:spacing w:val="-3"/>
          <w:sz w:val="20"/>
        </w:rPr>
        <w:t>shall mean t</w:t>
      </w:r>
      <w:r w:rsidRPr="002E7C42">
        <w:rPr>
          <w:rFonts w:cstheme="minorHAnsi"/>
          <w:spacing w:val="-3"/>
          <w:sz w:val="20"/>
        </w:rPr>
        <w:t xml:space="preserve">he </w:t>
      </w:r>
      <w:r w:rsidR="0002336A">
        <w:rPr>
          <w:rFonts w:cstheme="minorHAnsi"/>
          <w:spacing w:val="-3"/>
          <w:sz w:val="20"/>
        </w:rPr>
        <w:t xml:space="preserve">maximum not to exceed </w:t>
      </w:r>
      <w:r w:rsidRPr="002E7C42">
        <w:rPr>
          <w:rFonts w:cstheme="minorHAnsi"/>
          <w:spacing w:val="-3"/>
          <w:sz w:val="20"/>
        </w:rPr>
        <w:t xml:space="preserve">prices awarded for the </w:t>
      </w:r>
      <w:r w:rsidR="0072700D">
        <w:rPr>
          <w:rFonts w:cstheme="minorHAnsi"/>
          <w:spacing w:val="-3"/>
          <w:sz w:val="20"/>
        </w:rPr>
        <w:t>Centralized</w:t>
      </w:r>
      <w:r w:rsidRPr="002E7C42">
        <w:rPr>
          <w:rFonts w:cstheme="minorHAnsi"/>
          <w:spacing w:val="-3"/>
          <w:sz w:val="20"/>
        </w:rPr>
        <w:t xml:space="preserve"> Contract.</w:t>
      </w:r>
    </w:p>
    <w:p w14:paraId="60F02D32" w14:textId="77777777" w:rsidR="00882259" w:rsidRDefault="00882259" w:rsidP="00882259">
      <w:pPr>
        <w:tabs>
          <w:tab w:val="left" w:pos="-720"/>
        </w:tabs>
        <w:suppressAutoHyphens/>
        <w:jc w:val="both"/>
        <w:rPr>
          <w:b/>
          <w:spacing w:val="-3"/>
          <w:sz w:val="20"/>
        </w:rPr>
      </w:pPr>
    </w:p>
    <w:p w14:paraId="7902B5DF" w14:textId="77777777" w:rsidR="00E37257" w:rsidRDefault="00BD68D6" w:rsidP="00BD68D6">
      <w:pPr>
        <w:tabs>
          <w:tab w:val="left" w:pos="-720"/>
        </w:tabs>
        <w:suppressAutoHyphens/>
        <w:jc w:val="both"/>
        <w:rPr>
          <w:spacing w:val="-3"/>
          <w:sz w:val="20"/>
        </w:rPr>
      </w:pPr>
      <w:r w:rsidRPr="00CA5AE7">
        <w:rPr>
          <w:b/>
          <w:spacing w:val="-3"/>
          <w:sz w:val="20"/>
          <w:u w:val="single"/>
        </w:rPr>
        <w:t>“Corrective Maintenance”</w:t>
      </w:r>
      <w:r w:rsidRPr="00417EDE">
        <w:rPr>
          <w:spacing w:val="-3"/>
          <w:sz w:val="20"/>
        </w:rPr>
        <w:t xml:space="preserve"> shall </w:t>
      </w:r>
      <w:r w:rsidR="008F0FF9">
        <w:rPr>
          <w:spacing w:val="-3"/>
          <w:sz w:val="20"/>
        </w:rPr>
        <w:t xml:space="preserve">mean </w:t>
      </w:r>
      <w:r w:rsidR="00D834BE">
        <w:rPr>
          <w:spacing w:val="-3"/>
          <w:sz w:val="20"/>
        </w:rPr>
        <w:t>R</w:t>
      </w:r>
      <w:r w:rsidR="008F0FF9" w:rsidRPr="00417EDE">
        <w:rPr>
          <w:sz w:val="20"/>
        </w:rPr>
        <w:t xml:space="preserve">epair and/or </w:t>
      </w:r>
      <w:r w:rsidR="00D834BE">
        <w:rPr>
          <w:sz w:val="20"/>
        </w:rPr>
        <w:t>Re</w:t>
      </w:r>
      <w:r w:rsidR="008F0FF9" w:rsidRPr="00417EDE">
        <w:rPr>
          <w:sz w:val="20"/>
        </w:rPr>
        <w:t>placement services</w:t>
      </w:r>
      <w:r w:rsidR="008F0FF9">
        <w:rPr>
          <w:sz w:val="20"/>
        </w:rPr>
        <w:t xml:space="preserve"> as defined in this </w:t>
      </w:r>
      <w:r w:rsidR="00D1166F">
        <w:rPr>
          <w:sz w:val="20"/>
        </w:rPr>
        <w:t>Solicitation and</w:t>
      </w:r>
      <w:r w:rsidR="008F0FF9">
        <w:rPr>
          <w:sz w:val="20"/>
        </w:rPr>
        <w:t xml:space="preserve"> shall</w:t>
      </w:r>
      <w:r w:rsidR="008F0FF9" w:rsidRPr="00417EDE">
        <w:rPr>
          <w:sz w:val="20"/>
        </w:rPr>
        <w:t xml:space="preserve"> </w:t>
      </w:r>
      <w:r w:rsidRPr="00417EDE">
        <w:rPr>
          <w:spacing w:val="-3"/>
          <w:sz w:val="20"/>
        </w:rPr>
        <w:t>be performed anytime the preventative maintenance, test or inspection identifies equipment and parts that have failed or are worn out. The Contractor shall bring back to working order, equipment or parts malfunctioning or damaged, due to wear-and-tear, or failure detected during regular preventative m</w:t>
      </w:r>
      <w:r w:rsidR="00E37257">
        <w:rPr>
          <w:spacing w:val="-3"/>
          <w:sz w:val="20"/>
        </w:rPr>
        <w:t>aintenance, test</w:t>
      </w:r>
      <w:r w:rsidR="00161E21">
        <w:rPr>
          <w:spacing w:val="-3"/>
          <w:sz w:val="20"/>
        </w:rPr>
        <w:t>s</w:t>
      </w:r>
      <w:r w:rsidR="00E37257">
        <w:rPr>
          <w:spacing w:val="-3"/>
          <w:sz w:val="20"/>
        </w:rPr>
        <w:t xml:space="preserve"> or inspection</w:t>
      </w:r>
      <w:r w:rsidR="00161E21">
        <w:rPr>
          <w:spacing w:val="-3"/>
          <w:sz w:val="20"/>
        </w:rPr>
        <w:t>s</w:t>
      </w:r>
      <w:r w:rsidR="00E37257">
        <w:rPr>
          <w:spacing w:val="-3"/>
          <w:sz w:val="20"/>
        </w:rPr>
        <w:t>.</w:t>
      </w:r>
    </w:p>
    <w:p w14:paraId="78081CA0" w14:textId="77777777" w:rsidR="00E37257" w:rsidRDefault="00E37257" w:rsidP="00BD68D6">
      <w:pPr>
        <w:tabs>
          <w:tab w:val="left" w:pos="-720"/>
        </w:tabs>
        <w:suppressAutoHyphens/>
        <w:jc w:val="both"/>
        <w:rPr>
          <w:spacing w:val="-3"/>
          <w:sz w:val="20"/>
        </w:rPr>
      </w:pPr>
    </w:p>
    <w:p w14:paraId="6A3F26A0" w14:textId="77777777" w:rsidR="00BD68D6" w:rsidRDefault="0025606C" w:rsidP="00BD68D6">
      <w:pPr>
        <w:tabs>
          <w:tab w:val="left" w:pos="-720"/>
        </w:tabs>
        <w:suppressAutoHyphens/>
        <w:jc w:val="both"/>
        <w:rPr>
          <w:spacing w:val="-3"/>
          <w:sz w:val="20"/>
        </w:rPr>
      </w:pPr>
      <w:r w:rsidRPr="00CA5AE7">
        <w:rPr>
          <w:spacing w:val="-3"/>
          <w:sz w:val="20"/>
          <w:u w:val="single"/>
        </w:rPr>
        <w:t>“</w:t>
      </w:r>
      <w:r w:rsidRPr="00CA5AE7">
        <w:rPr>
          <w:b/>
          <w:spacing w:val="-3"/>
          <w:sz w:val="20"/>
          <w:u w:val="single"/>
        </w:rPr>
        <w:t>Corrective Maintenance Report</w:t>
      </w:r>
      <w:r w:rsidRPr="00CA5AE7">
        <w:rPr>
          <w:spacing w:val="-3"/>
          <w:sz w:val="20"/>
          <w:u w:val="single"/>
        </w:rPr>
        <w:t>”</w:t>
      </w:r>
      <w:r>
        <w:rPr>
          <w:spacing w:val="-3"/>
          <w:sz w:val="20"/>
        </w:rPr>
        <w:t xml:space="preserve"> – A report provided to the Authorized User </w:t>
      </w:r>
      <w:r w:rsidR="00F91A36">
        <w:rPr>
          <w:spacing w:val="-3"/>
          <w:sz w:val="20"/>
        </w:rPr>
        <w:t xml:space="preserve">by the Contractor </w:t>
      </w:r>
      <w:r>
        <w:rPr>
          <w:spacing w:val="-3"/>
          <w:sz w:val="20"/>
        </w:rPr>
        <w:t xml:space="preserve">documenting </w:t>
      </w:r>
      <w:r w:rsidR="007F3DBB">
        <w:rPr>
          <w:spacing w:val="-3"/>
          <w:sz w:val="20"/>
        </w:rPr>
        <w:t xml:space="preserve">Corrective Maintenance </w:t>
      </w:r>
      <w:r>
        <w:rPr>
          <w:spacing w:val="-3"/>
          <w:sz w:val="20"/>
        </w:rPr>
        <w:t>work performed and describing the work performed, the materials used in the work, the labor provided and a summary of the cost of the work.</w:t>
      </w:r>
    </w:p>
    <w:p w14:paraId="13B9B5C0" w14:textId="77777777" w:rsidR="0025606C" w:rsidRDefault="0025606C" w:rsidP="00BD68D6">
      <w:pPr>
        <w:tabs>
          <w:tab w:val="left" w:pos="-720"/>
        </w:tabs>
        <w:suppressAutoHyphens/>
        <w:jc w:val="both"/>
        <w:rPr>
          <w:spacing w:val="-3"/>
          <w:sz w:val="20"/>
        </w:rPr>
      </w:pPr>
    </w:p>
    <w:p w14:paraId="567E3042" w14:textId="77777777" w:rsidR="001C69A0" w:rsidRPr="001C69A0" w:rsidRDefault="001C69A0" w:rsidP="001C69A0">
      <w:pPr>
        <w:rPr>
          <w:sz w:val="20"/>
        </w:rPr>
      </w:pPr>
      <w:r w:rsidRPr="001C69A0">
        <w:rPr>
          <w:b/>
          <w:sz w:val="20"/>
        </w:rPr>
        <w:t>“</w:t>
      </w:r>
      <w:r w:rsidRPr="001C69A0">
        <w:rPr>
          <w:b/>
          <w:sz w:val="20"/>
          <w:u w:val="single"/>
        </w:rPr>
        <w:t>Dumbwaiter</w:t>
      </w:r>
      <w:r w:rsidRPr="001C69A0">
        <w:rPr>
          <w:b/>
          <w:sz w:val="20"/>
        </w:rPr>
        <w:t>”</w:t>
      </w:r>
      <w:r w:rsidRPr="001C69A0">
        <w:rPr>
          <w:sz w:val="20"/>
        </w:rPr>
        <w:t xml:space="preserve"> – A small freight elevator that is intended to carry objects other than passengers.</w:t>
      </w:r>
    </w:p>
    <w:p w14:paraId="420E45F1" w14:textId="77777777" w:rsidR="00BD68D6" w:rsidRDefault="00BD68D6" w:rsidP="004D2016">
      <w:pPr>
        <w:tabs>
          <w:tab w:val="left" w:pos="-720"/>
        </w:tabs>
        <w:suppressAutoHyphens/>
        <w:jc w:val="both"/>
        <w:rPr>
          <w:spacing w:val="-3"/>
          <w:sz w:val="20"/>
        </w:rPr>
      </w:pPr>
    </w:p>
    <w:p w14:paraId="389E12F5" w14:textId="77777777" w:rsidR="00A544BE" w:rsidRDefault="00A544BE" w:rsidP="004D2016">
      <w:pPr>
        <w:tabs>
          <w:tab w:val="left" w:pos="-720"/>
        </w:tabs>
        <w:suppressAutoHyphens/>
        <w:jc w:val="both"/>
        <w:rPr>
          <w:spacing w:val="-3"/>
          <w:sz w:val="20"/>
        </w:rPr>
      </w:pPr>
      <w:r w:rsidRPr="00CA5AE7">
        <w:rPr>
          <w:b/>
          <w:spacing w:val="-3"/>
          <w:sz w:val="20"/>
          <w:u w:val="single"/>
        </w:rPr>
        <w:t>“Elevator Downtime Report”</w:t>
      </w:r>
      <w:r>
        <w:rPr>
          <w:spacing w:val="-3"/>
          <w:sz w:val="20"/>
        </w:rPr>
        <w:t xml:space="preserve"> – A report provided to the Authorized User </w:t>
      </w:r>
      <w:r w:rsidR="00F91A36">
        <w:rPr>
          <w:spacing w:val="-3"/>
          <w:sz w:val="20"/>
        </w:rPr>
        <w:t xml:space="preserve">by the Contractor </w:t>
      </w:r>
      <w:r>
        <w:rPr>
          <w:spacing w:val="-3"/>
          <w:sz w:val="20"/>
        </w:rPr>
        <w:t xml:space="preserve">documenting the condition of an Elevator which has been taken out of service. This report describes the condition of the </w:t>
      </w:r>
      <w:r w:rsidR="005749B0">
        <w:rPr>
          <w:spacing w:val="-3"/>
          <w:sz w:val="20"/>
        </w:rPr>
        <w:t>Elevator</w:t>
      </w:r>
      <w:r>
        <w:rPr>
          <w:spacing w:val="-3"/>
          <w:sz w:val="20"/>
        </w:rPr>
        <w:t>, the reason it was taken out of service, the proposed repairs which are required to restore the elevator and the proposed schedule for the repairs.</w:t>
      </w:r>
    </w:p>
    <w:p w14:paraId="234A03C4" w14:textId="77777777" w:rsidR="00A544BE" w:rsidRDefault="00A544BE" w:rsidP="004D2016">
      <w:pPr>
        <w:tabs>
          <w:tab w:val="left" w:pos="-720"/>
        </w:tabs>
        <w:suppressAutoHyphens/>
        <w:jc w:val="both"/>
        <w:rPr>
          <w:spacing w:val="-3"/>
          <w:sz w:val="20"/>
        </w:rPr>
      </w:pPr>
    </w:p>
    <w:p w14:paraId="697F49F9" w14:textId="77777777" w:rsidR="00D66BC9" w:rsidRPr="00BD0B5E" w:rsidRDefault="00D66BC9" w:rsidP="00D66BC9">
      <w:pPr>
        <w:rPr>
          <w:sz w:val="20"/>
        </w:rPr>
      </w:pPr>
      <w:r w:rsidRPr="00D66BC9">
        <w:rPr>
          <w:b/>
          <w:sz w:val="20"/>
          <w:u w:val="single"/>
        </w:rPr>
        <w:t>“Emergency Callback Service”</w:t>
      </w:r>
      <w:r w:rsidRPr="00D66BC9">
        <w:rPr>
          <w:b/>
          <w:sz w:val="20"/>
        </w:rPr>
        <w:t xml:space="preserve"> </w:t>
      </w:r>
      <w:r w:rsidRPr="00D66BC9">
        <w:rPr>
          <w:spacing w:val="-3"/>
          <w:sz w:val="20"/>
        </w:rPr>
        <w:t>–</w:t>
      </w:r>
      <w:r w:rsidRPr="00D66BC9">
        <w:rPr>
          <w:sz w:val="20"/>
        </w:rPr>
        <w:t xml:space="preserve"> </w:t>
      </w:r>
      <w:r w:rsidRPr="007840B8">
        <w:rPr>
          <w:sz w:val="20"/>
        </w:rPr>
        <w:t>This refers to a service provide</w:t>
      </w:r>
      <w:r w:rsidR="00AD24F0" w:rsidRPr="007840B8">
        <w:rPr>
          <w:sz w:val="20"/>
        </w:rPr>
        <w:t>d</w:t>
      </w:r>
      <w:r w:rsidRPr="007840B8">
        <w:rPr>
          <w:sz w:val="20"/>
        </w:rPr>
        <w:t xml:space="preserve"> by the Contractor 24-hour-a-day, 7 days-a-week, </w:t>
      </w:r>
      <w:r w:rsidR="007840B8" w:rsidRPr="007840B8">
        <w:rPr>
          <w:sz w:val="20"/>
        </w:rPr>
        <w:t xml:space="preserve">as defined in </w:t>
      </w:r>
      <w:r w:rsidR="007840B8">
        <w:rPr>
          <w:sz w:val="20"/>
        </w:rPr>
        <w:t>See</w:t>
      </w:r>
      <w:r w:rsidR="007840B8" w:rsidRPr="007840B8">
        <w:rPr>
          <w:sz w:val="20"/>
        </w:rPr>
        <w:t xml:space="preserve"> 7.8</w:t>
      </w:r>
      <w:r w:rsidR="00BD0B5E">
        <w:rPr>
          <w:sz w:val="20"/>
        </w:rPr>
        <w:t xml:space="preserve"> </w:t>
      </w:r>
      <w:r w:rsidR="00BD0B5E" w:rsidRPr="00BD0B5E">
        <w:rPr>
          <w:i/>
          <w:sz w:val="20"/>
        </w:rPr>
        <w:t>Callback Service</w:t>
      </w:r>
      <w:r w:rsidR="00BD0B5E">
        <w:rPr>
          <w:sz w:val="20"/>
        </w:rPr>
        <w:t>.</w:t>
      </w:r>
    </w:p>
    <w:p w14:paraId="5345B224" w14:textId="77777777" w:rsidR="00F057F5" w:rsidRDefault="000D66BB" w:rsidP="00F057F5">
      <w:pPr>
        <w:rPr>
          <w:b/>
          <w:sz w:val="20"/>
        </w:rPr>
      </w:pPr>
      <w:r>
        <w:rPr>
          <w:b/>
          <w:sz w:val="20"/>
        </w:rPr>
        <w:t xml:space="preserve"> </w:t>
      </w:r>
    </w:p>
    <w:p w14:paraId="33D0035E" w14:textId="77777777" w:rsidR="001C69A0" w:rsidRPr="001C69A0" w:rsidRDefault="001C69A0" w:rsidP="001C69A0">
      <w:pPr>
        <w:rPr>
          <w:sz w:val="20"/>
        </w:rPr>
      </w:pPr>
      <w:r w:rsidRPr="001C69A0">
        <w:rPr>
          <w:b/>
          <w:sz w:val="20"/>
        </w:rPr>
        <w:t>“</w:t>
      </w:r>
      <w:r w:rsidRPr="001C69A0">
        <w:rPr>
          <w:b/>
          <w:sz w:val="20"/>
          <w:u w:val="single"/>
        </w:rPr>
        <w:t>Escalator</w:t>
      </w:r>
      <w:r w:rsidRPr="001C69A0">
        <w:rPr>
          <w:b/>
          <w:sz w:val="20"/>
        </w:rPr>
        <w:t>”</w:t>
      </w:r>
      <w:r w:rsidRPr="001C69A0">
        <w:rPr>
          <w:sz w:val="20"/>
        </w:rPr>
        <w:t xml:space="preserve"> - A moving staircase that is used to transport pedestrians between floors and consists of a motor driven chain of individual, linked steps that are attached to a continuously circulating belt.</w:t>
      </w:r>
    </w:p>
    <w:p w14:paraId="4E1E0364" w14:textId="77777777" w:rsidR="001C69A0" w:rsidRDefault="001C69A0" w:rsidP="004D2016">
      <w:pPr>
        <w:tabs>
          <w:tab w:val="left" w:pos="-720"/>
        </w:tabs>
        <w:suppressAutoHyphens/>
        <w:jc w:val="both"/>
        <w:rPr>
          <w:spacing w:val="-3"/>
          <w:sz w:val="20"/>
        </w:rPr>
      </w:pPr>
    </w:p>
    <w:p w14:paraId="7074EFC9" w14:textId="77777777" w:rsidR="008D1C2C" w:rsidRPr="008D1C2C" w:rsidRDefault="008D1C2C" w:rsidP="004D2016">
      <w:pPr>
        <w:tabs>
          <w:tab w:val="left" w:pos="-720"/>
        </w:tabs>
        <w:suppressAutoHyphens/>
        <w:jc w:val="both"/>
        <w:rPr>
          <w:spacing w:val="-3"/>
          <w:sz w:val="20"/>
        </w:rPr>
      </w:pPr>
      <w:r w:rsidRPr="008D1C2C">
        <w:rPr>
          <w:b/>
          <w:spacing w:val="-3"/>
          <w:sz w:val="20"/>
          <w:u w:val="single"/>
        </w:rPr>
        <w:t>“Facility Working Days”</w:t>
      </w:r>
      <w:r w:rsidRPr="00551271">
        <w:rPr>
          <w:b/>
          <w:spacing w:val="-3"/>
          <w:sz w:val="20"/>
        </w:rPr>
        <w:t xml:space="preserve"> </w:t>
      </w:r>
      <w:r w:rsidR="00551271" w:rsidRPr="00551271">
        <w:rPr>
          <w:b/>
          <w:spacing w:val="-3"/>
          <w:sz w:val="20"/>
        </w:rPr>
        <w:t xml:space="preserve">- </w:t>
      </w:r>
      <w:r w:rsidRPr="00551271">
        <w:rPr>
          <w:spacing w:val="-3"/>
          <w:sz w:val="20"/>
        </w:rPr>
        <w:t>shall</w:t>
      </w:r>
      <w:r>
        <w:rPr>
          <w:spacing w:val="-3"/>
          <w:sz w:val="20"/>
        </w:rPr>
        <w:t xml:space="preserve"> mean the days of the week and the length of such working days that an Authorized User indicates for a particular facility in its Mini-bid Project Definition.</w:t>
      </w:r>
    </w:p>
    <w:p w14:paraId="511FF7C4" w14:textId="77777777" w:rsidR="008D1C2C" w:rsidRDefault="008D1C2C" w:rsidP="004D2016">
      <w:pPr>
        <w:tabs>
          <w:tab w:val="left" w:pos="-720"/>
        </w:tabs>
        <w:suppressAutoHyphens/>
        <w:jc w:val="both"/>
        <w:rPr>
          <w:spacing w:val="-3"/>
          <w:sz w:val="20"/>
        </w:rPr>
      </w:pPr>
    </w:p>
    <w:p w14:paraId="5270FCE2" w14:textId="77777777" w:rsidR="00D806FE" w:rsidRDefault="008D1C2C" w:rsidP="001C69A0">
      <w:pPr>
        <w:rPr>
          <w:sz w:val="20"/>
        </w:rPr>
      </w:pPr>
      <w:r>
        <w:rPr>
          <w:b/>
          <w:sz w:val="20"/>
          <w:u w:val="single"/>
        </w:rPr>
        <w:t>”</w:t>
      </w:r>
      <w:r w:rsidR="00D806FE" w:rsidRPr="00BF51A9">
        <w:rPr>
          <w:b/>
          <w:sz w:val="20"/>
          <w:u w:val="single"/>
        </w:rPr>
        <w:t xml:space="preserve">Full </w:t>
      </w:r>
      <w:r w:rsidR="00F612B9" w:rsidRPr="00BF51A9">
        <w:rPr>
          <w:b/>
          <w:sz w:val="20"/>
          <w:u w:val="single"/>
        </w:rPr>
        <w:t>S</w:t>
      </w:r>
      <w:r w:rsidR="00D806FE" w:rsidRPr="00BF51A9">
        <w:rPr>
          <w:b/>
          <w:sz w:val="20"/>
          <w:u w:val="single"/>
        </w:rPr>
        <w:t xml:space="preserve">ervice </w:t>
      </w:r>
      <w:r w:rsidR="00F612B9" w:rsidRPr="00BF51A9">
        <w:rPr>
          <w:b/>
          <w:sz w:val="20"/>
          <w:u w:val="single"/>
        </w:rPr>
        <w:t>C</w:t>
      </w:r>
      <w:r w:rsidR="00D806FE" w:rsidRPr="00BF51A9">
        <w:rPr>
          <w:b/>
          <w:sz w:val="20"/>
          <w:u w:val="single"/>
        </w:rPr>
        <w:t>ontract</w:t>
      </w:r>
      <w:r>
        <w:rPr>
          <w:b/>
          <w:sz w:val="20"/>
          <w:u w:val="single"/>
        </w:rPr>
        <w:t>”</w:t>
      </w:r>
      <w:r w:rsidR="00D806FE" w:rsidRPr="00D806FE">
        <w:rPr>
          <w:b/>
          <w:spacing w:val="-3"/>
          <w:sz w:val="20"/>
        </w:rPr>
        <w:t xml:space="preserve"> </w:t>
      </w:r>
      <w:r w:rsidR="00D806FE">
        <w:rPr>
          <w:spacing w:val="-3"/>
          <w:sz w:val="20"/>
        </w:rPr>
        <w:t xml:space="preserve"> -  </w:t>
      </w:r>
      <w:r w:rsidR="00D806FE" w:rsidRPr="00721028">
        <w:rPr>
          <w:spacing w:val="-3"/>
          <w:sz w:val="20"/>
        </w:rPr>
        <w:t>shall mean tha</w:t>
      </w:r>
      <w:r w:rsidR="00D806FE">
        <w:rPr>
          <w:spacing w:val="-3"/>
          <w:sz w:val="20"/>
        </w:rPr>
        <w:t>t the B</w:t>
      </w:r>
      <w:r w:rsidR="00D806FE" w:rsidRPr="00721028">
        <w:rPr>
          <w:spacing w:val="-3"/>
          <w:sz w:val="20"/>
        </w:rPr>
        <w:t xml:space="preserve">idder's </w:t>
      </w:r>
      <w:r w:rsidR="00D806FE">
        <w:rPr>
          <w:spacing w:val="-3"/>
          <w:sz w:val="20"/>
        </w:rPr>
        <w:t>fees and markup rates</w:t>
      </w:r>
      <w:r w:rsidR="00D806FE" w:rsidRPr="00721028">
        <w:rPr>
          <w:spacing w:val="-3"/>
          <w:sz w:val="20"/>
        </w:rPr>
        <w:t xml:space="preserve"> include all labor and ma</w:t>
      </w:r>
      <w:r w:rsidR="00D806FE">
        <w:rPr>
          <w:spacing w:val="-3"/>
          <w:sz w:val="20"/>
        </w:rPr>
        <w:t>terials required to provide the preventive and corrective elevator maintenance</w:t>
      </w:r>
      <w:r w:rsidR="00D806FE" w:rsidRPr="00721028">
        <w:rPr>
          <w:spacing w:val="-3"/>
          <w:sz w:val="20"/>
        </w:rPr>
        <w:t xml:space="preserve"> </w:t>
      </w:r>
      <w:r w:rsidR="00D806FE">
        <w:rPr>
          <w:spacing w:val="-3"/>
          <w:sz w:val="20"/>
        </w:rPr>
        <w:t xml:space="preserve">services </w:t>
      </w:r>
      <w:r w:rsidR="00D806FE" w:rsidRPr="00721028">
        <w:rPr>
          <w:spacing w:val="-3"/>
          <w:sz w:val="20"/>
        </w:rPr>
        <w:t xml:space="preserve">outlined in this </w:t>
      </w:r>
      <w:r w:rsidR="00D1166F">
        <w:rPr>
          <w:spacing w:val="-3"/>
          <w:sz w:val="20"/>
        </w:rPr>
        <w:t>Solicitation</w:t>
      </w:r>
      <w:r w:rsidR="00D806FE" w:rsidRPr="00721028">
        <w:rPr>
          <w:spacing w:val="-3"/>
          <w:sz w:val="20"/>
        </w:rPr>
        <w:t xml:space="preserve"> and</w:t>
      </w:r>
      <w:r w:rsidR="00D806FE">
        <w:rPr>
          <w:spacing w:val="-3"/>
          <w:sz w:val="20"/>
        </w:rPr>
        <w:t xml:space="preserve"> subsequent</w:t>
      </w:r>
      <w:r w:rsidR="00EB4828">
        <w:rPr>
          <w:spacing w:val="-3"/>
          <w:sz w:val="20"/>
        </w:rPr>
        <w:t xml:space="preserve"> </w:t>
      </w:r>
      <w:r w:rsidR="00C057A0">
        <w:rPr>
          <w:spacing w:val="-3"/>
          <w:sz w:val="20"/>
        </w:rPr>
        <w:t>Mini-bid</w:t>
      </w:r>
      <w:r w:rsidR="00EB4828">
        <w:rPr>
          <w:spacing w:val="-3"/>
          <w:sz w:val="20"/>
        </w:rPr>
        <w:t xml:space="preserve"> </w:t>
      </w:r>
      <w:r w:rsidR="00436CAB">
        <w:rPr>
          <w:spacing w:val="-3"/>
          <w:sz w:val="20"/>
        </w:rPr>
        <w:t>Agreements</w:t>
      </w:r>
      <w:r w:rsidR="00D806FE">
        <w:rPr>
          <w:spacing w:val="-3"/>
          <w:sz w:val="20"/>
        </w:rPr>
        <w:t xml:space="preserve">, which includes, but is not limited to </w:t>
      </w:r>
      <w:r w:rsidR="00D806FE" w:rsidRPr="00721028">
        <w:rPr>
          <w:sz w:val="20"/>
        </w:rPr>
        <w:t>all labor, all material</w:t>
      </w:r>
      <w:r w:rsidR="00D806FE">
        <w:rPr>
          <w:sz w:val="20"/>
        </w:rPr>
        <w:t>s</w:t>
      </w:r>
      <w:r w:rsidR="00D806FE" w:rsidRPr="00721028">
        <w:rPr>
          <w:sz w:val="20"/>
        </w:rPr>
        <w:t xml:space="preserve"> and supplies, all emergency work and special requests; all administrative, reporting or other requirements</w:t>
      </w:r>
      <w:r w:rsidR="00D806FE">
        <w:rPr>
          <w:sz w:val="20"/>
        </w:rPr>
        <w:t>, all overhead costs and profit,</w:t>
      </w:r>
      <w:r w:rsidR="00D806FE" w:rsidRPr="00721028">
        <w:rPr>
          <w:sz w:val="20"/>
        </w:rPr>
        <w:t xml:space="preserve"> all travel costs, freight, parking fees, and any other ancillary fees and costs including permits, licenses, insurance, etc.  </w:t>
      </w:r>
    </w:p>
    <w:p w14:paraId="53A24C68" w14:textId="77777777" w:rsidR="00D806FE" w:rsidRDefault="00D806FE" w:rsidP="001C69A0">
      <w:pPr>
        <w:rPr>
          <w:sz w:val="20"/>
        </w:rPr>
      </w:pPr>
    </w:p>
    <w:p w14:paraId="145A179D" w14:textId="77777777" w:rsidR="001C69A0" w:rsidRPr="001C69A0" w:rsidRDefault="001C69A0" w:rsidP="001C69A0">
      <w:pPr>
        <w:rPr>
          <w:sz w:val="20"/>
        </w:rPr>
      </w:pPr>
      <w:r w:rsidRPr="001C69A0">
        <w:rPr>
          <w:b/>
          <w:sz w:val="20"/>
        </w:rPr>
        <w:t>“</w:t>
      </w:r>
      <w:r w:rsidRPr="001C69A0">
        <w:rPr>
          <w:b/>
          <w:sz w:val="20"/>
          <w:u w:val="single"/>
        </w:rPr>
        <w:t>Geared Traction Elevator</w:t>
      </w:r>
      <w:r w:rsidRPr="001C69A0">
        <w:rPr>
          <w:b/>
          <w:sz w:val="20"/>
        </w:rPr>
        <w:t>”</w:t>
      </w:r>
      <w:r w:rsidRPr="001C69A0">
        <w:rPr>
          <w:sz w:val="20"/>
        </w:rPr>
        <w:t xml:space="preserve"> - An elevator, typically powered by an electric motor, which utilizes traction to propel the elevator with the use of worm gears or a gearbox.</w:t>
      </w:r>
    </w:p>
    <w:p w14:paraId="5F488FBD" w14:textId="77777777" w:rsidR="001C69A0" w:rsidRDefault="001C69A0" w:rsidP="001C69A0">
      <w:pPr>
        <w:rPr>
          <w:b/>
          <w:sz w:val="20"/>
        </w:rPr>
      </w:pPr>
    </w:p>
    <w:p w14:paraId="7DBF3E37" w14:textId="77777777" w:rsidR="001C69A0" w:rsidRPr="001C69A0" w:rsidRDefault="001C69A0" w:rsidP="001C69A0">
      <w:pPr>
        <w:rPr>
          <w:sz w:val="20"/>
        </w:rPr>
      </w:pPr>
      <w:r w:rsidRPr="001C69A0">
        <w:rPr>
          <w:b/>
          <w:sz w:val="20"/>
        </w:rPr>
        <w:t>“</w:t>
      </w:r>
      <w:r w:rsidRPr="001C69A0">
        <w:rPr>
          <w:b/>
          <w:sz w:val="20"/>
          <w:u w:val="single"/>
        </w:rPr>
        <w:t>Gearless Traction Elevator</w:t>
      </w:r>
      <w:r w:rsidRPr="001C69A0">
        <w:rPr>
          <w:b/>
          <w:sz w:val="20"/>
        </w:rPr>
        <w:t>”</w:t>
      </w:r>
      <w:r w:rsidRPr="001C69A0">
        <w:rPr>
          <w:sz w:val="20"/>
        </w:rPr>
        <w:t xml:space="preserve"> - An elevator, typically powered by an electric motor, which utilizes traction to propel the elevator without the use of worm gears or a gearbox.</w:t>
      </w:r>
    </w:p>
    <w:p w14:paraId="2CC2CE26" w14:textId="77777777" w:rsidR="001C69A0" w:rsidRDefault="001C69A0" w:rsidP="004D2016">
      <w:pPr>
        <w:tabs>
          <w:tab w:val="left" w:pos="-720"/>
        </w:tabs>
        <w:suppressAutoHyphens/>
        <w:jc w:val="both"/>
        <w:rPr>
          <w:spacing w:val="-3"/>
          <w:sz w:val="20"/>
        </w:rPr>
      </w:pPr>
    </w:p>
    <w:p w14:paraId="486B5F8C" w14:textId="77777777" w:rsidR="001C69A0" w:rsidRDefault="001C69A0" w:rsidP="001C69A0">
      <w:pPr>
        <w:rPr>
          <w:sz w:val="20"/>
        </w:rPr>
      </w:pPr>
      <w:r w:rsidRPr="001C69A0">
        <w:rPr>
          <w:b/>
          <w:sz w:val="20"/>
        </w:rPr>
        <w:t>“</w:t>
      </w:r>
      <w:r w:rsidRPr="001C69A0">
        <w:rPr>
          <w:b/>
          <w:sz w:val="20"/>
          <w:u w:val="single"/>
        </w:rPr>
        <w:t>Hydraulic Elevator</w:t>
      </w:r>
      <w:r w:rsidRPr="001C69A0">
        <w:rPr>
          <w:b/>
          <w:sz w:val="20"/>
        </w:rPr>
        <w:t>”</w:t>
      </w:r>
      <w:r w:rsidRPr="001C69A0">
        <w:rPr>
          <w:sz w:val="20"/>
        </w:rPr>
        <w:t xml:space="preserve"> - An elevator which uses hydraulics to propel the elevator. Hydraulic elevators may utilize either an underground cylinder (Conventional), an above ground cylinder (</w:t>
      </w:r>
      <w:proofErr w:type="spellStart"/>
      <w:r w:rsidRPr="001C69A0">
        <w:rPr>
          <w:sz w:val="20"/>
        </w:rPr>
        <w:t>Holeless</w:t>
      </w:r>
      <w:proofErr w:type="spellEnd"/>
      <w:r w:rsidRPr="001C69A0">
        <w:rPr>
          <w:sz w:val="20"/>
        </w:rPr>
        <w:t>) or a combination or ropes and above ground cylinders (Roped).</w:t>
      </w:r>
    </w:p>
    <w:p w14:paraId="5A3D4C3C" w14:textId="77777777" w:rsidR="00515689" w:rsidRDefault="00515689" w:rsidP="001C69A0">
      <w:pPr>
        <w:rPr>
          <w:sz w:val="20"/>
        </w:rPr>
      </w:pPr>
    </w:p>
    <w:p w14:paraId="7CA2737C" w14:textId="77777777" w:rsidR="00515689" w:rsidRPr="00BB70ED" w:rsidRDefault="00515689" w:rsidP="00515689">
      <w:pPr>
        <w:rPr>
          <w:sz w:val="20"/>
        </w:rPr>
      </w:pPr>
      <w:r w:rsidRPr="00BB70ED">
        <w:rPr>
          <w:b/>
          <w:sz w:val="20"/>
          <w:u w:val="single"/>
        </w:rPr>
        <w:t>“Lift Equipment”</w:t>
      </w:r>
      <w:r w:rsidRPr="00BB70ED">
        <w:rPr>
          <w:sz w:val="20"/>
        </w:rPr>
        <w:t xml:space="preserve"> shall refer to Geared Traction Elevators, Gearless Traction Elevators, Hydraulic Elevators, Escalators, Stage Lifts, Wheelchair Lifts and Dumbwaiters collectively.</w:t>
      </w:r>
    </w:p>
    <w:p w14:paraId="7F354624" w14:textId="77777777" w:rsidR="001C69A0" w:rsidRDefault="001C69A0" w:rsidP="004D2016">
      <w:pPr>
        <w:tabs>
          <w:tab w:val="left" w:pos="-720"/>
        </w:tabs>
        <w:suppressAutoHyphens/>
        <w:jc w:val="both"/>
        <w:rPr>
          <w:spacing w:val="-3"/>
          <w:sz w:val="20"/>
        </w:rPr>
      </w:pPr>
    </w:p>
    <w:p w14:paraId="39D0DB13" w14:textId="77777777" w:rsidR="00BD68D6" w:rsidRPr="00417EDE" w:rsidRDefault="00D43355" w:rsidP="004D2016">
      <w:pPr>
        <w:tabs>
          <w:tab w:val="left" w:pos="-720"/>
        </w:tabs>
        <w:suppressAutoHyphens/>
        <w:jc w:val="both"/>
        <w:rPr>
          <w:spacing w:val="-3"/>
          <w:sz w:val="20"/>
        </w:rPr>
      </w:pPr>
      <w:r w:rsidDel="00D43355">
        <w:rPr>
          <w:rFonts w:cstheme="minorHAnsi"/>
          <w:b/>
          <w:snapToGrid w:val="0"/>
          <w:spacing w:val="-3"/>
          <w:sz w:val="20"/>
          <w:u w:val="single"/>
        </w:rPr>
        <w:t xml:space="preserve"> </w:t>
      </w:r>
      <w:r w:rsidR="00BD68D6" w:rsidRPr="00CA5AE7">
        <w:rPr>
          <w:b/>
          <w:spacing w:val="-3"/>
          <w:sz w:val="20"/>
          <w:u w:val="single"/>
        </w:rPr>
        <w:t>“Maintenance</w:t>
      </w:r>
      <w:r w:rsidR="0025606C" w:rsidRPr="00CA5AE7">
        <w:rPr>
          <w:b/>
          <w:spacing w:val="-3"/>
          <w:sz w:val="20"/>
          <w:u w:val="single"/>
        </w:rPr>
        <w:t>”</w:t>
      </w:r>
      <w:r w:rsidR="00BD68D6" w:rsidRPr="003C640F">
        <w:rPr>
          <w:b/>
          <w:spacing w:val="-3"/>
          <w:sz w:val="20"/>
        </w:rPr>
        <w:t xml:space="preserve"> </w:t>
      </w:r>
      <w:r w:rsidR="00BD68D6" w:rsidRPr="00417EDE">
        <w:rPr>
          <w:spacing w:val="-3"/>
          <w:sz w:val="20"/>
        </w:rPr>
        <w:t>as per ASME A17.1 is a process of routine examination, lubrication, cleaning, and adjustment of parts, components, and/or subsystems for the purpose of ensuring performance in accordance with the applicable Code requirements.</w:t>
      </w:r>
    </w:p>
    <w:p w14:paraId="1C713575" w14:textId="77777777" w:rsidR="00BD68D6" w:rsidRDefault="00BD68D6" w:rsidP="004D2016">
      <w:pPr>
        <w:tabs>
          <w:tab w:val="left" w:pos="-720"/>
        </w:tabs>
        <w:suppressAutoHyphens/>
        <w:jc w:val="both"/>
        <w:rPr>
          <w:spacing w:val="-3"/>
          <w:sz w:val="20"/>
        </w:rPr>
      </w:pPr>
    </w:p>
    <w:p w14:paraId="3E1C7CE8" w14:textId="77777777" w:rsidR="0025606C" w:rsidRDefault="0025606C" w:rsidP="004D2016">
      <w:pPr>
        <w:tabs>
          <w:tab w:val="left" w:pos="-720"/>
        </w:tabs>
        <w:suppressAutoHyphens/>
        <w:jc w:val="both"/>
        <w:rPr>
          <w:spacing w:val="-3"/>
          <w:sz w:val="20"/>
        </w:rPr>
      </w:pPr>
      <w:r w:rsidRPr="00CA5AE7">
        <w:rPr>
          <w:spacing w:val="-3"/>
          <w:sz w:val="20"/>
          <w:u w:val="single"/>
        </w:rPr>
        <w:t>“</w:t>
      </w:r>
      <w:r w:rsidRPr="00CA5AE7">
        <w:rPr>
          <w:b/>
          <w:spacing w:val="-3"/>
          <w:sz w:val="20"/>
          <w:u w:val="single"/>
        </w:rPr>
        <w:t>Maintenance Control Program (MCP)</w:t>
      </w:r>
      <w:r w:rsidRPr="00CA5AE7">
        <w:rPr>
          <w:spacing w:val="-3"/>
          <w:sz w:val="20"/>
          <w:u w:val="single"/>
        </w:rPr>
        <w:t>”</w:t>
      </w:r>
      <w:r>
        <w:rPr>
          <w:spacing w:val="-3"/>
          <w:sz w:val="20"/>
        </w:rPr>
        <w:t xml:space="preserve"> </w:t>
      </w:r>
      <w:r w:rsidR="00F91A36">
        <w:rPr>
          <w:spacing w:val="-3"/>
          <w:sz w:val="20"/>
        </w:rPr>
        <w:t xml:space="preserve"> shall mean a </w:t>
      </w:r>
      <w:r>
        <w:rPr>
          <w:spacing w:val="-3"/>
          <w:sz w:val="20"/>
        </w:rPr>
        <w:t xml:space="preserve"> written plan outlining all required inspection, testing and maintenance work for the equipment covered under this </w:t>
      </w:r>
      <w:r w:rsidR="00D1166F">
        <w:rPr>
          <w:spacing w:val="-3"/>
          <w:sz w:val="20"/>
        </w:rPr>
        <w:t>Solicitation</w:t>
      </w:r>
      <w:r w:rsidR="00026276">
        <w:rPr>
          <w:spacing w:val="-3"/>
          <w:sz w:val="20"/>
        </w:rPr>
        <w:t xml:space="preserve"> </w:t>
      </w:r>
      <w:r>
        <w:rPr>
          <w:spacing w:val="-3"/>
          <w:sz w:val="20"/>
        </w:rPr>
        <w:t>. See Section 7.6 ‘</w:t>
      </w:r>
      <w:r w:rsidRPr="002E7C42">
        <w:rPr>
          <w:i/>
          <w:spacing w:val="-3"/>
          <w:sz w:val="20"/>
        </w:rPr>
        <w:t>Maintenance Control</w:t>
      </w:r>
      <w:r>
        <w:rPr>
          <w:spacing w:val="-3"/>
          <w:sz w:val="20"/>
        </w:rPr>
        <w:t xml:space="preserve"> </w:t>
      </w:r>
      <w:r w:rsidR="00F147B0" w:rsidRPr="00F147B0">
        <w:rPr>
          <w:i/>
          <w:spacing w:val="-3"/>
          <w:sz w:val="20"/>
        </w:rPr>
        <w:t>Program</w:t>
      </w:r>
      <w:r w:rsidR="00551271">
        <w:rPr>
          <w:spacing w:val="-3"/>
          <w:sz w:val="20"/>
        </w:rPr>
        <w:t>’. The Maintenance Control Program may also be referred to as a Maintenance Control Plan.</w:t>
      </w:r>
    </w:p>
    <w:p w14:paraId="65F09AFC" w14:textId="77777777" w:rsidR="00E45C22" w:rsidRPr="00417EDE" w:rsidRDefault="00E45C22" w:rsidP="004D2016">
      <w:pPr>
        <w:tabs>
          <w:tab w:val="left" w:pos="-720"/>
        </w:tabs>
        <w:suppressAutoHyphens/>
        <w:jc w:val="both"/>
        <w:rPr>
          <w:spacing w:val="-3"/>
          <w:sz w:val="20"/>
        </w:rPr>
      </w:pPr>
    </w:p>
    <w:p w14:paraId="5A76930E" w14:textId="77777777" w:rsidR="00BD68D6" w:rsidRDefault="00BD68D6" w:rsidP="004D2016">
      <w:pPr>
        <w:tabs>
          <w:tab w:val="left" w:pos="-720"/>
        </w:tabs>
        <w:suppressAutoHyphens/>
        <w:jc w:val="both"/>
        <w:rPr>
          <w:spacing w:val="-3"/>
          <w:sz w:val="20"/>
        </w:rPr>
      </w:pPr>
      <w:r w:rsidRPr="00CA5AE7">
        <w:rPr>
          <w:b/>
          <w:spacing w:val="-3"/>
          <w:sz w:val="20"/>
          <w:u w:val="single"/>
        </w:rPr>
        <w:t>“May”</w:t>
      </w:r>
      <w:r w:rsidRPr="00417EDE">
        <w:rPr>
          <w:spacing w:val="-3"/>
          <w:sz w:val="20"/>
        </w:rPr>
        <w:t xml:space="preserve"> denotes the permissive in a Contract clause or specification.  Refers to items or information that the State has deemed are worthy of obtaining, but not required or obligatory.  Also see “Should”.</w:t>
      </w:r>
    </w:p>
    <w:p w14:paraId="11F4744E" w14:textId="592F084F" w:rsidR="00756F0A" w:rsidRDefault="00756F0A">
      <w:pPr>
        <w:jc w:val="center"/>
        <w:rPr>
          <w:spacing w:val="-3"/>
          <w:sz w:val="20"/>
        </w:rPr>
      </w:pPr>
    </w:p>
    <w:p w14:paraId="6A1E7D3F" w14:textId="77777777" w:rsidR="00D43355" w:rsidRPr="00417EDE" w:rsidRDefault="00D43355" w:rsidP="004D2016">
      <w:pPr>
        <w:tabs>
          <w:tab w:val="left" w:pos="-720"/>
        </w:tabs>
        <w:suppressAutoHyphens/>
        <w:jc w:val="both"/>
        <w:rPr>
          <w:spacing w:val="-3"/>
          <w:sz w:val="20"/>
        </w:rPr>
      </w:pPr>
    </w:p>
    <w:p w14:paraId="2EB7BA78" w14:textId="77777777" w:rsidR="00D66BC9" w:rsidRPr="00D66BC9" w:rsidRDefault="00D66BC9" w:rsidP="00D66BC9">
      <w:pPr>
        <w:tabs>
          <w:tab w:val="left" w:pos="-720"/>
        </w:tabs>
        <w:suppressAutoHyphens/>
        <w:jc w:val="both"/>
        <w:rPr>
          <w:b/>
          <w:spacing w:val="-3"/>
          <w:sz w:val="20"/>
        </w:rPr>
      </w:pPr>
      <w:r w:rsidRPr="00D66BC9">
        <w:rPr>
          <w:spacing w:val="-3"/>
          <w:sz w:val="20"/>
          <w:u w:val="single"/>
        </w:rPr>
        <w:t>“</w:t>
      </w:r>
      <w:r w:rsidRPr="00D66BC9">
        <w:rPr>
          <w:b/>
          <w:spacing w:val="-3"/>
          <w:sz w:val="20"/>
          <w:u w:val="single"/>
        </w:rPr>
        <w:t>Major Corrective Maintenance”</w:t>
      </w:r>
      <w:r w:rsidRPr="00D66BC9">
        <w:rPr>
          <w:spacing w:val="-3"/>
          <w:sz w:val="20"/>
        </w:rPr>
        <w:t xml:space="preserve"> means the Corrective Maintenance </w:t>
      </w:r>
      <w:r w:rsidR="00AD24F0">
        <w:rPr>
          <w:spacing w:val="-3"/>
          <w:sz w:val="20"/>
        </w:rPr>
        <w:t xml:space="preserve">that exceeds the Major/Minor Corrective Maintenance Thresholds specified in </w:t>
      </w:r>
      <w:r w:rsidRPr="00D66BC9">
        <w:rPr>
          <w:spacing w:val="-3"/>
          <w:sz w:val="20"/>
        </w:rPr>
        <w:t xml:space="preserve">Section 7.4 </w:t>
      </w:r>
      <w:r w:rsidRPr="00075877">
        <w:rPr>
          <w:i/>
          <w:spacing w:val="-3"/>
          <w:sz w:val="20"/>
        </w:rPr>
        <w:t>Corrective Maintenance</w:t>
      </w:r>
      <w:r w:rsidRPr="00D66BC9">
        <w:rPr>
          <w:spacing w:val="-3"/>
          <w:sz w:val="20"/>
        </w:rPr>
        <w:t>.</w:t>
      </w:r>
      <w:r w:rsidR="00AD24F0">
        <w:rPr>
          <w:spacing w:val="-3"/>
          <w:sz w:val="20"/>
        </w:rPr>
        <w:t xml:space="preserve">  </w:t>
      </w:r>
    </w:p>
    <w:p w14:paraId="59796C9A" w14:textId="77777777" w:rsidR="00BD68D6" w:rsidRPr="00417EDE" w:rsidRDefault="00BD68D6" w:rsidP="004D2016">
      <w:pPr>
        <w:tabs>
          <w:tab w:val="left" w:pos="-720"/>
        </w:tabs>
        <w:suppressAutoHyphens/>
        <w:jc w:val="both"/>
        <w:rPr>
          <w:spacing w:val="-3"/>
          <w:sz w:val="20"/>
        </w:rPr>
      </w:pPr>
    </w:p>
    <w:p w14:paraId="22483613" w14:textId="77777777" w:rsidR="00967158" w:rsidRPr="00967158" w:rsidRDefault="00967158" w:rsidP="00967158">
      <w:pPr>
        <w:tabs>
          <w:tab w:val="left" w:pos="-720"/>
        </w:tabs>
        <w:suppressAutoHyphens/>
        <w:jc w:val="both"/>
        <w:rPr>
          <w:spacing w:val="-3"/>
          <w:sz w:val="20"/>
        </w:rPr>
      </w:pPr>
      <w:r w:rsidRPr="00967158">
        <w:rPr>
          <w:b/>
          <w:spacing w:val="-3"/>
          <w:sz w:val="20"/>
          <w:u w:val="single"/>
        </w:rPr>
        <w:t>“</w:t>
      </w:r>
      <w:r w:rsidR="00C057A0">
        <w:rPr>
          <w:b/>
          <w:spacing w:val="-3"/>
          <w:sz w:val="20"/>
          <w:u w:val="single"/>
        </w:rPr>
        <w:t>Mini-bid</w:t>
      </w:r>
      <w:r w:rsidR="003B300C">
        <w:rPr>
          <w:b/>
          <w:spacing w:val="-3"/>
          <w:sz w:val="20"/>
          <w:u w:val="single"/>
        </w:rPr>
        <w:t xml:space="preserve"> Agreement</w:t>
      </w:r>
      <w:r w:rsidRPr="00967158">
        <w:rPr>
          <w:b/>
          <w:spacing w:val="-3"/>
          <w:sz w:val="20"/>
          <w:u w:val="single"/>
        </w:rPr>
        <w:t>”</w:t>
      </w:r>
      <w:r w:rsidRPr="00967158">
        <w:rPr>
          <w:spacing w:val="-3"/>
          <w:sz w:val="20"/>
        </w:rPr>
        <w:t xml:space="preserve"> shall refer to the </w:t>
      </w:r>
      <w:r w:rsidR="009B7089">
        <w:rPr>
          <w:spacing w:val="-3"/>
          <w:sz w:val="20"/>
        </w:rPr>
        <w:t xml:space="preserve">resulting agreement from the </w:t>
      </w:r>
      <w:r w:rsidRPr="00967158">
        <w:rPr>
          <w:spacing w:val="-3"/>
          <w:sz w:val="20"/>
        </w:rPr>
        <w:t xml:space="preserve">competitive bidding of each Authorized </w:t>
      </w:r>
      <w:r w:rsidR="00D1166F" w:rsidRPr="00967158">
        <w:rPr>
          <w:spacing w:val="-3"/>
          <w:sz w:val="20"/>
        </w:rPr>
        <w:t>User</w:t>
      </w:r>
      <w:r w:rsidR="004D3492">
        <w:rPr>
          <w:spacing w:val="-3"/>
          <w:sz w:val="20"/>
        </w:rPr>
        <w:t>’s Mini-Bid Project Definition which is used to solicit bids from Centralized Contract holders and is used as a basis for any resulting contracts</w:t>
      </w:r>
      <w:r w:rsidR="00082E3D">
        <w:rPr>
          <w:spacing w:val="-3"/>
          <w:sz w:val="20"/>
        </w:rPr>
        <w:t>.</w:t>
      </w:r>
    </w:p>
    <w:p w14:paraId="474F407B" w14:textId="77777777" w:rsidR="00BD68D6" w:rsidRDefault="00BD68D6" w:rsidP="004D2016">
      <w:pPr>
        <w:tabs>
          <w:tab w:val="left" w:pos="-720"/>
        </w:tabs>
        <w:suppressAutoHyphens/>
        <w:jc w:val="both"/>
        <w:rPr>
          <w:spacing w:val="-3"/>
          <w:sz w:val="20"/>
        </w:rPr>
      </w:pPr>
    </w:p>
    <w:p w14:paraId="466996C2" w14:textId="77777777" w:rsidR="009B4828" w:rsidRPr="002E7C42" w:rsidRDefault="00D43355" w:rsidP="009B4828">
      <w:pPr>
        <w:tabs>
          <w:tab w:val="left" w:pos="-720"/>
        </w:tabs>
        <w:suppressAutoHyphens/>
        <w:contextualSpacing/>
        <w:jc w:val="both"/>
        <w:rPr>
          <w:rFonts w:cstheme="minorHAnsi"/>
          <w:b/>
          <w:spacing w:val="-3"/>
          <w:sz w:val="20"/>
          <w:u w:val="single"/>
        </w:rPr>
      </w:pPr>
      <w:r w:rsidDel="00D43355">
        <w:rPr>
          <w:b/>
          <w:spacing w:val="-3"/>
          <w:sz w:val="20"/>
          <w:u w:val="single"/>
        </w:rPr>
        <w:t xml:space="preserve"> </w:t>
      </w:r>
      <w:r w:rsidR="0020650F">
        <w:rPr>
          <w:b/>
          <w:spacing w:val="-3"/>
          <w:sz w:val="20"/>
          <w:u w:val="single"/>
        </w:rPr>
        <w:t>“</w:t>
      </w:r>
      <w:r w:rsidR="00C057A0">
        <w:rPr>
          <w:b/>
          <w:spacing w:val="-3"/>
          <w:sz w:val="20"/>
          <w:u w:val="single"/>
        </w:rPr>
        <w:t>Mini-bid</w:t>
      </w:r>
      <w:r w:rsidR="009B4828" w:rsidRPr="002E7C42">
        <w:rPr>
          <w:b/>
          <w:spacing w:val="-3"/>
          <w:sz w:val="20"/>
          <w:u w:val="single"/>
        </w:rPr>
        <w:t xml:space="preserve"> Price</w:t>
      </w:r>
      <w:r w:rsidR="0020650F">
        <w:rPr>
          <w:b/>
          <w:spacing w:val="-3"/>
          <w:sz w:val="20"/>
          <w:u w:val="single"/>
        </w:rPr>
        <w:t>”</w:t>
      </w:r>
      <w:r w:rsidR="009B4828" w:rsidRPr="002E7C42">
        <w:rPr>
          <w:spacing w:val="-3"/>
          <w:sz w:val="20"/>
        </w:rPr>
        <w:t xml:space="preserve"> </w:t>
      </w:r>
      <w:r w:rsidR="0020650F">
        <w:rPr>
          <w:spacing w:val="-3"/>
          <w:sz w:val="20"/>
        </w:rPr>
        <w:t>mean</w:t>
      </w:r>
      <w:r w:rsidR="001C4AE8">
        <w:rPr>
          <w:spacing w:val="-3"/>
          <w:sz w:val="20"/>
        </w:rPr>
        <w:t>s</w:t>
      </w:r>
      <w:r w:rsidR="0020650F">
        <w:rPr>
          <w:spacing w:val="-3"/>
          <w:sz w:val="20"/>
        </w:rPr>
        <w:t xml:space="preserve"> t</w:t>
      </w:r>
      <w:r w:rsidR="009B4828" w:rsidRPr="002E7C42">
        <w:rPr>
          <w:spacing w:val="-3"/>
          <w:sz w:val="20"/>
        </w:rPr>
        <w:t xml:space="preserve">he prices awarded for a </w:t>
      </w:r>
      <w:r w:rsidR="00C057A0">
        <w:rPr>
          <w:spacing w:val="-3"/>
          <w:sz w:val="20"/>
        </w:rPr>
        <w:t>Mini-bid</w:t>
      </w:r>
      <w:r w:rsidR="00436CAB">
        <w:rPr>
          <w:spacing w:val="-3"/>
          <w:sz w:val="20"/>
        </w:rPr>
        <w:t xml:space="preserve"> Agreement</w:t>
      </w:r>
      <w:r w:rsidR="009B4828" w:rsidRPr="002E7C42">
        <w:rPr>
          <w:spacing w:val="-3"/>
          <w:sz w:val="20"/>
        </w:rPr>
        <w:t>.</w:t>
      </w:r>
      <w:r w:rsidR="00155359">
        <w:rPr>
          <w:spacing w:val="-3"/>
          <w:sz w:val="20"/>
        </w:rPr>
        <w:t xml:space="preserve">  </w:t>
      </w:r>
      <w:r w:rsidR="00155359" w:rsidRPr="005D52D0">
        <w:rPr>
          <w:spacing w:val="-3"/>
          <w:sz w:val="20"/>
        </w:rPr>
        <w:t xml:space="preserve">A </w:t>
      </w:r>
      <w:r w:rsidR="00C057A0">
        <w:rPr>
          <w:spacing w:val="-3"/>
          <w:sz w:val="20"/>
        </w:rPr>
        <w:t>Mini-bid</w:t>
      </w:r>
      <w:r w:rsidR="00155359" w:rsidRPr="005D52D0">
        <w:rPr>
          <w:spacing w:val="-3"/>
          <w:sz w:val="20"/>
        </w:rPr>
        <w:t xml:space="preserve"> Price shall not exceed the Centralized Contract Price.  </w:t>
      </w:r>
    </w:p>
    <w:p w14:paraId="5BC975C7" w14:textId="77777777" w:rsidR="009B4828" w:rsidRDefault="009B4828" w:rsidP="004D2016">
      <w:pPr>
        <w:tabs>
          <w:tab w:val="left" w:pos="-720"/>
        </w:tabs>
        <w:suppressAutoHyphens/>
        <w:jc w:val="both"/>
        <w:rPr>
          <w:spacing w:val="-3"/>
          <w:sz w:val="20"/>
        </w:rPr>
      </w:pPr>
    </w:p>
    <w:p w14:paraId="5AB8434F" w14:textId="77777777" w:rsidR="00082E3D" w:rsidRDefault="00082E3D" w:rsidP="004D2016">
      <w:pPr>
        <w:tabs>
          <w:tab w:val="left" w:pos="-720"/>
        </w:tabs>
        <w:suppressAutoHyphens/>
        <w:jc w:val="both"/>
        <w:rPr>
          <w:spacing w:val="-3"/>
          <w:sz w:val="20"/>
        </w:rPr>
      </w:pPr>
      <w:r>
        <w:rPr>
          <w:b/>
          <w:spacing w:val="-3"/>
          <w:sz w:val="20"/>
          <w:u w:val="single"/>
        </w:rPr>
        <w:t>“Mini-</w:t>
      </w:r>
      <w:r w:rsidR="00A53D3A">
        <w:rPr>
          <w:b/>
          <w:spacing w:val="-3"/>
          <w:sz w:val="20"/>
          <w:u w:val="single"/>
        </w:rPr>
        <w:t>b</w:t>
      </w:r>
      <w:r>
        <w:rPr>
          <w:b/>
          <w:spacing w:val="-3"/>
          <w:sz w:val="20"/>
          <w:u w:val="single"/>
        </w:rPr>
        <w:t>id Project Definition”</w:t>
      </w:r>
      <w:r w:rsidRPr="00082E3D">
        <w:rPr>
          <w:spacing w:val="-3"/>
          <w:sz w:val="20"/>
        </w:rPr>
        <w:t xml:space="preserve"> shall refer</w:t>
      </w:r>
      <w:r>
        <w:rPr>
          <w:spacing w:val="-3"/>
          <w:sz w:val="20"/>
        </w:rPr>
        <w:t xml:space="preserve"> </w:t>
      </w:r>
      <w:r w:rsidR="001A58B0">
        <w:rPr>
          <w:spacing w:val="-3"/>
          <w:sz w:val="20"/>
        </w:rPr>
        <w:t xml:space="preserve">to a </w:t>
      </w:r>
      <w:r w:rsidR="00DF2FBF">
        <w:rPr>
          <w:spacing w:val="-3"/>
          <w:sz w:val="20"/>
        </w:rPr>
        <w:t>statement of need</w:t>
      </w:r>
      <w:r w:rsidR="001A58B0">
        <w:rPr>
          <w:spacing w:val="-3"/>
          <w:sz w:val="20"/>
        </w:rPr>
        <w:t xml:space="preserve"> </w:t>
      </w:r>
      <w:r w:rsidR="00DF2FBF">
        <w:rPr>
          <w:spacing w:val="-3"/>
          <w:sz w:val="20"/>
        </w:rPr>
        <w:t xml:space="preserve">which is used during </w:t>
      </w:r>
      <w:r w:rsidR="00436CAB">
        <w:rPr>
          <w:spacing w:val="-3"/>
          <w:sz w:val="20"/>
        </w:rPr>
        <w:t>the</w:t>
      </w:r>
      <w:r w:rsidR="00DF2FBF">
        <w:rPr>
          <w:spacing w:val="-3"/>
          <w:sz w:val="20"/>
        </w:rPr>
        <w:t xml:space="preserve"> Mini-bid </w:t>
      </w:r>
      <w:r w:rsidR="00436CAB">
        <w:rPr>
          <w:spacing w:val="-3"/>
          <w:sz w:val="20"/>
        </w:rPr>
        <w:t xml:space="preserve">process </w:t>
      </w:r>
      <w:r w:rsidR="00DF2FBF">
        <w:rPr>
          <w:spacing w:val="-3"/>
          <w:sz w:val="20"/>
        </w:rPr>
        <w:t>to describe</w:t>
      </w:r>
      <w:r w:rsidR="001A58B0">
        <w:rPr>
          <w:spacing w:val="-3"/>
          <w:sz w:val="20"/>
        </w:rPr>
        <w:t xml:space="preserve"> the Lift Equipment Preventive and Corrective Maintenance Services that </w:t>
      </w:r>
      <w:r w:rsidR="00DF2FBF">
        <w:rPr>
          <w:spacing w:val="-3"/>
          <w:sz w:val="20"/>
        </w:rPr>
        <w:t>are being sought by an</w:t>
      </w:r>
      <w:r w:rsidR="001A58B0">
        <w:rPr>
          <w:spacing w:val="-3"/>
          <w:sz w:val="20"/>
        </w:rPr>
        <w:t xml:space="preserve"> </w:t>
      </w:r>
      <w:r w:rsidR="00DF2FBF">
        <w:rPr>
          <w:spacing w:val="-3"/>
          <w:sz w:val="20"/>
        </w:rPr>
        <w:t>Authorized User</w:t>
      </w:r>
      <w:r w:rsidR="001A58B0">
        <w:rPr>
          <w:spacing w:val="-3"/>
          <w:sz w:val="20"/>
        </w:rPr>
        <w:t xml:space="preserve">. </w:t>
      </w:r>
    </w:p>
    <w:p w14:paraId="69FB1CBE" w14:textId="77777777" w:rsidR="00082E3D" w:rsidRPr="00417EDE" w:rsidRDefault="00082E3D" w:rsidP="004D2016">
      <w:pPr>
        <w:tabs>
          <w:tab w:val="left" w:pos="-720"/>
        </w:tabs>
        <w:suppressAutoHyphens/>
        <w:jc w:val="both"/>
        <w:rPr>
          <w:spacing w:val="-3"/>
          <w:sz w:val="20"/>
        </w:rPr>
      </w:pPr>
    </w:p>
    <w:p w14:paraId="618A8634" w14:textId="77777777" w:rsidR="00BA52A5" w:rsidRDefault="00BA52A5" w:rsidP="00BA52A5">
      <w:pPr>
        <w:tabs>
          <w:tab w:val="left" w:pos="-720"/>
        </w:tabs>
        <w:suppressAutoHyphens/>
        <w:jc w:val="both"/>
        <w:rPr>
          <w:spacing w:val="-3"/>
          <w:sz w:val="20"/>
        </w:rPr>
      </w:pPr>
      <w:r>
        <w:rPr>
          <w:spacing w:val="-3"/>
          <w:sz w:val="20"/>
          <w:u w:val="single"/>
        </w:rPr>
        <w:t>“</w:t>
      </w:r>
      <w:r w:rsidRPr="002E7C42">
        <w:rPr>
          <w:b/>
          <w:spacing w:val="-3"/>
          <w:sz w:val="20"/>
          <w:u w:val="single"/>
        </w:rPr>
        <w:t>Minor Corrective Maintenance</w:t>
      </w:r>
      <w:r>
        <w:rPr>
          <w:b/>
          <w:spacing w:val="-3"/>
          <w:sz w:val="20"/>
          <w:u w:val="single"/>
        </w:rPr>
        <w:t>”</w:t>
      </w:r>
      <w:r>
        <w:rPr>
          <w:spacing w:val="-3"/>
          <w:sz w:val="20"/>
        </w:rPr>
        <w:t xml:space="preserve"> means Corrective Maintenance calculated according to the requirements of </w:t>
      </w:r>
      <w:r w:rsidR="00ED2F93">
        <w:rPr>
          <w:spacing w:val="-3"/>
          <w:sz w:val="20"/>
        </w:rPr>
        <w:t>and is</w:t>
      </w:r>
      <w:r>
        <w:rPr>
          <w:spacing w:val="-3"/>
          <w:sz w:val="20"/>
        </w:rPr>
        <w:t xml:space="preserve"> less than the Major/Minor Corrective Maintenance Threshold specified</w:t>
      </w:r>
      <w:r w:rsidRPr="00036437">
        <w:rPr>
          <w:spacing w:val="-3"/>
          <w:sz w:val="20"/>
        </w:rPr>
        <w:t xml:space="preserve"> </w:t>
      </w:r>
      <w:r>
        <w:rPr>
          <w:spacing w:val="-3"/>
          <w:sz w:val="20"/>
        </w:rPr>
        <w:t xml:space="preserve">in Section 7.4 </w:t>
      </w:r>
      <w:r w:rsidRPr="00075877">
        <w:rPr>
          <w:i/>
          <w:spacing w:val="-3"/>
          <w:sz w:val="20"/>
        </w:rPr>
        <w:t>Corrective Maintenance</w:t>
      </w:r>
      <w:r w:rsidR="00075877">
        <w:rPr>
          <w:i/>
          <w:spacing w:val="-3"/>
          <w:sz w:val="20"/>
        </w:rPr>
        <w:t>.</w:t>
      </w:r>
    </w:p>
    <w:p w14:paraId="1A4B6949" w14:textId="77777777" w:rsidR="006B45CD" w:rsidRDefault="006B45CD" w:rsidP="00BA52A5">
      <w:pPr>
        <w:tabs>
          <w:tab w:val="left" w:pos="-720"/>
        </w:tabs>
        <w:suppressAutoHyphens/>
        <w:jc w:val="both"/>
        <w:rPr>
          <w:spacing w:val="-3"/>
          <w:sz w:val="20"/>
        </w:rPr>
      </w:pPr>
    </w:p>
    <w:p w14:paraId="5A12DAAD" w14:textId="77777777" w:rsidR="00BB3E25" w:rsidRDefault="006B45CD" w:rsidP="00BA52A5">
      <w:pPr>
        <w:tabs>
          <w:tab w:val="left" w:pos="-720"/>
        </w:tabs>
        <w:suppressAutoHyphens/>
        <w:jc w:val="both"/>
        <w:rPr>
          <w:spacing w:val="-3"/>
          <w:sz w:val="20"/>
        </w:rPr>
      </w:pPr>
      <w:r>
        <w:rPr>
          <w:spacing w:val="-3"/>
          <w:sz w:val="20"/>
        </w:rPr>
        <w:t>“</w:t>
      </w:r>
      <w:r w:rsidR="00EF096D" w:rsidRPr="002B2763">
        <w:rPr>
          <w:b/>
          <w:spacing w:val="-3"/>
          <w:sz w:val="20"/>
          <w:u w:val="single"/>
        </w:rPr>
        <w:t>Miscellaneous Lift</w:t>
      </w:r>
      <w:r w:rsidRPr="002B2763">
        <w:rPr>
          <w:b/>
          <w:spacing w:val="-3"/>
          <w:sz w:val="20"/>
          <w:u w:val="single"/>
        </w:rPr>
        <w:t xml:space="preserve"> Equipment</w:t>
      </w:r>
      <w:r w:rsidRPr="002B2763">
        <w:rPr>
          <w:spacing w:val="-3"/>
          <w:sz w:val="20"/>
          <w:u w:val="single"/>
        </w:rPr>
        <w:t>”</w:t>
      </w:r>
      <w:r w:rsidR="002B2763">
        <w:rPr>
          <w:spacing w:val="-3"/>
          <w:sz w:val="20"/>
        </w:rPr>
        <w:t xml:space="preserve"> shall refe</w:t>
      </w:r>
      <w:r w:rsidR="00DF2FBF">
        <w:rPr>
          <w:spacing w:val="-3"/>
          <w:sz w:val="20"/>
        </w:rPr>
        <w:t>r to Stage Lifts, Wheelchair Lif</w:t>
      </w:r>
      <w:r w:rsidR="002B2763">
        <w:rPr>
          <w:spacing w:val="-3"/>
          <w:sz w:val="20"/>
        </w:rPr>
        <w:t>ts and Dumbwaiters</w:t>
      </w:r>
      <w:r w:rsidR="00BB3E25">
        <w:rPr>
          <w:spacing w:val="-3"/>
          <w:sz w:val="20"/>
        </w:rPr>
        <w:t>.</w:t>
      </w:r>
    </w:p>
    <w:p w14:paraId="205C11CA" w14:textId="77777777" w:rsidR="00BA52A5" w:rsidRDefault="00BA52A5" w:rsidP="00BA52A5">
      <w:pPr>
        <w:tabs>
          <w:tab w:val="left" w:pos="-720"/>
        </w:tabs>
        <w:suppressAutoHyphens/>
        <w:jc w:val="both"/>
        <w:rPr>
          <w:i/>
          <w:spacing w:val="-3"/>
          <w:sz w:val="20"/>
        </w:rPr>
      </w:pPr>
    </w:p>
    <w:p w14:paraId="07233E4A" w14:textId="77777777" w:rsidR="00BD68D6" w:rsidRDefault="00BD68D6" w:rsidP="00BA52A5">
      <w:pPr>
        <w:tabs>
          <w:tab w:val="left" w:pos="-720"/>
        </w:tabs>
        <w:suppressAutoHyphens/>
        <w:jc w:val="both"/>
        <w:rPr>
          <w:spacing w:val="-3"/>
          <w:sz w:val="20"/>
        </w:rPr>
      </w:pPr>
      <w:r w:rsidRPr="00CA5AE7">
        <w:rPr>
          <w:b/>
          <w:spacing w:val="-3"/>
          <w:sz w:val="20"/>
          <w:u w:val="single"/>
        </w:rPr>
        <w:t>“Must”</w:t>
      </w:r>
      <w:r w:rsidRPr="00417EDE">
        <w:rPr>
          <w:spacing w:val="-3"/>
          <w:sz w:val="20"/>
        </w:rPr>
        <w:t xml:space="preserve"> denotes the imperative in a Contract clause or specification.  Means required - being determinative/mandatory, as well as imperative.  Also see “Shall” and “Mandatory”</w:t>
      </w:r>
    </w:p>
    <w:p w14:paraId="6E19506E" w14:textId="77777777" w:rsidR="00D43355" w:rsidRPr="00417EDE" w:rsidRDefault="00D43355" w:rsidP="004D2016">
      <w:pPr>
        <w:tabs>
          <w:tab w:val="left" w:pos="-720"/>
        </w:tabs>
        <w:suppressAutoHyphens/>
        <w:jc w:val="both"/>
        <w:rPr>
          <w:spacing w:val="-3"/>
          <w:sz w:val="20"/>
        </w:rPr>
      </w:pPr>
    </w:p>
    <w:p w14:paraId="5C2F8AF7" w14:textId="77777777" w:rsidR="00D43355" w:rsidRPr="00417EDE" w:rsidRDefault="00D43355" w:rsidP="00D43355">
      <w:pPr>
        <w:jc w:val="both"/>
        <w:rPr>
          <w:spacing w:val="-3"/>
          <w:sz w:val="20"/>
        </w:rPr>
      </w:pPr>
      <w:r>
        <w:rPr>
          <w:rFonts w:cstheme="minorHAnsi"/>
          <w:b/>
          <w:snapToGrid w:val="0"/>
          <w:spacing w:val="-3"/>
          <w:sz w:val="20"/>
          <w:u w:val="single"/>
        </w:rPr>
        <w:t>“</w:t>
      </w:r>
      <w:r w:rsidRPr="002E7C42">
        <w:rPr>
          <w:rFonts w:cstheme="minorHAnsi"/>
          <w:b/>
          <w:snapToGrid w:val="0"/>
          <w:spacing w:val="-3"/>
          <w:sz w:val="20"/>
          <w:u w:val="single"/>
        </w:rPr>
        <w:t>MWBE</w:t>
      </w:r>
      <w:r>
        <w:rPr>
          <w:rFonts w:cstheme="minorHAnsi"/>
          <w:b/>
          <w:snapToGrid w:val="0"/>
          <w:spacing w:val="-3"/>
          <w:sz w:val="20"/>
          <w:u w:val="single"/>
        </w:rPr>
        <w:t>”</w:t>
      </w:r>
      <w:r w:rsidRPr="002E7C42">
        <w:rPr>
          <w:rFonts w:cstheme="minorHAnsi"/>
          <w:b/>
          <w:snapToGrid w:val="0"/>
          <w:spacing w:val="-3"/>
          <w:sz w:val="20"/>
        </w:rPr>
        <w:t xml:space="preserve"> </w:t>
      </w:r>
      <w:r w:rsidRPr="008C721F">
        <w:rPr>
          <w:rFonts w:cstheme="minorHAnsi"/>
          <w:snapToGrid w:val="0"/>
          <w:spacing w:val="-3"/>
          <w:sz w:val="20"/>
        </w:rPr>
        <w:t>s</w:t>
      </w:r>
      <w:r w:rsidRPr="002E7C42">
        <w:rPr>
          <w:rFonts w:cstheme="minorHAnsi"/>
          <w:snapToGrid w:val="0"/>
          <w:spacing w:val="-3"/>
          <w:sz w:val="20"/>
        </w:rPr>
        <w:t xml:space="preserve">hall refer to </w:t>
      </w:r>
      <w:r w:rsidRPr="002E7C42">
        <w:rPr>
          <w:rFonts w:cstheme="minorHAnsi"/>
          <w:sz w:val="20"/>
        </w:rPr>
        <w:t xml:space="preserve">a business certified </w:t>
      </w:r>
      <w:r>
        <w:rPr>
          <w:rFonts w:cstheme="minorHAnsi"/>
          <w:sz w:val="20"/>
        </w:rPr>
        <w:t>by</w:t>
      </w:r>
      <w:r w:rsidRPr="002E7C42">
        <w:rPr>
          <w:rFonts w:cstheme="minorHAnsi"/>
          <w:sz w:val="20"/>
        </w:rPr>
        <w:t xml:space="preserve"> New York State Empire State Development (ESD) as a</w:t>
      </w:r>
      <w:r w:rsidRPr="002E7C42">
        <w:rPr>
          <w:rFonts w:cstheme="minorHAnsi"/>
          <w:snapToGrid w:val="0"/>
          <w:spacing w:val="-3"/>
          <w:sz w:val="20"/>
        </w:rPr>
        <w:t xml:space="preserve"> Minority and/or Women-owned Business Enterprise.</w:t>
      </w:r>
    </w:p>
    <w:p w14:paraId="26F2FB13" w14:textId="77777777" w:rsidR="00D7021C" w:rsidRDefault="00D7021C" w:rsidP="004D2016">
      <w:pPr>
        <w:tabs>
          <w:tab w:val="left" w:pos="-720"/>
        </w:tabs>
        <w:suppressAutoHyphens/>
        <w:jc w:val="both"/>
        <w:rPr>
          <w:spacing w:val="-3"/>
          <w:sz w:val="20"/>
        </w:rPr>
      </w:pPr>
    </w:p>
    <w:p w14:paraId="5296DD78" w14:textId="77777777" w:rsidR="0025595F" w:rsidRPr="002E7C42" w:rsidRDefault="00FF2DE0" w:rsidP="0025595F">
      <w:pPr>
        <w:tabs>
          <w:tab w:val="left" w:pos="-720"/>
        </w:tabs>
        <w:suppressAutoHyphens/>
        <w:contextualSpacing/>
        <w:jc w:val="both"/>
        <w:rPr>
          <w:rFonts w:cstheme="minorHAnsi"/>
          <w:sz w:val="20"/>
        </w:rPr>
      </w:pPr>
      <w:r>
        <w:rPr>
          <w:rFonts w:cstheme="minorHAnsi"/>
          <w:b/>
          <w:bCs/>
          <w:sz w:val="20"/>
          <w:u w:val="single"/>
        </w:rPr>
        <w:t>“</w:t>
      </w:r>
      <w:r w:rsidR="0025595F" w:rsidRPr="002E7C42">
        <w:rPr>
          <w:rFonts w:cstheme="minorHAnsi"/>
          <w:b/>
          <w:bCs/>
          <w:sz w:val="20"/>
          <w:u w:val="single"/>
        </w:rPr>
        <w:t>NYS Vendor ID</w:t>
      </w:r>
      <w:r>
        <w:rPr>
          <w:rFonts w:cstheme="minorHAnsi"/>
          <w:b/>
          <w:bCs/>
          <w:sz w:val="20"/>
          <w:u w:val="single"/>
        </w:rPr>
        <w:t>”</w:t>
      </w:r>
      <w:r w:rsidR="0025595F" w:rsidRPr="002E7C42">
        <w:rPr>
          <w:rFonts w:cstheme="minorHAnsi"/>
          <w:b/>
          <w:bCs/>
          <w:sz w:val="20"/>
        </w:rPr>
        <w:t xml:space="preserve"> </w:t>
      </w:r>
      <w:r w:rsidRPr="00FF2DE0">
        <w:rPr>
          <w:rFonts w:cstheme="minorHAnsi"/>
          <w:bCs/>
          <w:sz w:val="20"/>
        </w:rPr>
        <w:t>s</w:t>
      </w:r>
      <w:r w:rsidR="0025595F" w:rsidRPr="002E7C42">
        <w:rPr>
          <w:rFonts w:cstheme="minorHAnsi"/>
          <w:bCs/>
          <w:sz w:val="20"/>
        </w:rPr>
        <w:t xml:space="preserve">hall refer to </w:t>
      </w:r>
      <w:r w:rsidR="0025595F" w:rsidRPr="002E7C42">
        <w:rPr>
          <w:rFonts w:cstheme="minorHAnsi"/>
          <w:sz w:val="20"/>
        </w:rPr>
        <w:t>the ten-character identifier issued by New York State when a vendor is registered in the Vendor File.</w:t>
      </w:r>
    </w:p>
    <w:p w14:paraId="00BB2F12" w14:textId="77777777" w:rsidR="00721482" w:rsidRPr="002E7C42" w:rsidRDefault="00721482" w:rsidP="00721482">
      <w:pPr>
        <w:tabs>
          <w:tab w:val="left" w:pos="360"/>
          <w:tab w:val="left" w:pos="450"/>
          <w:tab w:val="left" w:pos="720"/>
          <w:tab w:val="left" w:pos="990"/>
          <w:tab w:val="left" w:pos="1080"/>
          <w:tab w:val="left" w:pos="1440"/>
          <w:tab w:val="left" w:pos="1530"/>
        </w:tabs>
        <w:jc w:val="both"/>
        <w:rPr>
          <w:rFonts w:eastAsiaTheme="minorEastAsia" w:cstheme="minorHAnsi"/>
          <w:b/>
          <w:sz w:val="20"/>
          <w:u w:val="single"/>
        </w:rPr>
      </w:pPr>
    </w:p>
    <w:p w14:paraId="28097D4A" w14:textId="77777777" w:rsidR="00721482" w:rsidRPr="002E7C42" w:rsidRDefault="00721482" w:rsidP="00721482">
      <w:pPr>
        <w:tabs>
          <w:tab w:val="left" w:pos="360"/>
          <w:tab w:val="left" w:pos="450"/>
          <w:tab w:val="left" w:pos="720"/>
          <w:tab w:val="left" w:pos="990"/>
          <w:tab w:val="left" w:pos="1080"/>
          <w:tab w:val="left" w:pos="1440"/>
          <w:tab w:val="left" w:pos="1530"/>
        </w:tabs>
        <w:jc w:val="both"/>
        <w:rPr>
          <w:rFonts w:cstheme="minorHAnsi"/>
          <w:sz w:val="20"/>
        </w:rPr>
      </w:pPr>
      <w:r>
        <w:rPr>
          <w:rFonts w:eastAsiaTheme="minorEastAsia" w:cstheme="minorHAnsi"/>
          <w:b/>
          <w:sz w:val="20"/>
          <w:u w:val="single"/>
        </w:rPr>
        <w:t>“On-site”</w:t>
      </w:r>
      <w:r w:rsidRPr="002E7C42">
        <w:rPr>
          <w:rFonts w:eastAsiaTheme="minorEastAsia" w:cstheme="minorHAnsi"/>
          <w:sz w:val="20"/>
        </w:rPr>
        <w:t xml:space="preserve"> </w:t>
      </w:r>
      <w:r>
        <w:rPr>
          <w:rFonts w:eastAsiaTheme="minorEastAsia" w:cstheme="minorHAnsi"/>
          <w:sz w:val="20"/>
        </w:rPr>
        <w:t>r</w:t>
      </w:r>
      <w:r w:rsidRPr="002E7C42">
        <w:rPr>
          <w:rFonts w:eastAsiaTheme="minorEastAsia" w:cstheme="minorHAnsi"/>
          <w:sz w:val="20"/>
        </w:rPr>
        <w:t>efers to any space owned or leased by the Authorized User or which is open to the public at which the Authorized User’s business operations are conducted.</w:t>
      </w:r>
    </w:p>
    <w:p w14:paraId="0F1838C2" w14:textId="77777777" w:rsidR="0025595F" w:rsidRDefault="0025595F" w:rsidP="0025595F">
      <w:pPr>
        <w:tabs>
          <w:tab w:val="left" w:pos="-720"/>
        </w:tabs>
        <w:suppressAutoHyphens/>
        <w:contextualSpacing/>
        <w:jc w:val="both"/>
        <w:rPr>
          <w:rFonts w:cstheme="minorHAnsi"/>
          <w:sz w:val="20"/>
        </w:rPr>
      </w:pPr>
    </w:p>
    <w:p w14:paraId="2F462449" w14:textId="77777777" w:rsidR="00F23556" w:rsidRDefault="00F23556" w:rsidP="0025595F">
      <w:pPr>
        <w:tabs>
          <w:tab w:val="left" w:pos="-720"/>
        </w:tabs>
        <w:suppressAutoHyphens/>
        <w:contextualSpacing/>
        <w:jc w:val="both"/>
        <w:rPr>
          <w:rFonts w:cstheme="minorHAnsi"/>
          <w:sz w:val="20"/>
        </w:rPr>
      </w:pPr>
      <w:r w:rsidRPr="00362838">
        <w:rPr>
          <w:rFonts w:cstheme="minorHAnsi"/>
          <w:b/>
          <w:sz w:val="20"/>
          <w:u w:val="single"/>
        </w:rPr>
        <w:t>“Overtime”</w:t>
      </w:r>
      <w:r w:rsidRPr="00362838">
        <w:rPr>
          <w:rFonts w:cstheme="minorHAnsi"/>
          <w:sz w:val="20"/>
        </w:rPr>
        <w:t xml:space="preserve"> shall </w:t>
      </w:r>
      <w:r w:rsidR="001B5DBE" w:rsidRPr="00362838">
        <w:rPr>
          <w:rFonts w:cstheme="minorHAnsi"/>
          <w:sz w:val="20"/>
        </w:rPr>
        <w:t xml:space="preserve">be defined as set forth in Labor Law Section </w:t>
      </w:r>
      <w:r w:rsidR="005355C2" w:rsidRPr="00362838">
        <w:rPr>
          <w:rFonts w:cstheme="minorHAnsi"/>
          <w:sz w:val="20"/>
        </w:rPr>
        <w:t>232</w:t>
      </w:r>
      <w:r w:rsidR="001B5DBE" w:rsidRPr="00362838">
        <w:rPr>
          <w:rFonts w:cstheme="minorHAnsi"/>
          <w:sz w:val="20"/>
        </w:rPr>
        <w:t xml:space="preserve">. </w:t>
      </w:r>
    </w:p>
    <w:p w14:paraId="30EAD063" w14:textId="77777777" w:rsidR="00F23556" w:rsidRPr="002E7C42" w:rsidRDefault="00F23556" w:rsidP="0025595F">
      <w:pPr>
        <w:tabs>
          <w:tab w:val="left" w:pos="-720"/>
        </w:tabs>
        <w:suppressAutoHyphens/>
        <w:contextualSpacing/>
        <w:jc w:val="both"/>
        <w:rPr>
          <w:rFonts w:cstheme="minorHAnsi"/>
          <w:sz w:val="20"/>
        </w:rPr>
      </w:pPr>
    </w:p>
    <w:p w14:paraId="3B492937" w14:textId="77777777" w:rsidR="009419A6" w:rsidRDefault="00933DE8" w:rsidP="004D2016">
      <w:pPr>
        <w:tabs>
          <w:tab w:val="left" w:pos="-720"/>
        </w:tabs>
        <w:suppressAutoHyphens/>
        <w:jc w:val="both"/>
        <w:rPr>
          <w:spacing w:val="-3"/>
          <w:sz w:val="20"/>
        </w:rPr>
      </w:pPr>
      <w:r w:rsidRPr="00CA5AE7">
        <w:rPr>
          <w:spacing w:val="-3"/>
          <w:sz w:val="20"/>
          <w:u w:val="single"/>
        </w:rPr>
        <w:t>“</w:t>
      </w:r>
      <w:r w:rsidRPr="00CA5AE7">
        <w:rPr>
          <w:b/>
          <w:spacing w:val="-3"/>
          <w:sz w:val="20"/>
          <w:u w:val="single"/>
        </w:rPr>
        <w:t>Pre-Maintenance Repair</w:t>
      </w:r>
      <w:r w:rsidR="00AC6F2B" w:rsidRPr="00CA5AE7">
        <w:rPr>
          <w:b/>
          <w:spacing w:val="-3"/>
          <w:sz w:val="20"/>
          <w:u w:val="single"/>
        </w:rPr>
        <w:t xml:space="preserve"> Services</w:t>
      </w:r>
      <w:r w:rsidRPr="00CA5AE7">
        <w:rPr>
          <w:spacing w:val="-3"/>
          <w:sz w:val="20"/>
          <w:u w:val="single"/>
        </w:rPr>
        <w:t>”</w:t>
      </w:r>
      <w:r>
        <w:rPr>
          <w:spacing w:val="-3"/>
          <w:sz w:val="20"/>
        </w:rPr>
        <w:t xml:space="preserve"> </w:t>
      </w:r>
      <w:r w:rsidR="0024517F">
        <w:rPr>
          <w:spacing w:val="-3"/>
          <w:sz w:val="20"/>
        </w:rPr>
        <w:t>are</w:t>
      </w:r>
      <w:r w:rsidR="0024517F" w:rsidRPr="00933DE8">
        <w:rPr>
          <w:spacing w:val="-3"/>
          <w:sz w:val="20"/>
        </w:rPr>
        <w:t xml:space="preserve"> corrective</w:t>
      </w:r>
      <w:r w:rsidRPr="00933DE8">
        <w:rPr>
          <w:spacing w:val="-3"/>
          <w:sz w:val="20"/>
        </w:rPr>
        <w:t xml:space="preserve"> maintenance </w:t>
      </w:r>
      <w:r w:rsidR="00AC6F2B">
        <w:rPr>
          <w:spacing w:val="-3"/>
          <w:sz w:val="20"/>
        </w:rPr>
        <w:t xml:space="preserve">services </w:t>
      </w:r>
      <w:r w:rsidRPr="00933DE8">
        <w:rPr>
          <w:spacing w:val="-3"/>
          <w:sz w:val="20"/>
        </w:rPr>
        <w:t xml:space="preserve">to be performed </w:t>
      </w:r>
      <w:r w:rsidR="00F135DD">
        <w:rPr>
          <w:spacing w:val="-3"/>
          <w:sz w:val="20"/>
        </w:rPr>
        <w:t xml:space="preserve">at the start of an awarded </w:t>
      </w:r>
      <w:r w:rsidR="00C057A0">
        <w:rPr>
          <w:spacing w:val="-3"/>
          <w:sz w:val="20"/>
        </w:rPr>
        <w:t>Mini-bid</w:t>
      </w:r>
      <w:r w:rsidR="00F135DD">
        <w:rPr>
          <w:spacing w:val="-3"/>
          <w:sz w:val="20"/>
        </w:rPr>
        <w:t xml:space="preserve"> </w:t>
      </w:r>
      <w:r w:rsidR="00436CAB">
        <w:rPr>
          <w:spacing w:val="-3"/>
          <w:sz w:val="20"/>
        </w:rPr>
        <w:t xml:space="preserve">Agreement </w:t>
      </w:r>
      <w:r w:rsidRPr="00933DE8">
        <w:rPr>
          <w:spacing w:val="-3"/>
          <w:sz w:val="20"/>
        </w:rPr>
        <w:t xml:space="preserve">to bring the equipment back to </w:t>
      </w:r>
      <w:r w:rsidR="00AC6F2B">
        <w:rPr>
          <w:spacing w:val="-3"/>
          <w:sz w:val="20"/>
        </w:rPr>
        <w:t xml:space="preserve">good </w:t>
      </w:r>
      <w:r w:rsidRPr="00933DE8">
        <w:rPr>
          <w:spacing w:val="-3"/>
          <w:sz w:val="20"/>
        </w:rPr>
        <w:t>working order or</w:t>
      </w:r>
      <w:r w:rsidR="00A3754D">
        <w:rPr>
          <w:spacing w:val="-3"/>
          <w:sz w:val="20"/>
        </w:rPr>
        <w:t xml:space="preserve"> into</w:t>
      </w:r>
      <w:r w:rsidRPr="00933DE8">
        <w:rPr>
          <w:spacing w:val="-3"/>
          <w:sz w:val="20"/>
        </w:rPr>
        <w:t xml:space="preserve"> compliance with the Code</w:t>
      </w:r>
      <w:r w:rsidR="00F135DD">
        <w:rPr>
          <w:spacing w:val="-3"/>
          <w:sz w:val="20"/>
        </w:rPr>
        <w:t xml:space="preserve">. </w:t>
      </w:r>
      <w:r w:rsidR="00097496">
        <w:rPr>
          <w:spacing w:val="-3"/>
          <w:sz w:val="20"/>
        </w:rPr>
        <w:t>Pre-Maintenance Repairs are</w:t>
      </w:r>
      <w:r w:rsidR="00A3754D">
        <w:rPr>
          <w:spacing w:val="-3"/>
          <w:sz w:val="20"/>
        </w:rPr>
        <w:t xml:space="preserve"> </w:t>
      </w:r>
      <w:r w:rsidR="00097496">
        <w:rPr>
          <w:spacing w:val="-3"/>
          <w:sz w:val="20"/>
        </w:rPr>
        <w:t xml:space="preserve">identified using </w:t>
      </w:r>
      <w:r w:rsidRPr="00933DE8">
        <w:rPr>
          <w:spacing w:val="-3"/>
          <w:sz w:val="20"/>
        </w:rPr>
        <w:t xml:space="preserve">the last </w:t>
      </w:r>
      <w:r w:rsidR="009419A6">
        <w:rPr>
          <w:spacing w:val="-3"/>
          <w:sz w:val="20"/>
        </w:rPr>
        <w:t xml:space="preserve">inspection report issued by the </w:t>
      </w:r>
      <w:r w:rsidRPr="00933DE8">
        <w:rPr>
          <w:spacing w:val="-3"/>
          <w:sz w:val="20"/>
        </w:rPr>
        <w:t>Qualified Elevator Inspector</w:t>
      </w:r>
      <w:r w:rsidR="00A3754D">
        <w:rPr>
          <w:spacing w:val="-3"/>
          <w:sz w:val="20"/>
        </w:rPr>
        <w:t xml:space="preserve">, </w:t>
      </w:r>
      <w:r w:rsidR="00F135DD">
        <w:rPr>
          <w:spacing w:val="-3"/>
          <w:sz w:val="20"/>
        </w:rPr>
        <w:t xml:space="preserve">the list of </w:t>
      </w:r>
      <w:r w:rsidR="00A3754D">
        <w:rPr>
          <w:spacing w:val="-3"/>
          <w:sz w:val="20"/>
        </w:rPr>
        <w:t xml:space="preserve">known deficiencies </w:t>
      </w:r>
      <w:r w:rsidR="00F135DD">
        <w:rPr>
          <w:spacing w:val="-3"/>
          <w:sz w:val="20"/>
        </w:rPr>
        <w:t xml:space="preserve">provided </w:t>
      </w:r>
      <w:r w:rsidR="00097496">
        <w:rPr>
          <w:spacing w:val="-3"/>
          <w:sz w:val="20"/>
        </w:rPr>
        <w:t xml:space="preserve">by </w:t>
      </w:r>
      <w:r w:rsidR="00F135DD">
        <w:rPr>
          <w:spacing w:val="-3"/>
          <w:sz w:val="20"/>
        </w:rPr>
        <w:t xml:space="preserve">the Authorized User or </w:t>
      </w:r>
      <w:r w:rsidR="00097496">
        <w:rPr>
          <w:spacing w:val="-3"/>
          <w:sz w:val="20"/>
        </w:rPr>
        <w:t>may be</w:t>
      </w:r>
      <w:r w:rsidR="00A3754D">
        <w:rPr>
          <w:spacing w:val="-3"/>
          <w:sz w:val="20"/>
        </w:rPr>
        <w:t xml:space="preserve"> discovered during pre-bid inspections</w:t>
      </w:r>
      <w:r w:rsidR="00C1530B">
        <w:rPr>
          <w:spacing w:val="-3"/>
          <w:sz w:val="20"/>
        </w:rPr>
        <w:t>.</w:t>
      </w:r>
    </w:p>
    <w:p w14:paraId="00BEEA81" w14:textId="77777777" w:rsidR="009419A6" w:rsidRDefault="009419A6" w:rsidP="004D2016">
      <w:pPr>
        <w:tabs>
          <w:tab w:val="left" w:pos="-720"/>
        </w:tabs>
        <w:suppressAutoHyphens/>
        <w:jc w:val="both"/>
        <w:rPr>
          <w:spacing w:val="-3"/>
          <w:sz w:val="20"/>
        </w:rPr>
      </w:pPr>
    </w:p>
    <w:p w14:paraId="3737059F" w14:textId="77777777" w:rsidR="00BD68D6" w:rsidRDefault="00BD68D6" w:rsidP="004D2016">
      <w:pPr>
        <w:tabs>
          <w:tab w:val="left" w:pos="-720"/>
        </w:tabs>
        <w:suppressAutoHyphens/>
        <w:jc w:val="both"/>
        <w:rPr>
          <w:spacing w:val="-3"/>
          <w:sz w:val="20"/>
        </w:rPr>
      </w:pPr>
      <w:r w:rsidRPr="00CA5AE7">
        <w:rPr>
          <w:b/>
          <w:spacing w:val="-3"/>
          <w:sz w:val="20"/>
          <w:u w:val="single"/>
        </w:rPr>
        <w:lastRenderedPageBreak/>
        <w:t>“Preventative Maintenance Service</w:t>
      </w:r>
      <w:r w:rsidR="003C640F" w:rsidRPr="003C640F">
        <w:rPr>
          <w:b/>
          <w:spacing w:val="-3"/>
          <w:sz w:val="20"/>
        </w:rPr>
        <w:t>”</w:t>
      </w:r>
      <w:r w:rsidRPr="00417EDE">
        <w:rPr>
          <w:spacing w:val="-3"/>
          <w:sz w:val="20"/>
        </w:rPr>
        <w:t xml:space="preserve"> shall mean </w:t>
      </w:r>
      <w:r w:rsidR="00C85902">
        <w:rPr>
          <w:spacing w:val="-3"/>
          <w:sz w:val="20"/>
        </w:rPr>
        <w:t xml:space="preserve">the </w:t>
      </w:r>
      <w:r w:rsidR="00C85902" w:rsidRPr="00417EDE">
        <w:rPr>
          <w:sz w:val="20"/>
        </w:rPr>
        <w:t xml:space="preserve">process of </w:t>
      </w:r>
      <w:r w:rsidR="00C85902">
        <w:rPr>
          <w:sz w:val="20"/>
        </w:rPr>
        <w:t xml:space="preserve">inspection, </w:t>
      </w:r>
      <w:r w:rsidR="00C85902" w:rsidRPr="00417EDE">
        <w:rPr>
          <w:sz w:val="20"/>
        </w:rPr>
        <w:t xml:space="preserve">routine examination, lubrication, cleaning and adjustment of parts, components, and/or subsystems for the purpose of ensuring </w:t>
      </w:r>
      <w:r w:rsidR="00C85902">
        <w:rPr>
          <w:sz w:val="20"/>
        </w:rPr>
        <w:t xml:space="preserve">acceptable </w:t>
      </w:r>
      <w:r w:rsidR="00C85902" w:rsidRPr="00417EDE">
        <w:rPr>
          <w:sz w:val="20"/>
        </w:rPr>
        <w:t xml:space="preserve">performance in accordance with applicable </w:t>
      </w:r>
      <w:r w:rsidR="00C85902">
        <w:rPr>
          <w:sz w:val="20"/>
        </w:rPr>
        <w:t xml:space="preserve">ASME </w:t>
      </w:r>
      <w:r w:rsidR="00C85902" w:rsidRPr="00417EDE">
        <w:rPr>
          <w:sz w:val="20"/>
        </w:rPr>
        <w:t>Code requirements</w:t>
      </w:r>
      <w:r w:rsidR="001805AA">
        <w:rPr>
          <w:sz w:val="20"/>
        </w:rPr>
        <w:t>,</w:t>
      </w:r>
      <w:r w:rsidR="00C85902" w:rsidRPr="00417EDE">
        <w:rPr>
          <w:sz w:val="20"/>
        </w:rPr>
        <w:t xml:space="preserve"> the manufacturer’s specifications</w:t>
      </w:r>
      <w:r w:rsidR="001805AA">
        <w:rPr>
          <w:sz w:val="20"/>
        </w:rPr>
        <w:t xml:space="preserve">, and the </w:t>
      </w:r>
      <w:r w:rsidR="008F0FF9">
        <w:rPr>
          <w:sz w:val="20"/>
        </w:rPr>
        <w:t>specifications defined in</w:t>
      </w:r>
      <w:r w:rsidR="001805AA">
        <w:rPr>
          <w:sz w:val="20"/>
        </w:rPr>
        <w:t xml:space="preserve"> this </w:t>
      </w:r>
      <w:r w:rsidR="006037F9">
        <w:rPr>
          <w:sz w:val="20"/>
        </w:rPr>
        <w:t>Solicitation</w:t>
      </w:r>
      <w:r w:rsidR="001805AA">
        <w:rPr>
          <w:sz w:val="20"/>
        </w:rPr>
        <w:t>.</w:t>
      </w:r>
    </w:p>
    <w:p w14:paraId="54DF656D" w14:textId="77777777" w:rsidR="00BD68D6" w:rsidRDefault="00BD68D6" w:rsidP="004D2016">
      <w:pPr>
        <w:tabs>
          <w:tab w:val="left" w:pos="-720"/>
        </w:tabs>
        <w:suppressAutoHyphens/>
        <w:jc w:val="both"/>
        <w:rPr>
          <w:spacing w:val="-3"/>
          <w:sz w:val="20"/>
        </w:rPr>
      </w:pPr>
    </w:p>
    <w:p w14:paraId="1942E28A" w14:textId="77777777" w:rsidR="00721482" w:rsidRPr="0025595F" w:rsidRDefault="00721482" w:rsidP="00721482">
      <w:pPr>
        <w:tabs>
          <w:tab w:val="left" w:pos="-720"/>
        </w:tabs>
        <w:suppressAutoHyphens/>
        <w:jc w:val="both"/>
        <w:rPr>
          <w:spacing w:val="-3"/>
          <w:sz w:val="20"/>
        </w:rPr>
      </w:pPr>
      <w:r>
        <w:rPr>
          <w:rFonts w:cstheme="minorHAnsi"/>
          <w:b/>
          <w:spacing w:val="-3"/>
          <w:sz w:val="20"/>
          <w:u w:val="single"/>
        </w:rPr>
        <w:t>“Procurement Services”</w:t>
      </w:r>
      <w:r w:rsidRPr="002E7C42">
        <w:rPr>
          <w:rFonts w:cstheme="minorHAnsi"/>
          <w:b/>
          <w:spacing w:val="-3"/>
          <w:sz w:val="20"/>
        </w:rPr>
        <w:t xml:space="preserve"> </w:t>
      </w:r>
      <w:r w:rsidRPr="00A3754D">
        <w:rPr>
          <w:rFonts w:cstheme="minorHAnsi"/>
          <w:spacing w:val="-3"/>
          <w:sz w:val="20"/>
        </w:rPr>
        <w:t>s</w:t>
      </w:r>
      <w:r w:rsidRPr="002E7C42">
        <w:rPr>
          <w:rFonts w:cstheme="minorHAnsi"/>
          <w:spacing w:val="-3"/>
          <w:sz w:val="20"/>
        </w:rPr>
        <w:t>hall refer to the division of the New York State Office of General Services which is authorized by law to issue centralized, statewide contracts for use by Authorized Users.</w:t>
      </w:r>
    </w:p>
    <w:p w14:paraId="35F976BD" w14:textId="77777777" w:rsidR="00882259" w:rsidRDefault="00721482" w:rsidP="00BF51A9">
      <w:pPr>
        <w:tabs>
          <w:tab w:val="left" w:pos="-720"/>
        </w:tabs>
        <w:suppressAutoHyphens/>
        <w:jc w:val="both"/>
        <w:rPr>
          <w:spacing w:val="-3"/>
          <w:sz w:val="20"/>
          <w:u w:val="single"/>
        </w:rPr>
      </w:pPr>
      <w:r w:rsidRPr="00CA5AE7">
        <w:rPr>
          <w:spacing w:val="-3"/>
          <w:sz w:val="20"/>
          <w:u w:val="single"/>
        </w:rPr>
        <w:t xml:space="preserve"> </w:t>
      </w:r>
    </w:p>
    <w:p w14:paraId="3E4D09C0" w14:textId="77777777" w:rsidR="0025606C" w:rsidRDefault="00BF51A9" w:rsidP="00BF51A9">
      <w:pPr>
        <w:tabs>
          <w:tab w:val="left" w:pos="-720"/>
        </w:tabs>
        <w:suppressAutoHyphens/>
        <w:jc w:val="both"/>
        <w:rPr>
          <w:spacing w:val="-3"/>
          <w:sz w:val="20"/>
        </w:rPr>
      </w:pPr>
      <w:r w:rsidRPr="00CA5AE7">
        <w:rPr>
          <w:spacing w:val="-3"/>
          <w:sz w:val="20"/>
          <w:u w:val="single"/>
        </w:rPr>
        <w:t xml:space="preserve"> </w:t>
      </w:r>
      <w:r w:rsidR="0025606C" w:rsidRPr="00CA5AE7">
        <w:rPr>
          <w:spacing w:val="-3"/>
          <w:sz w:val="20"/>
          <w:u w:val="single"/>
        </w:rPr>
        <w:t>“</w:t>
      </w:r>
      <w:r w:rsidR="0025606C" w:rsidRPr="00CA5AE7">
        <w:rPr>
          <w:b/>
          <w:spacing w:val="-3"/>
          <w:sz w:val="20"/>
          <w:u w:val="single"/>
        </w:rPr>
        <w:t>Qualified Elevator Inspector (QEI)</w:t>
      </w:r>
      <w:r w:rsidR="0025606C" w:rsidRPr="00CA5AE7">
        <w:rPr>
          <w:spacing w:val="-3"/>
          <w:sz w:val="20"/>
          <w:u w:val="single"/>
        </w:rPr>
        <w:t>”</w:t>
      </w:r>
      <w:r w:rsidR="0025606C">
        <w:rPr>
          <w:spacing w:val="-3"/>
          <w:sz w:val="20"/>
        </w:rPr>
        <w:t xml:space="preserve"> – An elevator inspector certified in accordance with ASME QEI-1 ‘</w:t>
      </w:r>
      <w:r w:rsidR="0025606C" w:rsidRPr="002E7C42">
        <w:rPr>
          <w:i/>
          <w:spacing w:val="-3"/>
          <w:sz w:val="20"/>
        </w:rPr>
        <w:t>Standard for Qualified Elevator Inspectors’</w:t>
      </w:r>
      <w:r w:rsidR="0025606C">
        <w:rPr>
          <w:spacing w:val="-3"/>
          <w:sz w:val="20"/>
        </w:rPr>
        <w:t xml:space="preserve">. </w:t>
      </w:r>
    </w:p>
    <w:p w14:paraId="2C7BE377" w14:textId="77777777" w:rsidR="0025606C" w:rsidRPr="00417EDE" w:rsidRDefault="0025606C" w:rsidP="004D2016">
      <w:pPr>
        <w:tabs>
          <w:tab w:val="left" w:pos="-720"/>
        </w:tabs>
        <w:suppressAutoHyphens/>
        <w:jc w:val="both"/>
        <w:rPr>
          <w:spacing w:val="-3"/>
          <w:sz w:val="20"/>
        </w:rPr>
      </w:pPr>
    </w:p>
    <w:p w14:paraId="27D22878" w14:textId="77777777" w:rsidR="00BD68D6" w:rsidRPr="00417EDE" w:rsidRDefault="00BD68D6" w:rsidP="004D2016">
      <w:pPr>
        <w:tabs>
          <w:tab w:val="left" w:pos="-720"/>
        </w:tabs>
        <w:suppressAutoHyphens/>
        <w:jc w:val="both"/>
        <w:rPr>
          <w:spacing w:val="-3"/>
          <w:sz w:val="20"/>
        </w:rPr>
      </w:pPr>
      <w:r w:rsidRPr="00CA5AE7">
        <w:rPr>
          <w:b/>
          <w:spacing w:val="-3"/>
          <w:sz w:val="20"/>
          <w:u w:val="single"/>
        </w:rPr>
        <w:t>“Repair”</w:t>
      </w:r>
      <w:r w:rsidRPr="00417EDE">
        <w:rPr>
          <w:spacing w:val="-3"/>
          <w:sz w:val="20"/>
        </w:rPr>
        <w:t xml:space="preserve"> as per ASME A17.1 is the reconditioning or renewal of parts, components, and/or subsystems necessary to keep equipment in compliance with applicable Code requirements.</w:t>
      </w:r>
    </w:p>
    <w:p w14:paraId="44674E13" w14:textId="77777777" w:rsidR="00BD68D6" w:rsidRDefault="00BD68D6" w:rsidP="004D2016">
      <w:pPr>
        <w:tabs>
          <w:tab w:val="left" w:pos="-720"/>
        </w:tabs>
        <w:suppressAutoHyphens/>
        <w:jc w:val="both"/>
        <w:rPr>
          <w:spacing w:val="-3"/>
          <w:sz w:val="20"/>
        </w:rPr>
      </w:pPr>
    </w:p>
    <w:p w14:paraId="4A2AF782" w14:textId="77777777" w:rsidR="00C942A5" w:rsidRPr="00C942A5" w:rsidRDefault="00C942A5" w:rsidP="004D2016">
      <w:pPr>
        <w:tabs>
          <w:tab w:val="left" w:pos="-720"/>
        </w:tabs>
        <w:suppressAutoHyphens/>
        <w:jc w:val="both"/>
        <w:rPr>
          <w:spacing w:val="-3"/>
          <w:sz w:val="20"/>
        </w:rPr>
      </w:pPr>
      <w:r>
        <w:rPr>
          <w:b/>
          <w:spacing w:val="-3"/>
          <w:sz w:val="20"/>
          <w:u w:val="single"/>
        </w:rPr>
        <w:t>“Repair Item”</w:t>
      </w:r>
      <w:r>
        <w:rPr>
          <w:spacing w:val="-3"/>
          <w:sz w:val="20"/>
        </w:rPr>
        <w:t xml:space="preserve"> shall refer to an individual part, component or subsystem that receiv</w:t>
      </w:r>
      <w:r w:rsidR="00646076">
        <w:rPr>
          <w:spacing w:val="-3"/>
          <w:sz w:val="20"/>
        </w:rPr>
        <w:t>es</w:t>
      </w:r>
      <w:r>
        <w:rPr>
          <w:spacing w:val="-3"/>
          <w:sz w:val="20"/>
        </w:rPr>
        <w:t xml:space="preserve"> </w:t>
      </w:r>
      <w:r w:rsidR="00100431">
        <w:rPr>
          <w:spacing w:val="-3"/>
          <w:sz w:val="20"/>
        </w:rPr>
        <w:t>C</w:t>
      </w:r>
      <w:r>
        <w:rPr>
          <w:spacing w:val="-3"/>
          <w:sz w:val="20"/>
        </w:rPr>
        <w:t xml:space="preserve">orrective </w:t>
      </w:r>
      <w:r w:rsidR="00100431">
        <w:rPr>
          <w:spacing w:val="-3"/>
          <w:sz w:val="20"/>
        </w:rPr>
        <w:t>M</w:t>
      </w:r>
      <w:r>
        <w:rPr>
          <w:spacing w:val="-3"/>
          <w:sz w:val="20"/>
        </w:rPr>
        <w:t>aintenance.</w:t>
      </w:r>
    </w:p>
    <w:p w14:paraId="6D661070" w14:textId="77777777" w:rsidR="00C942A5" w:rsidRDefault="00C942A5" w:rsidP="004D2016">
      <w:pPr>
        <w:tabs>
          <w:tab w:val="left" w:pos="-720"/>
        </w:tabs>
        <w:suppressAutoHyphens/>
        <w:jc w:val="both"/>
        <w:rPr>
          <w:spacing w:val="-3"/>
          <w:sz w:val="20"/>
        </w:rPr>
      </w:pPr>
    </w:p>
    <w:p w14:paraId="7F918D33" w14:textId="77777777" w:rsidR="005B68DE" w:rsidRDefault="005B68DE" w:rsidP="004D2016">
      <w:pPr>
        <w:tabs>
          <w:tab w:val="left" w:pos="-720"/>
        </w:tabs>
        <w:suppressAutoHyphens/>
        <w:jc w:val="both"/>
        <w:rPr>
          <w:sz w:val="20"/>
        </w:rPr>
      </w:pPr>
      <w:r>
        <w:rPr>
          <w:sz w:val="20"/>
        </w:rPr>
        <w:t>“</w:t>
      </w:r>
      <w:r>
        <w:rPr>
          <w:b/>
          <w:sz w:val="20"/>
          <w:u w:val="single"/>
        </w:rPr>
        <w:t>Repair S</w:t>
      </w:r>
      <w:r w:rsidRPr="005B68DE">
        <w:rPr>
          <w:b/>
          <w:sz w:val="20"/>
          <w:u w:val="single"/>
        </w:rPr>
        <w:t>ervices</w:t>
      </w:r>
      <w:r>
        <w:rPr>
          <w:sz w:val="20"/>
        </w:rPr>
        <w:t>”</w:t>
      </w:r>
      <w:r w:rsidRPr="00C40B7B">
        <w:rPr>
          <w:sz w:val="20"/>
        </w:rPr>
        <w:t xml:space="preserve"> shall mean the reconditioning or renewal of parts, components, and/or subsystems necessary to keep </w:t>
      </w:r>
      <w:r>
        <w:rPr>
          <w:sz w:val="20"/>
        </w:rPr>
        <w:t>the Lift E</w:t>
      </w:r>
      <w:r w:rsidRPr="00C40B7B">
        <w:rPr>
          <w:sz w:val="20"/>
        </w:rPr>
        <w:t xml:space="preserve">quipment in compliance with applicable Code requirements and the manufacturer’s specifications. </w:t>
      </w:r>
    </w:p>
    <w:p w14:paraId="0DE2C8C1" w14:textId="77777777" w:rsidR="005B68DE" w:rsidRDefault="005B68DE" w:rsidP="004D2016">
      <w:pPr>
        <w:tabs>
          <w:tab w:val="left" w:pos="-720"/>
        </w:tabs>
        <w:suppressAutoHyphens/>
        <w:jc w:val="both"/>
        <w:rPr>
          <w:sz w:val="20"/>
        </w:rPr>
      </w:pPr>
    </w:p>
    <w:p w14:paraId="503C44E4" w14:textId="77777777" w:rsidR="005B68DE" w:rsidRDefault="005B68DE" w:rsidP="004D2016">
      <w:pPr>
        <w:tabs>
          <w:tab w:val="left" w:pos="-720"/>
        </w:tabs>
        <w:suppressAutoHyphens/>
        <w:jc w:val="both"/>
        <w:rPr>
          <w:spacing w:val="-3"/>
          <w:sz w:val="20"/>
        </w:rPr>
      </w:pPr>
      <w:r>
        <w:rPr>
          <w:sz w:val="20"/>
        </w:rPr>
        <w:t>“</w:t>
      </w:r>
      <w:r>
        <w:rPr>
          <w:b/>
          <w:sz w:val="20"/>
          <w:u w:val="single"/>
        </w:rPr>
        <w:t>Replacement S</w:t>
      </w:r>
      <w:r w:rsidRPr="005B68DE">
        <w:rPr>
          <w:b/>
          <w:sz w:val="20"/>
          <w:u w:val="single"/>
        </w:rPr>
        <w:t>ervices</w:t>
      </w:r>
      <w:r>
        <w:rPr>
          <w:sz w:val="20"/>
        </w:rPr>
        <w:t>”</w:t>
      </w:r>
      <w:r w:rsidRPr="00C40B7B">
        <w:rPr>
          <w:sz w:val="20"/>
        </w:rPr>
        <w:t xml:space="preserve"> </w:t>
      </w:r>
      <w:r w:rsidR="003D6E21">
        <w:rPr>
          <w:sz w:val="20"/>
        </w:rPr>
        <w:t xml:space="preserve">as per ASME A17.7 </w:t>
      </w:r>
      <w:r w:rsidRPr="00C40B7B">
        <w:rPr>
          <w:sz w:val="20"/>
        </w:rPr>
        <w:t>shall mean the substitution of a device or component and/or subsystems in its entirety, with a unit that is basically the same as the original for the purpose of ensuring performance in accordance with applicable Code requirements and the manufacturer’s specifications.</w:t>
      </w:r>
    </w:p>
    <w:p w14:paraId="30C5595F" w14:textId="77777777" w:rsidR="00BD68D6" w:rsidRDefault="00BD68D6" w:rsidP="004D2016">
      <w:pPr>
        <w:tabs>
          <w:tab w:val="left" w:pos="-720"/>
        </w:tabs>
        <w:suppressAutoHyphens/>
        <w:jc w:val="both"/>
        <w:rPr>
          <w:spacing w:val="-3"/>
          <w:sz w:val="20"/>
        </w:rPr>
      </w:pPr>
    </w:p>
    <w:p w14:paraId="1E025241" w14:textId="77777777" w:rsidR="003F78A7" w:rsidRPr="002E7C42" w:rsidRDefault="003F5CC6" w:rsidP="003F78A7">
      <w:pPr>
        <w:tabs>
          <w:tab w:val="left" w:pos="360"/>
          <w:tab w:val="left" w:pos="450"/>
          <w:tab w:val="left" w:pos="720"/>
          <w:tab w:val="left" w:pos="990"/>
          <w:tab w:val="left" w:pos="1080"/>
          <w:tab w:val="left" w:pos="1440"/>
          <w:tab w:val="left" w:pos="1530"/>
        </w:tabs>
        <w:jc w:val="both"/>
        <w:rPr>
          <w:rFonts w:cstheme="minorHAnsi"/>
          <w:sz w:val="20"/>
        </w:rPr>
      </w:pPr>
      <w:r>
        <w:rPr>
          <w:rFonts w:cstheme="minorHAnsi"/>
          <w:b/>
          <w:sz w:val="20"/>
          <w:u w:val="single"/>
        </w:rPr>
        <w:t>“</w:t>
      </w:r>
      <w:r w:rsidR="003F78A7" w:rsidRPr="002E7C42">
        <w:rPr>
          <w:rFonts w:cstheme="minorHAnsi"/>
          <w:b/>
          <w:sz w:val="20"/>
          <w:u w:val="single"/>
        </w:rPr>
        <w:t>Responsive Bidder</w:t>
      </w:r>
      <w:r>
        <w:rPr>
          <w:rFonts w:cstheme="minorHAnsi"/>
          <w:b/>
          <w:sz w:val="20"/>
          <w:u w:val="single"/>
        </w:rPr>
        <w:t>”</w:t>
      </w:r>
      <w:r>
        <w:rPr>
          <w:rFonts w:cstheme="minorHAnsi"/>
          <w:sz w:val="20"/>
        </w:rPr>
        <w:t xml:space="preserve"> s</w:t>
      </w:r>
      <w:r w:rsidR="003F78A7" w:rsidRPr="002E7C42">
        <w:rPr>
          <w:rFonts w:cstheme="minorHAnsi"/>
          <w:sz w:val="20"/>
        </w:rPr>
        <w:t>hall mean a Bidder meeting the specifications and requirements of this</w:t>
      </w:r>
      <w:r w:rsidR="00D1166F" w:rsidRPr="002E7C42">
        <w:rPr>
          <w:rFonts w:cstheme="minorHAnsi"/>
          <w:sz w:val="20"/>
        </w:rPr>
        <w:t xml:space="preserve"> </w:t>
      </w:r>
      <w:r w:rsidR="00D1166F">
        <w:rPr>
          <w:rFonts w:cstheme="minorHAnsi"/>
          <w:sz w:val="20"/>
        </w:rPr>
        <w:t>Solicitation,</w:t>
      </w:r>
      <w:r w:rsidR="003F78A7" w:rsidRPr="002E7C42">
        <w:rPr>
          <w:rFonts w:cstheme="minorHAnsi"/>
          <w:sz w:val="20"/>
        </w:rPr>
        <w:t xml:space="preserve"> as determined by the OGS Commissioner.</w:t>
      </w:r>
    </w:p>
    <w:p w14:paraId="5A1A38B1" w14:textId="77777777" w:rsidR="003F78A7" w:rsidRPr="00417EDE" w:rsidRDefault="003F78A7" w:rsidP="004D2016">
      <w:pPr>
        <w:tabs>
          <w:tab w:val="left" w:pos="-720"/>
        </w:tabs>
        <w:suppressAutoHyphens/>
        <w:jc w:val="both"/>
        <w:rPr>
          <w:spacing w:val="-3"/>
          <w:sz w:val="20"/>
        </w:rPr>
      </w:pPr>
    </w:p>
    <w:p w14:paraId="3AFDB72B" w14:textId="77777777" w:rsidR="00BD68D6" w:rsidRPr="00417EDE" w:rsidRDefault="00BD68D6" w:rsidP="004D2016">
      <w:pPr>
        <w:tabs>
          <w:tab w:val="left" w:pos="-720"/>
        </w:tabs>
        <w:suppressAutoHyphens/>
        <w:jc w:val="both"/>
        <w:rPr>
          <w:spacing w:val="-3"/>
          <w:sz w:val="20"/>
        </w:rPr>
      </w:pPr>
      <w:r w:rsidRPr="006D0250">
        <w:rPr>
          <w:b/>
          <w:spacing w:val="-3"/>
          <w:sz w:val="20"/>
          <w:u w:val="single"/>
        </w:rPr>
        <w:t>“Shall”</w:t>
      </w:r>
      <w:r w:rsidRPr="00417EDE">
        <w:rPr>
          <w:spacing w:val="-3"/>
          <w:sz w:val="20"/>
        </w:rPr>
        <w:t xml:space="preserve"> denotes the imperative in a Contract clause or specification.  Means required - being determinative/mandatory, as well as imperative.  Also see “Must”.</w:t>
      </w:r>
    </w:p>
    <w:p w14:paraId="3268B06F" w14:textId="77777777" w:rsidR="00BD68D6" w:rsidRPr="00417EDE" w:rsidRDefault="00BD68D6" w:rsidP="004D2016">
      <w:pPr>
        <w:tabs>
          <w:tab w:val="left" w:pos="-720"/>
        </w:tabs>
        <w:suppressAutoHyphens/>
        <w:jc w:val="both"/>
        <w:rPr>
          <w:spacing w:val="-3"/>
          <w:sz w:val="20"/>
        </w:rPr>
      </w:pPr>
    </w:p>
    <w:p w14:paraId="7545548F" w14:textId="77777777" w:rsidR="00BD68D6" w:rsidRPr="00417EDE" w:rsidRDefault="00BD68D6" w:rsidP="004D2016">
      <w:pPr>
        <w:tabs>
          <w:tab w:val="left" w:pos="-720"/>
        </w:tabs>
        <w:suppressAutoHyphens/>
        <w:jc w:val="both"/>
        <w:rPr>
          <w:spacing w:val="-3"/>
          <w:sz w:val="20"/>
        </w:rPr>
      </w:pPr>
      <w:r w:rsidRPr="006D0250">
        <w:rPr>
          <w:b/>
          <w:spacing w:val="-3"/>
          <w:sz w:val="20"/>
          <w:u w:val="single"/>
        </w:rPr>
        <w:t>“Service”</w:t>
      </w:r>
      <w:r w:rsidRPr="00417EDE">
        <w:rPr>
          <w:spacing w:val="-3"/>
          <w:sz w:val="20"/>
        </w:rPr>
        <w:t xml:space="preserve"> means provision of labor and/or materials and all ancillary costs for the performance of preventative or corrective maintenance. </w:t>
      </w:r>
    </w:p>
    <w:p w14:paraId="7FC9E1AA" w14:textId="77777777" w:rsidR="00BD68D6" w:rsidRDefault="00BD68D6" w:rsidP="004D2016">
      <w:pPr>
        <w:tabs>
          <w:tab w:val="left" w:pos="-720"/>
        </w:tabs>
        <w:suppressAutoHyphens/>
        <w:jc w:val="both"/>
        <w:rPr>
          <w:spacing w:val="-3"/>
          <w:sz w:val="20"/>
        </w:rPr>
      </w:pPr>
    </w:p>
    <w:p w14:paraId="7EE3305D" w14:textId="77777777" w:rsidR="001B21C7" w:rsidRDefault="00702BC0" w:rsidP="004D2016">
      <w:pPr>
        <w:tabs>
          <w:tab w:val="left" w:pos="-720"/>
        </w:tabs>
        <w:suppressAutoHyphens/>
        <w:jc w:val="both"/>
        <w:rPr>
          <w:spacing w:val="-3"/>
          <w:sz w:val="20"/>
        </w:rPr>
      </w:pPr>
      <w:r>
        <w:rPr>
          <w:b/>
          <w:spacing w:val="-3"/>
          <w:sz w:val="20"/>
          <w:u w:val="single"/>
        </w:rPr>
        <w:t>“</w:t>
      </w:r>
      <w:r w:rsidR="001B21C7" w:rsidRPr="00702BC0">
        <w:rPr>
          <w:b/>
          <w:spacing w:val="-3"/>
          <w:sz w:val="20"/>
          <w:u w:val="single"/>
        </w:rPr>
        <w:t>Servi</w:t>
      </w:r>
      <w:r>
        <w:rPr>
          <w:b/>
          <w:spacing w:val="-3"/>
          <w:sz w:val="20"/>
          <w:u w:val="single"/>
        </w:rPr>
        <w:t>c</w:t>
      </w:r>
      <w:r w:rsidR="001B21C7" w:rsidRPr="00702BC0">
        <w:rPr>
          <w:b/>
          <w:spacing w:val="-3"/>
          <w:sz w:val="20"/>
          <w:u w:val="single"/>
        </w:rPr>
        <w:t>e Facility</w:t>
      </w:r>
      <w:r>
        <w:rPr>
          <w:b/>
          <w:spacing w:val="-3"/>
          <w:sz w:val="20"/>
          <w:u w:val="single"/>
        </w:rPr>
        <w:t>”</w:t>
      </w:r>
      <w:r w:rsidR="001B21C7">
        <w:rPr>
          <w:spacing w:val="-3"/>
          <w:sz w:val="20"/>
        </w:rPr>
        <w:t xml:space="preserve"> means</w:t>
      </w:r>
      <w:r>
        <w:rPr>
          <w:spacing w:val="-3"/>
          <w:sz w:val="20"/>
        </w:rPr>
        <w:t xml:space="preserve"> the Contractor-operated, physical location where the Contractor’s elevator mechanics report.</w:t>
      </w:r>
    </w:p>
    <w:p w14:paraId="6CC3587E" w14:textId="77777777" w:rsidR="001B21C7" w:rsidRPr="00417EDE" w:rsidRDefault="001B21C7" w:rsidP="004D2016">
      <w:pPr>
        <w:tabs>
          <w:tab w:val="left" w:pos="-720"/>
        </w:tabs>
        <w:suppressAutoHyphens/>
        <w:jc w:val="both"/>
        <w:rPr>
          <w:spacing w:val="-3"/>
          <w:sz w:val="20"/>
        </w:rPr>
      </w:pPr>
    </w:p>
    <w:p w14:paraId="1D26CB98" w14:textId="77777777" w:rsidR="00BD68D6" w:rsidRDefault="00BD68D6" w:rsidP="004D2016">
      <w:pPr>
        <w:tabs>
          <w:tab w:val="left" w:pos="-720"/>
        </w:tabs>
        <w:suppressAutoHyphens/>
        <w:jc w:val="both"/>
        <w:rPr>
          <w:spacing w:val="-3"/>
          <w:sz w:val="20"/>
        </w:rPr>
      </w:pPr>
      <w:r w:rsidRPr="006D0250">
        <w:rPr>
          <w:b/>
          <w:spacing w:val="-3"/>
          <w:sz w:val="20"/>
          <w:u w:val="single"/>
        </w:rPr>
        <w:t>“Should”</w:t>
      </w:r>
      <w:r w:rsidRPr="00417EDE">
        <w:rPr>
          <w:spacing w:val="-3"/>
          <w:sz w:val="20"/>
        </w:rPr>
        <w:t xml:space="preserve"> denotes the permissive in a Contract clause or specification.  Refers to items or information that the State has deemed are worthy of obtaining, but not required or obligatory.  Also see “May”.</w:t>
      </w:r>
    </w:p>
    <w:p w14:paraId="745D3665" w14:textId="77777777" w:rsidR="00BD68D6" w:rsidRDefault="00BD68D6" w:rsidP="004D2016">
      <w:pPr>
        <w:tabs>
          <w:tab w:val="left" w:pos="-720"/>
        </w:tabs>
        <w:suppressAutoHyphens/>
        <w:jc w:val="both"/>
        <w:rPr>
          <w:spacing w:val="-3"/>
          <w:sz w:val="20"/>
        </w:rPr>
      </w:pPr>
    </w:p>
    <w:p w14:paraId="36FCB907" w14:textId="77777777" w:rsidR="00B61570" w:rsidRDefault="00B61570" w:rsidP="004D2016">
      <w:pPr>
        <w:tabs>
          <w:tab w:val="left" w:pos="-720"/>
        </w:tabs>
        <w:suppressAutoHyphens/>
        <w:jc w:val="both"/>
        <w:rPr>
          <w:spacing w:val="-3"/>
          <w:sz w:val="20"/>
        </w:rPr>
      </w:pPr>
      <w:r>
        <w:rPr>
          <w:spacing w:val="-3"/>
          <w:sz w:val="20"/>
        </w:rPr>
        <w:t>“</w:t>
      </w:r>
      <w:r w:rsidRPr="005F5211">
        <w:rPr>
          <w:b/>
          <w:spacing w:val="-3"/>
          <w:sz w:val="20"/>
          <w:u w:val="single"/>
        </w:rPr>
        <w:t>State Agency Authorized User</w:t>
      </w:r>
      <w:r>
        <w:rPr>
          <w:spacing w:val="-3"/>
          <w:sz w:val="20"/>
        </w:rPr>
        <w:t xml:space="preserve">” denotes an Authorized User who is a </w:t>
      </w:r>
      <w:r w:rsidR="00701989">
        <w:rPr>
          <w:spacing w:val="-3"/>
          <w:sz w:val="20"/>
        </w:rPr>
        <w:t>S</w:t>
      </w:r>
      <w:r w:rsidR="005F5211">
        <w:rPr>
          <w:spacing w:val="-3"/>
          <w:sz w:val="20"/>
        </w:rPr>
        <w:t xml:space="preserve">tate </w:t>
      </w:r>
      <w:r w:rsidR="00701989">
        <w:rPr>
          <w:spacing w:val="-3"/>
          <w:sz w:val="20"/>
        </w:rPr>
        <w:t>A</w:t>
      </w:r>
      <w:r w:rsidR="005F5211">
        <w:rPr>
          <w:spacing w:val="-3"/>
          <w:sz w:val="20"/>
        </w:rPr>
        <w:t>gency</w:t>
      </w:r>
      <w:r w:rsidR="00701989">
        <w:rPr>
          <w:spacing w:val="-3"/>
          <w:sz w:val="20"/>
        </w:rPr>
        <w:t xml:space="preserve">, as defined in Executive Law </w:t>
      </w:r>
      <w:r w:rsidR="00701989" w:rsidRPr="00701989">
        <w:rPr>
          <w:spacing w:val="-3"/>
          <w:sz w:val="20"/>
        </w:rPr>
        <w:t>§310(11)</w:t>
      </w:r>
      <w:r w:rsidR="005F5211">
        <w:rPr>
          <w:spacing w:val="-3"/>
          <w:sz w:val="20"/>
        </w:rPr>
        <w:t>.</w:t>
      </w:r>
    </w:p>
    <w:p w14:paraId="18531098" w14:textId="77777777" w:rsidR="00B61570" w:rsidRDefault="00B61570" w:rsidP="004D2016">
      <w:pPr>
        <w:tabs>
          <w:tab w:val="left" w:pos="-720"/>
        </w:tabs>
        <w:suppressAutoHyphens/>
        <w:jc w:val="both"/>
        <w:rPr>
          <w:spacing w:val="-3"/>
          <w:sz w:val="20"/>
        </w:rPr>
      </w:pPr>
    </w:p>
    <w:p w14:paraId="45B062E5" w14:textId="77777777" w:rsidR="001C69A0" w:rsidRPr="001C69A0" w:rsidRDefault="001C69A0" w:rsidP="001C69A0">
      <w:pPr>
        <w:rPr>
          <w:sz w:val="20"/>
        </w:rPr>
      </w:pPr>
      <w:r w:rsidRPr="001C69A0">
        <w:rPr>
          <w:b/>
          <w:sz w:val="20"/>
        </w:rPr>
        <w:t>“</w:t>
      </w:r>
      <w:r w:rsidRPr="001C69A0">
        <w:rPr>
          <w:b/>
          <w:sz w:val="20"/>
          <w:u w:val="single"/>
        </w:rPr>
        <w:t>Stage Lift Elevator</w:t>
      </w:r>
      <w:r w:rsidRPr="001C69A0">
        <w:rPr>
          <w:b/>
          <w:sz w:val="20"/>
        </w:rPr>
        <w:t>”</w:t>
      </w:r>
      <w:r w:rsidRPr="001C69A0">
        <w:rPr>
          <w:sz w:val="20"/>
        </w:rPr>
        <w:t xml:space="preserve"> - Stage Lift Elevators are specialized elevators, typically powered by hydraulics, that are used to raise or lower entire sections of a theatre stage.</w:t>
      </w:r>
    </w:p>
    <w:p w14:paraId="1ACED691" w14:textId="77777777" w:rsidR="00F533B4" w:rsidRDefault="00F533B4" w:rsidP="004D2016">
      <w:pPr>
        <w:tabs>
          <w:tab w:val="left" w:pos="-720"/>
        </w:tabs>
        <w:suppressAutoHyphens/>
        <w:jc w:val="both"/>
        <w:rPr>
          <w:spacing w:val="-3"/>
          <w:sz w:val="20"/>
        </w:rPr>
      </w:pPr>
    </w:p>
    <w:p w14:paraId="0C0A3752" w14:textId="77777777" w:rsidR="001C69A0" w:rsidRPr="001C69A0" w:rsidRDefault="001C69A0" w:rsidP="001C69A0">
      <w:pPr>
        <w:rPr>
          <w:sz w:val="20"/>
        </w:rPr>
      </w:pPr>
      <w:r w:rsidRPr="001C69A0">
        <w:rPr>
          <w:b/>
          <w:sz w:val="20"/>
        </w:rPr>
        <w:t>“</w:t>
      </w:r>
      <w:r w:rsidRPr="001C69A0">
        <w:rPr>
          <w:b/>
          <w:sz w:val="20"/>
          <w:u w:val="single"/>
        </w:rPr>
        <w:t>Wheelchair Lift</w:t>
      </w:r>
      <w:r w:rsidRPr="001C69A0">
        <w:rPr>
          <w:b/>
          <w:sz w:val="20"/>
        </w:rPr>
        <w:t>”</w:t>
      </w:r>
      <w:r w:rsidRPr="001C69A0">
        <w:rPr>
          <w:sz w:val="20"/>
        </w:rPr>
        <w:t xml:space="preserve"> - A fully powered device used to raise a wheelchair and its occupant to overcome a step or similar vertical barrier or to transport a wheelchair and its occupant between floors of a building.</w:t>
      </w:r>
    </w:p>
    <w:p w14:paraId="7EF8F291" w14:textId="77777777" w:rsidR="00BD68D6" w:rsidRPr="00763675" w:rsidRDefault="00BD68D6" w:rsidP="00763675">
      <w:pPr>
        <w:pStyle w:val="Heading1"/>
      </w:pPr>
      <w:bookmarkStart w:id="622" w:name="_Toc466452516"/>
      <w:r w:rsidRPr="00763675">
        <w:t>SECTION 3</w:t>
      </w:r>
      <w:r w:rsidR="00B411E4" w:rsidRPr="00763675">
        <w:tab/>
      </w:r>
      <w:r w:rsidR="009B3689" w:rsidRPr="00763675">
        <w:t>PROPOSAL REQUIREMENTS</w:t>
      </w:r>
      <w:bookmarkEnd w:id="622"/>
    </w:p>
    <w:p w14:paraId="2F7EA435" w14:textId="77777777" w:rsidR="001F0116" w:rsidRDefault="001F0116" w:rsidP="001F0116"/>
    <w:p w14:paraId="28692543" w14:textId="7F003651" w:rsidR="009659FE" w:rsidRPr="00D47893" w:rsidRDefault="009B3689" w:rsidP="00437EF2">
      <w:pPr>
        <w:pStyle w:val="Heading2"/>
        <w:rPr>
          <w:color w:val="FF0000"/>
        </w:rPr>
      </w:pPr>
      <w:bookmarkStart w:id="623" w:name="_Toc466452517"/>
      <w:r w:rsidRPr="00D47893">
        <w:rPr>
          <w:color w:val="FF0000"/>
        </w:rPr>
        <w:t>3.1</w:t>
      </w:r>
      <w:r w:rsidRPr="00D47893">
        <w:rPr>
          <w:color w:val="FF0000"/>
        </w:rPr>
        <w:tab/>
      </w:r>
      <w:r w:rsidR="00804BC8" w:rsidRPr="00D47893">
        <w:rPr>
          <w:color w:val="FF0000"/>
        </w:rPr>
        <w:t xml:space="preserve">Qualifications </w:t>
      </w:r>
      <w:r w:rsidR="00E574BC" w:rsidRPr="00D47893">
        <w:rPr>
          <w:color w:val="FF0000"/>
        </w:rPr>
        <w:t>of</w:t>
      </w:r>
      <w:r w:rsidR="00804BC8" w:rsidRPr="00D47893">
        <w:rPr>
          <w:color w:val="FF0000"/>
        </w:rPr>
        <w:t xml:space="preserve"> Prospective Bidders</w:t>
      </w:r>
      <w:r w:rsidR="00780F09" w:rsidRPr="00D47893">
        <w:rPr>
          <w:color w:val="FF0000"/>
        </w:rPr>
        <w:t xml:space="preserve"> / Minimum Qualifications</w:t>
      </w:r>
      <w:bookmarkEnd w:id="623"/>
    </w:p>
    <w:p w14:paraId="64C73DF3" w14:textId="77777777" w:rsidR="008C05AA" w:rsidRDefault="008C05AA" w:rsidP="008C05AA">
      <w:pPr>
        <w:pStyle w:val="Body"/>
        <w:rPr>
          <w:ins w:id="624" w:author="Althiser, Tammy" w:date="2016-11-09T09:40:00Z"/>
        </w:rPr>
      </w:pPr>
      <w:r w:rsidRPr="00967158">
        <w:t>A Bidder may be any entity that can provide the services outlined in this Solicitation</w:t>
      </w:r>
      <w:r w:rsidR="003355DE">
        <w:t xml:space="preserve"> and meet</w:t>
      </w:r>
      <w:r w:rsidR="00882775">
        <w:t>s</w:t>
      </w:r>
      <w:r w:rsidRPr="00967158">
        <w:t xml:space="preserve"> the minimum qualifications listed below. </w:t>
      </w:r>
      <w:r w:rsidR="008744C5">
        <w:t xml:space="preserve"> </w:t>
      </w:r>
      <w:r w:rsidRPr="00967158">
        <w:t xml:space="preserve">A prospective Bidder shall submit the information listed below to provide satisfactory evidence that it has adequate experience, resources and organization to perform the type, magnitude and quality of the specified services.  A prospective Bidder is advised that the State's intent in having these requirements is to ensure that only qualified and reliable Contractors perform the work of the resulting Contract(s).  </w:t>
      </w:r>
    </w:p>
    <w:p w14:paraId="510C1E66" w14:textId="51638F4B" w:rsidR="00D47893" w:rsidRPr="00D47893" w:rsidRDefault="00D47893" w:rsidP="00D47893">
      <w:pPr>
        <w:spacing w:after="120"/>
        <w:ind w:left="547"/>
        <w:rPr>
          <w:sz w:val="20"/>
        </w:rPr>
      </w:pPr>
      <w:ins w:id="625" w:author="Althiser, Tammy" w:date="2016-11-09T09:40:00Z">
        <w:r w:rsidRPr="00D47893">
          <w:rPr>
            <w:sz w:val="20"/>
          </w:rPr>
          <w:t xml:space="preserve">Note: If Vendor is relying on operations of a parent company, subsidiary, predecessor entity, or other entity for purposes of satisfying any of the minimum qualifications, Vendor is required to provide a full explanation describing such relationship and how it satisfies this requirement. OGS will determine whether such other entity experience satisfies this requirement, and reserves the right to ask for additional information or require a contract performance guarantee and/or other assurances from such other </w:t>
        </w:r>
        <w:proofErr w:type="gramStart"/>
        <w:r w:rsidRPr="00D47893">
          <w:rPr>
            <w:sz w:val="20"/>
          </w:rPr>
          <w:t>entity(</w:t>
        </w:r>
        <w:proofErr w:type="spellStart"/>
        <w:proofErr w:type="gramEnd"/>
        <w:r w:rsidRPr="00D47893">
          <w:rPr>
            <w:sz w:val="20"/>
          </w:rPr>
          <w:t>ies</w:t>
        </w:r>
        <w:proofErr w:type="spellEnd"/>
        <w:r w:rsidRPr="00D47893">
          <w:rPr>
            <w:sz w:val="20"/>
          </w:rPr>
          <w:t>) or the Vendor.</w:t>
        </w:r>
      </w:ins>
    </w:p>
    <w:p w14:paraId="4AA07F79" w14:textId="77777777" w:rsidR="00D83E10" w:rsidRDefault="00D83E10" w:rsidP="00D83E10">
      <w:pPr>
        <w:pStyle w:val="Body"/>
      </w:pPr>
      <w:r w:rsidRPr="00967158">
        <w:rPr>
          <w:u w:val="single"/>
        </w:rPr>
        <w:lastRenderedPageBreak/>
        <w:t>Note</w:t>
      </w:r>
      <w:r w:rsidRPr="00967158">
        <w:t>:</w:t>
      </w:r>
      <w:r w:rsidRPr="00967158">
        <w:tab/>
        <w:t xml:space="preserve">Any Bidder failing to submit in whole or in part, adequate justification attesting to its qualifications </w:t>
      </w:r>
      <w:r>
        <w:t>may</w:t>
      </w:r>
      <w:r w:rsidRPr="00967158">
        <w:t xml:space="preserve"> result in a rejection of the bid of that Bidder for the applicable lot(s) and region(s).</w:t>
      </w:r>
    </w:p>
    <w:p w14:paraId="0A4729E4" w14:textId="77777777" w:rsidR="00D83E10" w:rsidRDefault="00D83E10" w:rsidP="00A15721">
      <w:pPr>
        <w:pStyle w:val="Body"/>
        <w:rPr>
          <w:b/>
        </w:rPr>
      </w:pPr>
    </w:p>
    <w:p w14:paraId="671EB6A4" w14:textId="77777777" w:rsidR="008C05AA" w:rsidRPr="008C05AA" w:rsidRDefault="008C05AA" w:rsidP="00EA226F">
      <w:pPr>
        <w:pStyle w:val="Heading2"/>
      </w:pPr>
      <w:bookmarkStart w:id="626" w:name="_Toc466452518"/>
      <w:r w:rsidRPr="00936477">
        <w:t xml:space="preserve">3.1.1 </w:t>
      </w:r>
      <w:r w:rsidR="003C135B">
        <w:tab/>
      </w:r>
      <w:r w:rsidRPr="00936477">
        <w:t>Organizational Requirements</w:t>
      </w:r>
      <w:bookmarkEnd w:id="626"/>
    </w:p>
    <w:p w14:paraId="20518EDE" w14:textId="77777777" w:rsidR="00811105" w:rsidRPr="001F2E2F" w:rsidRDefault="00811105" w:rsidP="00811105">
      <w:pPr>
        <w:pStyle w:val="Body"/>
      </w:pPr>
      <w:r w:rsidRPr="001F2E2F">
        <w:t>The Bidder must meet the following minimum qualifications regarding its organizational requirements:</w:t>
      </w:r>
    </w:p>
    <w:p w14:paraId="73E29397" w14:textId="77777777" w:rsidR="00811105" w:rsidRPr="001F2E2F" w:rsidRDefault="00811105" w:rsidP="00811105">
      <w:pPr>
        <w:pStyle w:val="Body"/>
        <w:numPr>
          <w:ilvl w:val="0"/>
          <w:numId w:val="18"/>
        </w:numPr>
      </w:pPr>
      <w:r w:rsidRPr="001F2E2F">
        <w:t xml:space="preserve">The Bidder shall have maintained an organization, in continuous operation, for a minimum of </w:t>
      </w:r>
      <w:r w:rsidR="00B5461F" w:rsidRPr="001F2E2F">
        <w:t>three (3)</w:t>
      </w:r>
      <w:r w:rsidRPr="001F2E2F">
        <w:t xml:space="preserve"> years prior to the bid opening date; and</w:t>
      </w:r>
    </w:p>
    <w:p w14:paraId="564509DB" w14:textId="77777777" w:rsidR="00811105" w:rsidRPr="001F2E2F" w:rsidRDefault="00811105" w:rsidP="00811105">
      <w:pPr>
        <w:pStyle w:val="Body"/>
        <w:numPr>
          <w:ilvl w:val="0"/>
          <w:numId w:val="18"/>
        </w:numPr>
      </w:pPr>
      <w:r w:rsidRPr="001F2E2F">
        <w:t xml:space="preserve">The Bidder must be able to provide service in the region being bid on.  Bidder must provide proof of this ability to OGS by satisfying one of the following: </w:t>
      </w:r>
    </w:p>
    <w:p w14:paraId="3197F618" w14:textId="77777777" w:rsidR="00811105" w:rsidRPr="001F2E2F" w:rsidRDefault="00811105" w:rsidP="00811105">
      <w:pPr>
        <w:pStyle w:val="Body"/>
        <w:numPr>
          <w:ilvl w:val="1"/>
          <w:numId w:val="18"/>
        </w:numPr>
      </w:pPr>
      <w:r w:rsidRPr="001F2E2F">
        <w:t>Bidder must have a Service Facility located in the region being bid on. Bidder must provide the address of its Service Facility in Attachment 7; or</w:t>
      </w:r>
    </w:p>
    <w:p w14:paraId="68AE6D00" w14:textId="3F15C965" w:rsidR="00811105" w:rsidRPr="00603442" w:rsidRDefault="00811105" w:rsidP="00603442">
      <w:pPr>
        <w:pStyle w:val="Body"/>
        <w:numPr>
          <w:ilvl w:val="1"/>
          <w:numId w:val="18"/>
        </w:numPr>
      </w:pPr>
      <w:r w:rsidRPr="001F2E2F">
        <w:t>Bidder must have a Service Facility in a county adjacent to the region being bid on.  Please note that counties (or functional equivalent) located outside of New York State may be used to meet the requirements of the Solicitation provided such county is adjacent to the region being bid on.  Bidder must provide the address of its Service Facility in Attachment 7; or</w:t>
      </w:r>
    </w:p>
    <w:p w14:paraId="06988C05" w14:textId="77777777" w:rsidR="00811105" w:rsidRPr="001F2E2F" w:rsidRDefault="00811105" w:rsidP="00811105">
      <w:pPr>
        <w:pStyle w:val="Body"/>
        <w:numPr>
          <w:ilvl w:val="1"/>
          <w:numId w:val="18"/>
        </w:numPr>
        <w:rPr>
          <w:b/>
        </w:rPr>
      </w:pPr>
      <w:r w:rsidRPr="001F2E2F">
        <w:rPr>
          <w:b/>
        </w:rPr>
        <w:t xml:space="preserve">If Bidder does not have a Service Facility located either in the region being bid on or in a county adjacent to the region being bid on, Bidder must indicate this in </w:t>
      </w:r>
      <w:r w:rsidRPr="00603442">
        <w:rPr>
          <w:b/>
        </w:rPr>
        <w:t>Attachment 7</w:t>
      </w:r>
      <w:r w:rsidRPr="001F2E2F">
        <w:rPr>
          <w:b/>
        </w:rPr>
        <w:t xml:space="preserve"> and Bidder must provide OGS with acceptable documentation proving that it has provided service in the region being bid on within the past twelve (12) months.  Acceptable documentation will be determined in the sole discretion of OGS, and may include, but is not limited to, account references, contracts with other entities, or purchase orders for the region.  OGS reserves the right to request additional documentation to determine Bidder’s ability to service the region being bid on.  </w:t>
      </w:r>
    </w:p>
    <w:p w14:paraId="25404853" w14:textId="77777777" w:rsidR="00412987" w:rsidRDefault="00816B6E" w:rsidP="00EA226F">
      <w:pPr>
        <w:pStyle w:val="Heading2"/>
      </w:pPr>
      <w:bookmarkStart w:id="627" w:name="_Toc466452519"/>
      <w:r w:rsidRPr="00816B6E">
        <w:t xml:space="preserve">3.1.2 </w:t>
      </w:r>
      <w:r w:rsidR="003C135B">
        <w:tab/>
      </w:r>
      <w:r w:rsidRPr="00816B6E">
        <w:t>Experience Requirements</w:t>
      </w:r>
      <w:bookmarkEnd w:id="627"/>
    </w:p>
    <w:p w14:paraId="2E236DF2" w14:textId="77777777" w:rsidR="00816B6E" w:rsidRPr="00362838" w:rsidRDefault="00BD1FE0" w:rsidP="00816B6E">
      <w:pPr>
        <w:pStyle w:val="Body"/>
      </w:pPr>
      <w:r w:rsidRPr="00362838">
        <w:t xml:space="preserve">The Bidder must meet the </w:t>
      </w:r>
      <w:r w:rsidRPr="001F2E2F">
        <w:t xml:space="preserve">following minimum qualifications regarding its experience.  </w:t>
      </w:r>
      <w:r w:rsidR="00816B6E" w:rsidRPr="001F2E2F">
        <w:t xml:space="preserve">The </w:t>
      </w:r>
      <w:r w:rsidRPr="001F2E2F">
        <w:t>B</w:t>
      </w:r>
      <w:r w:rsidR="00816B6E" w:rsidRPr="001F2E2F">
        <w:t xml:space="preserve">idder must </w:t>
      </w:r>
      <w:r w:rsidR="006B1259" w:rsidRPr="001F2E2F">
        <w:t xml:space="preserve">have been </w:t>
      </w:r>
      <w:r w:rsidR="00816B6E" w:rsidRPr="001F2E2F">
        <w:t xml:space="preserve">actively and normally engaged, for a minimum of </w:t>
      </w:r>
      <w:r w:rsidR="008E1C64" w:rsidRPr="001F2E2F">
        <w:t>three (3)</w:t>
      </w:r>
      <w:r w:rsidR="00B23F57" w:rsidRPr="001F2E2F">
        <w:t xml:space="preserve"> years</w:t>
      </w:r>
      <w:r w:rsidR="00816B6E" w:rsidRPr="001F2E2F">
        <w:t xml:space="preserve">, in </w:t>
      </w:r>
      <w:r w:rsidR="00816B6E" w:rsidRPr="00362838">
        <w:t xml:space="preserve">providing preventive and corrective maintenance services for the specific types of </w:t>
      </w:r>
      <w:r w:rsidR="00982B55" w:rsidRPr="00362838">
        <w:t>elevator</w:t>
      </w:r>
      <w:r w:rsidR="001F7B84" w:rsidRPr="00362838">
        <w:t xml:space="preserve">, </w:t>
      </w:r>
      <w:r w:rsidR="00982B55" w:rsidRPr="00362838">
        <w:t>escalator</w:t>
      </w:r>
      <w:r w:rsidR="001F7B84" w:rsidRPr="00362838">
        <w:t xml:space="preserve"> or Miscellaneous Lift</w:t>
      </w:r>
      <w:r w:rsidR="00982B55" w:rsidRPr="00362838">
        <w:t xml:space="preserve"> </w:t>
      </w:r>
      <w:r w:rsidR="001F7B84" w:rsidRPr="00362838">
        <w:t>E</w:t>
      </w:r>
      <w:r w:rsidR="00816B6E" w:rsidRPr="00362838">
        <w:t xml:space="preserve">quipment </w:t>
      </w:r>
      <w:r w:rsidR="00982B55" w:rsidRPr="00362838">
        <w:t xml:space="preserve">included </w:t>
      </w:r>
      <w:r w:rsidR="00816B6E" w:rsidRPr="00362838">
        <w:t xml:space="preserve">in each of the Lots being bid on.  </w:t>
      </w:r>
    </w:p>
    <w:p w14:paraId="203DB5EE" w14:textId="77777777" w:rsidR="00816B6E" w:rsidRPr="00362838" w:rsidRDefault="00816B6E" w:rsidP="00160A23">
      <w:pPr>
        <w:pStyle w:val="Body"/>
        <w:numPr>
          <w:ilvl w:val="0"/>
          <w:numId w:val="20"/>
        </w:numPr>
        <w:rPr>
          <w:b/>
        </w:rPr>
      </w:pPr>
      <w:r w:rsidRPr="00362838">
        <w:t xml:space="preserve">Experience </w:t>
      </w:r>
      <w:r w:rsidR="009D7341" w:rsidRPr="00362838">
        <w:t>must be</w:t>
      </w:r>
      <w:r w:rsidRPr="00362838">
        <w:t xml:space="preserve"> for preventive and corrective maintenance services </w:t>
      </w:r>
      <w:r w:rsidR="006B1259" w:rsidRPr="00362838">
        <w:t>in</w:t>
      </w:r>
      <w:r w:rsidRPr="00362838">
        <w:t xml:space="preserve"> facilities such as schools, colleges, correctional facilities, </w:t>
      </w:r>
      <w:r w:rsidR="00B23F57" w:rsidRPr="00362838">
        <w:t xml:space="preserve">hospitals, </w:t>
      </w:r>
      <w:r w:rsidRPr="00362838">
        <w:t>office buildings or other large municipal or commercial accounts;</w:t>
      </w:r>
      <w:r w:rsidR="00BD1FE0" w:rsidRPr="00362838">
        <w:t xml:space="preserve"> and</w:t>
      </w:r>
    </w:p>
    <w:p w14:paraId="7A793D34" w14:textId="77777777" w:rsidR="00816B6E" w:rsidRPr="00362838" w:rsidRDefault="001F7B84" w:rsidP="00160A23">
      <w:pPr>
        <w:pStyle w:val="Body"/>
        <w:numPr>
          <w:ilvl w:val="0"/>
          <w:numId w:val="20"/>
        </w:numPr>
        <w:rPr>
          <w:b/>
        </w:rPr>
      </w:pPr>
      <w:r w:rsidRPr="00362838">
        <w:t>In addition to experience providing preventive and corrective maintenance service for Miscellaneous Lift Equipment, e</w:t>
      </w:r>
      <w:r w:rsidR="00816B6E" w:rsidRPr="00362838">
        <w:t xml:space="preserve">xperience providing maintenance services for Lot 1 (Traction Elevators) or Lot 2 (Hydraulic Elevators) will </w:t>
      </w:r>
      <w:r w:rsidRPr="00362838">
        <w:t xml:space="preserve">also </w:t>
      </w:r>
      <w:r w:rsidR="00816B6E" w:rsidRPr="00362838">
        <w:t xml:space="preserve">qualify a </w:t>
      </w:r>
      <w:r w:rsidR="007903A2" w:rsidRPr="00362838">
        <w:t>B</w:t>
      </w:r>
      <w:r w:rsidR="00816B6E" w:rsidRPr="00362838">
        <w:t xml:space="preserve">idder for Lot 4 (Miscellaneous </w:t>
      </w:r>
      <w:r w:rsidR="00D21FB3" w:rsidRPr="00362838">
        <w:t xml:space="preserve">Lift </w:t>
      </w:r>
      <w:r w:rsidR="00816B6E" w:rsidRPr="00362838">
        <w:t>Equipment)</w:t>
      </w:r>
      <w:r w:rsidR="00521A86" w:rsidRPr="00362838">
        <w:t>. .</w:t>
      </w:r>
    </w:p>
    <w:p w14:paraId="182DFA9D" w14:textId="77777777" w:rsidR="00816B6E" w:rsidRPr="00362838" w:rsidRDefault="00816B6E" w:rsidP="00EA226F">
      <w:pPr>
        <w:pStyle w:val="Heading2"/>
      </w:pPr>
      <w:bookmarkStart w:id="628" w:name="_Toc466452520"/>
      <w:r w:rsidRPr="00362838">
        <w:t>3.1.</w:t>
      </w:r>
      <w:r w:rsidR="00EA1EFA" w:rsidRPr="00362838">
        <w:t>3</w:t>
      </w:r>
      <w:r w:rsidRPr="00362838">
        <w:t xml:space="preserve"> </w:t>
      </w:r>
      <w:r w:rsidR="003C135B">
        <w:tab/>
      </w:r>
      <w:r w:rsidR="00CC3E29" w:rsidRPr="00362838">
        <w:t>Lift Equipment Portfolio Requirements</w:t>
      </w:r>
      <w:bookmarkEnd w:id="628"/>
    </w:p>
    <w:p w14:paraId="36F4234A" w14:textId="77777777" w:rsidR="00816B6E" w:rsidRDefault="00C11CFE" w:rsidP="00CC3E29">
      <w:pPr>
        <w:pStyle w:val="Body"/>
      </w:pPr>
      <w:r w:rsidRPr="00362838">
        <w:t>For the</w:t>
      </w:r>
      <w:r w:rsidR="000C0532" w:rsidRPr="00362838">
        <w:t xml:space="preserve"> </w:t>
      </w:r>
      <w:r w:rsidR="002F6836" w:rsidRPr="00362838">
        <w:t>L</w:t>
      </w:r>
      <w:r w:rsidRPr="00362838">
        <w:t>ot(s)</w:t>
      </w:r>
      <w:r w:rsidR="000C0532" w:rsidRPr="00362838">
        <w:t xml:space="preserve"> being bid on</w:t>
      </w:r>
      <w:r w:rsidRPr="00362838">
        <w:t>,</w:t>
      </w:r>
      <w:r w:rsidR="000C0532" w:rsidRPr="00362838">
        <w:t xml:space="preserve"> t</w:t>
      </w:r>
      <w:r w:rsidR="00816B6E" w:rsidRPr="00362838">
        <w:t xml:space="preserve">he </w:t>
      </w:r>
      <w:r w:rsidR="00BD1FE0" w:rsidRPr="00362838">
        <w:t>B</w:t>
      </w:r>
      <w:r w:rsidR="00816B6E" w:rsidRPr="00362838">
        <w:t xml:space="preserve">idder must demonstrate </w:t>
      </w:r>
      <w:r w:rsidR="00C9199D" w:rsidRPr="00362838">
        <w:t xml:space="preserve">through the account references submitted </w:t>
      </w:r>
      <w:r w:rsidR="00816B6E" w:rsidRPr="00362838">
        <w:t xml:space="preserve">that it </w:t>
      </w:r>
      <w:r w:rsidR="001E4BD6" w:rsidRPr="00362838">
        <w:t xml:space="preserve">currently </w:t>
      </w:r>
      <w:r w:rsidR="00816B6E" w:rsidRPr="00362838">
        <w:t xml:space="preserve">has </w:t>
      </w:r>
      <w:r w:rsidR="00C9199D" w:rsidRPr="00362838">
        <w:t xml:space="preserve">preventive and corrective maintenance </w:t>
      </w:r>
      <w:r w:rsidR="000C0532" w:rsidRPr="00362838">
        <w:t xml:space="preserve">responsibility for </w:t>
      </w:r>
      <w:r w:rsidR="00816B6E" w:rsidRPr="00362838">
        <w:t xml:space="preserve">the minimum number of </w:t>
      </w:r>
      <w:r w:rsidR="00DD5AF7" w:rsidRPr="00362838">
        <w:t>Lift E</w:t>
      </w:r>
      <w:r w:rsidR="00816B6E" w:rsidRPr="00362838">
        <w:t>quipment listed below</w:t>
      </w:r>
      <w:r w:rsidR="006B1259" w:rsidRPr="00362838">
        <w:t xml:space="preserve"> in facilities such as schools, colleges, correctional facilities,</w:t>
      </w:r>
      <w:r w:rsidR="00B23F57" w:rsidRPr="00362838">
        <w:t xml:space="preserve"> hospitals,</w:t>
      </w:r>
      <w:r w:rsidR="006B1259" w:rsidRPr="00362838">
        <w:t xml:space="preserve"> office buildings or other large municipal or commercial accounts</w:t>
      </w:r>
      <w:r w:rsidR="00816B6E" w:rsidRPr="00362838">
        <w:t>:</w:t>
      </w:r>
    </w:p>
    <w:p w14:paraId="4EFAA7F2" w14:textId="77777777" w:rsidR="00816B6E" w:rsidRDefault="00816B6E" w:rsidP="00160A23">
      <w:pPr>
        <w:pStyle w:val="Body"/>
        <w:numPr>
          <w:ilvl w:val="1"/>
          <w:numId w:val="19"/>
        </w:numPr>
      </w:pPr>
      <w:r>
        <w:t>Lot 1 Traction Elevators – No less than 10 geared or gearless traction elevators</w:t>
      </w:r>
    </w:p>
    <w:p w14:paraId="0109D57F" w14:textId="77777777" w:rsidR="00816B6E" w:rsidRDefault="00816B6E" w:rsidP="00160A23">
      <w:pPr>
        <w:pStyle w:val="Body"/>
        <w:numPr>
          <w:ilvl w:val="1"/>
          <w:numId w:val="19"/>
        </w:numPr>
      </w:pPr>
      <w:r>
        <w:t>Lot 2 Hydraulic Elevators – No less than 10 hydraulic elevators</w:t>
      </w:r>
    </w:p>
    <w:p w14:paraId="71500FCC" w14:textId="77777777" w:rsidR="00816B6E" w:rsidRDefault="00816B6E" w:rsidP="00160A23">
      <w:pPr>
        <w:pStyle w:val="Body"/>
        <w:numPr>
          <w:ilvl w:val="1"/>
          <w:numId w:val="19"/>
        </w:numPr>
      </w:pPr>
      <w:r>
        <w:t>Lot 3 Escalators – No less than 3 escalators</w:t>
      </w:r>
    </w:p>
    <w:p w14:paraId="277AFAD3" w14:textId="77777777" w:rsidR="00982B55" w:rsidRDefault="00816B6E" w:rsidP="00160A23">
      <w:pPr>
        <w:pStyle w:val="Body"/>
        <w:numPr>
          <w:ilvl w:val="1"/>
          <w:numId w:val="19"/>
        </w:numPr>
      </w:pPr>
      <w:r>
        <w:t xml:space="preserve">Lot 4 Miscellaneous </w:t>
      </w:r>
      <w:r w:rsidR="00D21FB3">
        <w:t xml:space="preserve">Lift </w:t>
      </w:r>
      <w:r>
        <w:t>Equipment – No less than either 10 traction elevators</w:t>
      </w:r>
      <w:r w:rsidR="00914CA0">
        <w:t>,</w:t>
      </w:r>
      <w:r w:rsidR="00936477">
        <w:t xml:space="preserve"> </w:t>
      </w:r>
      <w:r>
        <w:t>10 hydraulic elevators</w:t>
      </w:r>
      <w:r w:rsidR="00914CA0">
        <w:t xml:space="preserve"> or 10 pieces of Miscellaneous Lift Equipment</w:t>
      </w:r>
      <w:r w:rsidR="00982B55">
        <w:t xml:space="preserve">. </w:t>
      </w:r>
    </w:p>
    <w:p w14:paraId="62436BF2" w14:textId="77777777" w:rsidR="00BD68D6" w:rsidRPr="00763675" w:rsidRDefault="0014385D" w:rsidP="00763675">
      <w:pPr>
        <w:pStyle w:val="Heading2"/>
      </w:pPr>
      <w:bookmarkStart w:id="629" w:name="_Toc466452521"/>
      <w:r w:rsidRPr="00763675">
        <w:t>3.2</w:t>
      </w:r>
      <w:r w:rsidR="009B3689" w:rsidRPr="00763675">
        <w:tab/>
      </w:r>
      <w:r w:rsidR="00070CBF" w:rsidRPr="00763675">
        <w:t>Administrative Proposal Requirements</w:t>
      </w:r>
      <w:bookmarkEnd w:id="629"/>
    </w:p>
    <w:p w14:paraId="4F9116D4" w14:textId="77777777" w:rsidR="00541741" w:rsidRPr="00E0751E" w:rsidRDefault="00124999" w:rsidP="00AC3590">
      <w:pPr>
        <w:jc w:val="both"/>
        <w:rPr>
          <w:sz w:val="20"/>
        </w:rPr>
      </w:pPr>
      <w:r>
        <w:rPr>
          <w:sz w:val="20"/>
        </w:rPr>
        <w:t xml:space="preserve">This section sets forth the administrative proposal requirements of the </w:t>
      </w:r>
      <w:r w:rsidR="00D1166F">
        <w:rPr>
          <w:sz w:val="20"/>
        </w:rPr>
        <w:t>Solicitation.</w:t>
      </w:r>
      <w:r>
        <w:rPr>
          <w:sz w:val="20"/>
        </w:rPr>
        <w:t xml:space="preserve">  </w:t>
      </w:r>
      <w:r w:rsidR="0007226E" w:rsidRPr="00E0751E">
        <w:rPr>
          <w:sz w:val="20"/>
        </w:rPr>
        <w:t>After the bid opening, each proposal will be screened for completeness and conformance with the stated requirements for bid submission as set forth herein</w:t>
      </w:r>
      <w:r w:rsidR="0030636B">
        <w:rPr>
          <w:sz w:val="20"/>
        </w:rPr>
        <w:t xml:space="preserve"> (see Section</w:t>
      </w:r>
      <w:r w:rsidR="00E502A3">
        <w:rPr>
          <w:sz w:val="20"/>
        </w:rPr>
        <w:t xml:space="preserve"> 5.3 </w:t>
      </w:r>
      <w:r w:rsidR="00E502A3" w:rsidRPr="0030636B">
        <w:rPr>
          <w:i/>
          <w:sz w:val="20"/>
        </w:rPr>
        <w:t>Proposal Format</w:t>
      </w:r>
      <w:r w:rsidR="00E502A3">
        <w:rPr>
          <w:sz w:val="20"/>
        </w:rPr>
        <w:t>)</w:t>
      </w:r>
      <w:r w:rsidR="0007226E" w:rsidRPr="00E0751E">
        <w:rPr>
          <w:sz w:val="20"/>
        </w:rPr>
        <w:t xml:space="preserve">  Any bid not meeting these requirements may be deemed nonresponsive and denied fu</w:t>
      </w:r>
      <w:r w:rsidR="00541741" w:rsidRPr="00E0751E">
        <w:rPr>
          <w:sz w:val="20"/>
        </w:rPr>
        <w:t>rther consideration for award.</w:t>
      </w:r>
    </w:p>
    <w:p w14:paraId="0C259CC9" w14:textId="77777777" w:rsidR="00541741" w:rsidRPr="00E0751E" w:rsidRDefault="00541741" w:rsidP="00AC3590">
      <w:pPr>
        <w:jc w:val="both"/>
        <w:rPr>
          <w:sz w:val="20"/>
        </w:rPr>
      </w:pPr>
    </w:p>
    <w:p w14:paraId="19FC6F5D" w14:textId="77777777" w:rsidR="0007226E" w:rsidRPr="00E0751E" w:rsidRDefault="0007226E" w:rsidP="00AC3590">
      <w:pPr>
        <w:jc w:val="both"/>
        <w:rPr>
          <w:sz w:val="20"/>
        </w:rPr>
      </w:pPr>
      <w:r w:rsidRPr="00E0751E">
        <w:rPr>
          <w:sz w:val="20"/>
        </w:rPr>
        <w:lastRenderedPageBreak/>
        <w:t xml:space="preserve">A complete Administrative Proposal will consist of the following items, as further </w:t>
      </w:r>
      <w:r w:rsidR="00541741" w:rsidRPr="00E0751E">
        <w:rPr>
          <w:sz w:val="20"/>
        </w:rPr>
        <w:t>detailed in Section 5 ‘</w:t>
      </w:r>
      <w:r w:rsidR="00DF0FDC">
        <w:rPr>
          <w:i/>
          <w:sz w:val="20"/>
        </w:rPr>
        <w:t>Format of Proposal</w:t>
      </w:r>
      <w:r w:rsidRPr="00E0751E">
        <w:rPr>
          <w:i/>
          <w:sz w:val="20"/>
        </w:rPr>
        <w:t xml:space="preserve"> Submittal</w:t>
      </w:r>
      <w:r w:rsidR="00541741" w:rsidRPr="00E0751E">
        <w:rPr>
          <w:i/>
          <w:sz w:val="20"/>
        </w:rPr>
        <w:t>’</w:t>
      </w:r>
      <w:r w:rsidR="00B42D68">
        <w:rPr>
          <w:i/>
          <w:sz w:val="20"/>
        </w:rPr>
        <w:t xml:space="preserve">. </w:t>
      </w:r>
      <w:r w:rsidR="00B42D68">
        <w:rPr>
          <w:sz w:val="20"/>
        </w:rPr>
        <w:t>Please note that for the electronic portion of the submittals, any documents that require a signature must be signed, scanned</w:t>
      </w:r>
      <w:r w:rsidR="00E174FB">
        <w:rPr>
          <w:sz w:val="20"/>
        </w:rPr>
        <w:t xml:space="preserve"> and </w:t>
      </w:r>
      <w:r w:rsidR="007974D2">
        <w:rPr>
          <w:sz w:val="20"/>
        </w:rPr>
        <w:t>then submitted as an electronic file</w:t>
      </w:r>
      <w:r w:rsidR="00B42D68">
        <w:rPr>
          <w:sz w:val="20"/>
        </w:rPr>
        <w:t>.</w:t>
      </w:r>
    </w:p>
    <w:p w14:paraId="0448F9F0" w14:textId="77777777" w:rsidR="00286C39" w:rsidRPr="00E0751E" w:rsidRDefault="00286C39" w:rsidP="00541741">
      <w:pPr>
        <w:jc w:val="both"/>
        <w:rPr>
          <w:sz w:val="20"/>
        </w:rPr>
      </w:pPr>
    </w:p>
    <w:p w14:paraId="7EA913AC" w14:textId="77777777" w:rsidR="00A72A5A" w:rsidRPr="002E7C42" w:rsidRDefault="00A72A5A" w:rsidP="00160A23">
      <w:pPr>
        <w:pStyle w:val="ListParagraph"/>
        <w:numPr>
          <w:ilvl w:val="0"/>
          <w:numId w:val="11"/>
        </w:numPr>
        <w:jc w:val="both"/>
        <w:rPr>
          <w:rFonts w:ascii="Times New Roman" w:hAnsi="Times New Roman" w:cs="Times New Roman"/>
          <w:sz w:val="20"/>
        </w:rPr>
      </w:pPr>
      <w:r w:rsidRPr="002E7C42">
        <w:rPr>
          <w:rFonts w:ascii="Times New Roman" w:hAnsi="Times New Roman" w:cs="Times New Roman"/>
          <w:sz w:val="20"/>
        </w:rPr>
        <w:t xml:space="preserve">Bidder must complete, sign and submit Page 1 of the </w:t>
      </w:r>
      <w:r w:rsidR="00472625">
        <w:rPr>
          <w:rFonts w:ascii="Times New Roman" w:hAnsi="Times New Roman" w:cs="Times New Roman"/>
          <w:sz w:val="20"/>
        </w:rPr>
        <w:t xml:space="preserve">Solicitation </w:t>
      </w:r>
    </w:p>
    <w:p w14:paraId="3764A31F" w14:textId="77777777" w:rsidR="00A72A5A" w:rsidRPr="002E7C42" w:rsidRDefault="00A72A5A" w:rsidP="00160A23">
      <w:pPr>
        <w:pStyle w:val="ListParagraph"/>
        <w:numPr>
          <w:ilvl w:val="0"/>
          <w:numId w:val="11"/>
        </w:numPr>
        <w:jc w:val="both"/>
        <w:rPr>
          <w:rFonts w:ascii="Times New Roman" w:hAnsi="Times New Roman" w:cs="Times New Roman"/>
          <w:sz w:val="20"/>
        </w:rPr>
      </w:pPr>
      <w:r w:rsidRPr="002E7C42">
        <w:rPr>
          <w:rFonts w:ascii="Times New Roman" w:hAnsi="Times New Roman" w:cs="Times New Roman"/>
          <w:sz w:val="20"/>
        </w:rPr>
        <w:t xml:space="preserve">Bidder must complete, sign, have notarized and submit Page 2 of the </w:t>
      </w:r>
      <w:r w:rsidR="00472625">
        <w:rPr>
          <w:rFonts w:ascii="Times New Roman" w:hAnsi="Times New Roman" w:cs="Times New Roman"/>
          <w:sz w:val="20"/>
        </w:rPr>
        <w:t xml:space="preserve">Solicitation </w:t>
      </w:r>
    </w:p>
    <w:p w14:paraId="2AD2BCFF" w14:textId="77777777" w:rsidR="00A72A5A" w:rsidRPr="002E7C42" w:rsidRDefault="00541741" w:rsidP="00160A23">
      <w:pPr>
        <w:pStyle w:val="ListParagraph"/>
        <w:numPr>
          <w:ilvl w:val="0"/>
          <w:numId w:val="11"/>
        </w:numPr>
        <w:jc w:val="both"/>
        <w:rPr>
          <w:rFonts w:ascii="Times New Roman" w:hAnsi="Times New Roman" w:cs="Times New Roman"/>
          <w:sz w:val="20"/>
        </w:rPr>
      </w:pPr>
      <w:r w:rsidRPr="002E7C42">
        <w:rPr>
          <w:rFonts w:ascii="Times New Roman" w:hAnsi="Times New Roman" w:cs="Times New Roman"/>
          <w:sz w:val="20"/>
        </w:rPr>
        <w:t xml:space="preserve">Bidder must complete, sign and submit a </w:t>
      </w:r>
      <w:r w:rsidR="00A72A5A" w:rsidRPr="002E7C42">
        <w:rPr>
          <w:rFonts w:ascii="Times New Roman" w:hAnsi="Times New Roman" w:cs="Times New Roman"/>
          <w:sz w:val="20"/>
        </w:rPr>
        <w:t>Completed  MWBE Utilization Plan (Form MWBE</w:t>
      </w:r>
      <w:r w:rsidRPr="002E7C42">
        <w:rPr>
          <w:rFonts w:ascii="Times New Roman" w:hAnsi="Times New Roman" w:cs="Times New Roman"/>
          <w:sz w:val="20"/>
        </w:rPr>
        <w:t xml:space="preserve"> 100)</w:t>
      </w:r>
      <w:r w:rsidR="00A72A5A" w:rsidRPr="002E7C42">
        <w:rPr>
          <w:rFonts w:ascii="Times New Roman" w:hAnsi="Times New Roman" w:cs="Times New Roman"/>
          <w:sz w:val="20"/>
        </w:rPr>
        <w:t>;</w:t>
      </w:r>
    </w:p>
    <w:p w14:paraId="71A94937" w14:textId="77777777" w:rsidR="00A72A5A" w:rsidRPr="002E7C42" w:rsidRDefault="00541741" w:rsidP="00160A23">
      <w:pPr>
        <w:pStyle w:val="ListParagraph"/>
        <w:numPr>
          <w:ilvl w:val="0"/>
          <w:numId w:val="11"/>
        </w:numPr>
        <w:jc w:val="both"/>
        <w:rPr>
          <w:rFonts w:ascii="Times New Roman" w:hAnsi="Times New Roman" w:cs="Times New Roman"/>
          <w:sz w:val="20"/>
        </w:rPr>
      </w:pPr>
      <w:r w:rsidRPr="002E7C42">
        <w:rPr>
          <w:rFonts w:ascii="Times New Roman" w:hAnsi="Times New Roman" w:cs="Times New Roman"/>
          <w:sz w:val="20"/>
        </w:rPr>
        <w:t xml:space="preserve">Bidder must complete, sign and submit a </w:t>
      </w:r>
      <w:r w:rsidR="00A72A5A" w:rsidRPr="002E7C42">
        <w:rPr>
          <w:rFonts w:ascii="Times New Roman" w:hAnsi="Times New Roman" w:cs="Times New Roman"/>
          <w:sz w:val="20"/>
        </w:rPr>
        <w:t>Completed Equal Employment Opportunity Staffing Plan (Form EEO</w:t>
      </w:r>
      <w:r w:rsidRPr="002E7C42">
        <w:rPr>
          <w:rFonts w:ascii="Times New Roman" w:hAnsi="Times New Roman" w:cs="Times New Roman"/>
          <w:sz w:val="20"/>
        </w:rPr>
        <w:t xml:space="preserve"> 100)</w:t>
      </w:r>
      <w:r w:rsidR="00A72A5A" w:rsidRPr="002E7C42">
        <w:rPr>
          <w:rFonts w:ascii="Times New Roman" w:hAnsi="Times New Roman" w:cs="Times New Roman"/>
          <w:sz w:val="20"/>
        </w:rPr>
        <w:t>;</w:t>
      </w:r>
    </w:p>
    <w:p w14:paraId="066AC73C" w14:textId="77777777" w:rsidR="00A72A5A" w:rsidRPr="00EB58F3" w:rsidRDefault="00541741" w:rsidP="00160A23">
      <w:pPr>
        <w:pStyle w:val="ListParagraph"/>
        <w:numPr>
          <w:ilvl w:val="0"/>
          <w:numId w:val="11"/>
        </w:numPr>
        <w:jc w:val="both"/>
        <w:rPr>
          <w:rFonts w:ascii="Times New Roman" w:hAnsi="Times New Roman" w:cs="Times New Roman"/>
          <w:sz w:val="20"/>
        </w:rPr>
      </w:pPr>
      <w:r w:rsidRPr="002E7C42">
        <w:rPr>
          <w:rFonts w:ascii="Times New Roman" w:hAnsi="Times New Roman" w:cs="Times New Roman"/>
          <w:sz w:val="20"/>
        </w:rPr>
        <w:t xml:space="preserve">Bidder must complete and submit </w:t>
      </w:r>
      <w:r w:rsidR="00A72A5A" w:rsidRPr="00EB58F3">
        <w:rPr>
          <w:rFonts w:ascii="Times New Roman" w:hAnsi="Times New Roman" w:cs="Times New Roman"/>
          <w:sz w:val="20"/>
        </w:rPr>
        <w:t xml:space="preserve">Attachment </w:t>
      </w:r>
      <w:r w:rsidR="00D40B79" w:rsidRPr="00EB58F3">
        <w:rPr>
          <w:rFonts w:ascii="Times New Roman" w:hAnsi="Times New Roman" w:cs="Times New Roman"/>
          <w:sz w:val="20"/>
        </w:rPr>
        <w:t>0</w:t>
      </w:r>
      <w:r w:rsidR="00A72A5A" w:rsidRPr="00EB58F3">
        <w:rPr>
          <w:rFonts w:ascii="Times New Roman" w:hAnsi="Times New Roman" w:cs="Times New Roman"/>
          <w:sz w:val="20"/>
        </w:rPr>
        <w:t>2 – General Questions;</w:t>
      </w:r>
    </w:p>
    <w:p w14:paraId="4969ECD6" w14:textId="77777777" w:rsidR="00A72A5A" w:rsidRPr="002E7C42" w:rsidRDefault="00541741" w:rsidP="00160A23">
      <w:pPr>
        <w:pStyle w:val="ListParagraph"/>
        <w:numPr>
          <w:ilvl w:val="0"/>
          <w:numId w:val="11"/>
        </w:numPr>
        <w:jc w:val="both"/>
        <w:rPr>
          <w:rFonts w:ascii="Times New Roman" w:hAnsi="Times New Roman" w:cs="Times New Roman"/>
          <w:sz w:val="20"/>
        </w:rPr>
      </w:pPr>
      <w:r w:rsidRPr="00EB58F3">
        <w:rPr>
          <w:rFonts w:ascii="Times New Roman" w:hAnsi="Times New Roman" w:cs="Times New Roman"/>
          <w:sz w:val="20"/>
        </w:rPr>
        <w:t xml:space="preserve">Bidder must complete, sign and submit Attachment </w:t>
      </w:r>
      <w:r w:rsidR="00D40B79" w:rsidRPr="00EB58F3">
        <w:rPr>
          <w:rFonts w:ascii="Times New Roman" w:hAnsi="Times New Roman" w:cs="Times New Roman"/>
          <w:sz w:val="20"/>
        </w:rPr>
        <w:t>0</w:t>
      </w:r>
      <w:r w:rsidR="007F2D49" w:rsidRPr="00EB58F3">
        <w:rPr>
          <w:rFonts w:ascii="Times New Roman" w:hAnsi="Times New Roman" w:cs="Times New Roman"/>
          <w:sz w:val="20"/>
        </w:rPr>
        <w:t>4</w:t>
      </w:r>
      <w:r w:rsidR="00A72A5A" w:rsidRPr="002E7C42">
        <w:rPr>
          <w:rFonts w:ascii="Times New Roman" w:hAnsi="Times New Roman" w:cs="Times New Roman"/>
          <w:sz w:val="20"/>
        </w:rPr>
        <w:t xml:space="preserve"> – New York State Required Certifica</w:t>
      </w:r>
      <w:r w:rsidRPr="002E7C42">
        <w:rPr>
          <w:rFonts w:ascii="Times New Roman" w:hAnsi="Times New Roman" w:cs="Times New Roman"/>
          <w:sz w:val="20"/>
        </w:rPr>
        <w:t>tions</w:t>
      </w:r>
      <w:r w:rsidR="00A72A5A" w:rsidRPr="002E7C42">
        <w:rPr>
          <w:rFonts w:ascii="Times New Roman" w:hAnsi="Times New Roman" w:cs="Times New Roman"/>
          <w:sz w:val="20"/>
        </w:rPr>
        <w:t>;</w:t>
      </w:r>
    </w:p>
    <w:p w14:paraId="7FAFB5BD" w14:textId="77777777" w:rsidR="00A72A5A" w:rsidRPr="002E7C42" w:rsidRDefault="00541741" w:rsidP="00E54641">
      <w:pPr>
        <w:pStyle w:val="ListParagraph"/>
        <w:numPr>
          <w:ilvl w:val="0"/>
          <w:numId w:val="11"/>
        </w:numPr>
        <w:jc w:val="both"/>
        <w:rPr>
          <w:rFonts w:ascii="Times New Roman" w:hAnsi="Times New Roman" w:cs="Times New Roman"/>
          <w:sz w:val="20"/>
        </w:rPr>
      </w:pPr>
      <w:r w:rsidRPr="002E7C42">
        <w:rPr>
          <w:rFonts w:ascii="Times New Roman" w:hAnsi="Times New Roman" w:cs="Times New Roman"/>
          <w:sz w:val="20"/>
        </w:rPr>
        <w:t xml:space="preserve">Bidder must submit </w:t>
      </w:r>
      <w:r w:rsidR="00500F6A">
        <w:rPr>
          <w:rFonts w:ascii="Times New Roman" w:hAnsi="Times New Roman" w:cs="Times New Roman"/>
          <w:sz w:val="20"/>
        </w:rPr>
        <w:t xml:space="preserve">either a commitment to obtain </w:t>
      </w:r>
      <w:r w:rsidRPr="002E7C42">
        <w:rPr>
          <w:rFonts w:ascii="Times New Roman" w:hAnsi="Times New Roman" w:cs="Times New Roman"/>
          <w:sz w:val="20"/>
        </w:rPr>
        <w:t>a</w:t>
      </w:r>
      <w:r w:rsidR="00A72A5A" w:rsidRPr="002E7C42">
        <w:rPr>
          <w:rFonts w:ascii="Times New Roman" w:hAnsi="Times New Roman" w:cs="Times New Roman"/>
          <w:sz w:val="20"/>
        </w:rPr>
        <w:t xml:space="preserve">ll necessary proof of insurance </w:t>
      </w:r>
      <w:r w:rsidRPr="002E7C42">
        <w:rPr>
          <w:rFonts w:ascii="Times New Roman" w:hAnsi="Times New Roman" w:cs="Times New Roman"/>
          <w:sz w:val="20"/>
        </w:rPr>
        <w:t>as outlined in</w:t>
      </w:r>
      <w:r w:rsidR="00A72A5A" w:rsidRPr="002E7C42">
        <w:rPr>
          <w:rFonts w:ascii="Times New Roman" w:hAnsi="Times New Roman" w:cs="Times New Roman"/>
          <w:sz w:val="20"/>
        </w:rPr>
        <w:t xml:space="preserve"> </w:t>
      </w:r>
      <w:r w:rsidR="00A72A5A" w:rsidRPr="00EB58F3">
        <w:rPr>
          <w:rFonts w:ascii="Times New Roman" w:hAnsi="Times New Roman" w:cs="Times New Roman"/>
          <w:sz w:val="20"/>
        </w:rPr>
        <w:t xml:space="preserve">Attachment </w:t>
      </w:r>
      <w:r w:rsidR="00D40B79" w:rsidRPr="00EB58F3">
        <w:rPr>
          <w:rFonts w:ascii="Times New Roman" w:hAnsi="Times New Roman" w:cs="Times New Roman"/>
          <w:sz w:val="20"/>
        </w:rPr>
        <w:t>0</w:t>
      </w:r>
      <w:r w:rsidR="007F2D49" w:rsidRPr="00EB58F3">
        <w:rPr>
          <w:rFonts w:ascii="Times New Roman" w:hAnsi="Times New Roman" w:cs="Times New Roman"/>
          <w:sz w:val="20"/>
        </w:rPr>
        <w:t>5</w:t>
      </w:r>
      <w:r w:rsidR="00A72A5A" w:rsidRPr="002E7C42">
        <w:rPr>
          <w:rFonts w:ascii="Times New Roman" w:hAnsi="Times New Roman" w:cs="Times New Roman"/>
          <w:sz w:val="20"/>
        </w:rPr>
        <w:t xml:space="preserve"> – </w:t>
      </w:r>
      <w:r w:rsidR="00500F6A">
        <w:rPr>
          <w:rFonts w:ascii="Times New Roman" w:hAnsi="Times New Roman" w:cs="Times New Roman"/>
          <w:sz w:val="20"/>
        </w:rPr>
        <w:t>‘</w:t>
      </w:r>
      <w:r w:rsidR="00500F6A" w:rsidRPr="00500F6A">
        <w:rPr>
          <w:rFonts w:ascii="Times New Roman" w:hAnsi="Times New Roman" w:cs="Times New Roman"/>
          <w:i/>
          <w:sz w:val="20"/>
        </w:rPr>
        <w:t xml:space="preserve">Contractor’s </w:t>
      </w:r>
      <w:r w:rsidR="00A72A5A" w:rsidRPr="00500F6A">
        <w:rPr>
          <w:rFonts w:ascii="Times New Roman" w:hAnsi="Times New Roman" w:cs="Times New Roman"/>
          <w:i/>
          <w:sz w:val="20"/>
        </w:rPr>
        <w:t>Insurance Require</w:t>
      </w:r>
      <w:r w:rsidRPr="00500F6A">
        <w:rPr>
          <w:rFonts w:ascii="Times New Roman" w:hAnsi="Times New Roman" w:cs="Times New Roman"/>
          <w:i/>
          <w:sz w:val="20"/>
        </w:rPr>
        <w:t>ments</w:t>
      </w:r>
      <w:r w:rsidR="00500F6A" w:rsidRPr="00500F6A">
        <w:rPr>
          <w:rFonts w:ascii="Times New Roman" w:hAnsi="Times New Roman" w:cs="Times New Roman"/>
          <w:i/>
          <w:sz w:val="20"/>
        </w:rPr>
        <w:t>’</w:t>
      </w:r>
      <w:r w:rsidR="00500F6A">
        <w:rPr>
          <w:rFonts w:ascii="Times New Roman" w:hAnsi="Times New Roman" w:cs="Times New Roman"/>
          <w:sz w:val="20"/>
        </w:rPr>
        <w:t xml:space="preserve"> or must submit proof of compliance</w:t>
      </w:r>
      <w:r w:rsidR="00E54641" w:rsidRPr="00E54641">
        <w:rPr>
          <w:rFonts w:ascii="Times New Roman" w:hAnsi="Times New Roman" w:cs="Times New Roman"/>
          <w:sz w:val="20"/>
        </w:rPr>
        <w:t>.</w:t>
      </w:r>
      <w:r w:rsidR="00500F6A">
        <w:rPr>
          <w:rFonts w:ascii="Times New Roman" w:hAnsi="Times New Roman" w:cs="Times New Roman"/>
          <w:sz w:val="20"/>
        </w:rPr>
        <w:t xml:space="preserve"> If a commitment to obtain the insurance is provided, </w:t>
      </w:r>
      <w:r w:rsidR="00500F6A" w:rsidRPr="00500F6A">
        <w:rPr>
          <w:rFonts w:ascii="Times New Roman" w:hAnsi="Times New Roman" w:cs="Times New Roman"/>
          <w:sz w:val="20"/>
          <w:szCs w:val="20"/>
        </w:rPr>
        <w:t xml:space="preserve">this </w:t>
      </w:r>
      <w:r w:rsidR="006E5177">
        <w:rPr>
          <w:rFonts w:ascii="Times New Roman" w:hAnsi="Times New Roman" w:cs="Times New Roman"/>
          <w:sz w:val="20"/>
          <w:szCs w:val="20"/>
        </w:rPr>
        <w:t xml:space="preserve">commitment </w:t>
      </w:r>
      <w:r w:rsidR="00500F6A" w:rsidRPr="00500F6A">
        <w:rPr>
          <w:rFonts w:ascii="Times New Roman" w:hAnsi="Times New Roman" w:cs="Times New Roman"/>
          <w:sz w:val="20"/>
          <w:szCs w:val="20"/>
        </w:rPr>
        <w:t xml:space="preserve">shall be in the form of a signed letter, on company letterhead stating that the requirements will be met within twenty (20) business days of tentative award and before commencing any work under any Contract resulting from this </w:t>
      </w:r>
      <w:r w:rsidR="006E5177">
        <w:rPr>
          <w:rFonts w:ascii="Times New Roman" w:hAnsi="Times New Roman" w:cs="Times New Roman"/>
          <w:sz w:val="20"/>
          <w:szCs w:val="20"/>
        </w:rPr>
        <w:t>S</w:t>
      </w:r>
      <w:r w:rsidR="00500F6A" w:rsidRPr="00500F6A">
        <w:rPr>
          <w:rFonts w:ascii="Times New Roman" w:hAnsi="Times New Roman" w:cs="Times New Roman"/>
          <w:sz w:val="20"/>
          <w:szCs w:val="20"/>
        </w:rPr>
        <w:t>olicitation.</w:t>
      </w:r>
      <w:r w:rsidR="00E54641" w:rsidRPr="00E54641">
        <w:rPr>
          <w:rFonts w:ascii="Times New Roman" w:hAnsi="Times New Roman" w:cs="Times New Roman"/>
          <w:sz w:val="20"/>
        </w:rPr>
        <w:t xml:space="preserve"> </w:t>
      </w:r>
    </w:p>
    <w:p w14:paraId="12DC185C" w14:textId="77777777" w:rsidR="00756F0A" w:rsidRDefault="00541741" w:rsidP="00160A23">
      <w:pPr>
        <w:pStyle w:val="ListParagraph"/>
        <w:numPr>
          <w:ilvl w:val="0"/>
          <w:numId w:val="11"/>
        </w:numPr>
        <w:jc w:val="both"/>
        <w:rPr>
          <w:rFonts w:ascii="Times New Roman" w:hAnsi="Times New Roman" w:cs="Times New Roman"/>
          <w:sz w:val="20"/>
        </w:rPr>
      </w:pPr>
      <w:r w:rsidRPr="002E7C42">
        <w:rPr>
          <w:rFonts w:ascii="Times New Roman" w:hAnsi="Times New Roman" w:cs="Times New Roman"/>
          <w:sz w:val="20"/>
        </w:rPr>
        <w:t xml:space="preserve">Bidder must complete and submit </w:t>
      </w:r>
      <w:r w:rsidR="00A72A5A" w:rsidRPr="00EB58F3">
        <w:rPr>
          <w:rFonts w:ascii="Times New Roman" w:hAnsi="Times New Roman" w:cs="Times New Roman"/>
          <w:sz w:val="20"/>
        </w:rPr>
        <w:t xml:space="preserve">Attachment </w:t>
      </w:r>
      <w:r w:rsidR="00D40B79" w:rsidRPr="00EB58F3">
        <w:rPr>
          <w:rFonts w:ascii="Times New Roman" w:hAnsi="Times New Roman" w:cs="Times New Roman"/>
          <w:sz w:val="20"/>
        </w:rPr>
        <w:t>0</w:t>
      </w:r>
      <w:r w:rsidR="007F2D49" w:rsidRPr="00EB58F3">
        <w:rPr>
          <w:rFonts w:ascii="Times New Roman" w:hAnsi="Times New Roman" w:cs="Times New Roman"/>
          <w:sz w:val="20"/>
        </w:rPr>
        <w:t>6</w:t>
      </w:r>
      <w:r w:rsidR="00A72A5A" w:rsidRPr="002E7C42">
        <w:rPr>
          <w:rFonts w:ascii="Times New Roman" w:hAnsi="Times New Roman" w:cs="Times New Roman"/>
          <w:sz w:val="20"/>
        </w:rPr>
        <w:t xml:space="preserve"> – Encouraging</w:t>
      </w:r>
      <w:r w:rsidRPr="002E7C42">
        <w:rPr>
          <w:rFonts w:ascii="Times New Roman" w:hAnsi="Times New Roman" w:cs="Times New Roman"/>
          <w:sz w:val="20"/>
        </w:rPr>
        <w:t xml:space="preserve"> Use of NYS Businesses</w:t>
      </w:r>
      <w:r w:rsidR="00A72A5A" w:rsidRPr="002E7C42">
        <w:rPr>
          <w:rFonts w:ascii="Times New Roman" w:hAnsi="Times New Roman" w:cs="Times New Roman"/>
          <w:sz w:val="20"/>
        </w:rPr>
        <w:t xml:space="preserve"> (PDF);</w:t>
      </w:r>
    </w:p>
    <w:p w14:paraId="1AB0FFB5" w14:textId="77777777" w:rsidR="00A72A5A" w:rsidRPr="002E7C42" w:rsidRDefault="00A72A5A" w:rsidP="00B47AC8">
      <w:pPr>
        <w:pStyle w:val="ListParagraph"/>
        <w:jc w:val="both"/>
        <w:rPr>
          <w:rFonts w:ascii="Times New Roman" w:hAnsi="Times New Roman" w:cs="Times New Roman"/>
          <w:sz w:val="20"/>
        </w:rPr>
      </w:pPr>
    </w:p>
    <w:p w14:paraId="134E7CFA" w14:textId="77777777" w:rsidR="00A72A5A" w:rsidRPr="004B1244" w:rsidRDefault="00541741" w:rsidP="00160A23">
      <w:pPr>
        <w:pStyle w:val="ListParagraph"/>
        <w:numPr>
          <w:ilvl w:val="0"/>
          <w:numId w:val="11"/>
        </w:numPr>
        <w:jc w:val="both"/>
        <w:rPr>
          <w:rFonts w:ascii="Times New Roman" w:hAnsi="Times New Roman" w:cs="Times New Roman"/>
          <w:sz w:val="20"/>
        </w:rPr>
      </w:pPr>
      <w:r w:rsidRPr="004B1244">
        <w:rPr>
          <w:rFonts w:ascii="Times New Roman" w:hAnsi="Times New Roman" w:cs="Times New Roman"/>
          <w:sz w:val="20"/>
        </w:rPr>
        <w:t xml:space="preserve">Bidder must complete, sign, have notarized and submit </w:t>
      </w:r>
      <w:r w:rsidR="00A72A5A" w:rsidRPr="004B1244">
        <w:rPr>
          <w:rFonts w:ascii="Times New Roman" w:hAnsi="Times New Roman" w:cs="Times New Roman"/>
          <w:sz w:val="20"/>
        </w:rPr>
        <w:t>Form ST-220-CA, Contractor Certification; (signed and scanned) (PDF)</w:t>
      </w:r>
      <w:r w:rsidR="00D61368">
        <w:rPr>
          <w:rFonts w:ascii="Times New Roman" w:hAnsi="Times New Roman" w:cs="Times New Roman"/>
          <w:sz w:val="20"/>
        </w:rPr>
        <w:t>;</w:t>
      </w:r>
    </w:p>
    <w:p w14:paraId="451D3B77" w14:textId="77777777" w:rsidR="00541741" w:rsidRDefault="00541741" w:rsidP="00160A23">
      <w:pPr>
        <w:pStyle w:val="ListParagraph"/>
        <w:numPr>
          <w:ilvl w:val="0"/>
          <w:numId w:val="11"/>
        </w:numPr>
        <w:jc w:val="both"/>
        <w:rPr>
          <w:rFonts w:ascii="Times New Roman" w:hAnsi="Times New Roman" w:cs="Times New Roman"/>
          <w:sz w:val="20"/>
          <w:szCs w:val="20"/>
        </w:rPr>
      </w:pPr>
      <w:r w:rsidRPr="002E7C42">
        <w:rPr>
          <w:rFonts w:ascii="Times New Roman" w:hAnsi="Times New Roman" w:cs="Times New Roman"/>
          <w:sz w:val="20"/>
          <w:szCs w:val="20"/>
        </w:rPr>
        <w:t>Bidder shall complete and submit a Vendor Responsibility Questionnaire For-Profit Business Entity or submit proof of on-line submission (</w:t>
      </w:r>
      <w:r w:rsidRPr="00EB58F3">
        <w:rPr>
          <w:rFonts w:ascii="Times New Roman" w:hAnsi="Times New Roman" w:cs="Times New Roman"/>
          <w:sz w:val="20"/>
          <w:szCs w:val="20"/>
        </w:rPr>
        <w:t>See Section 8.</w:t>
      </w:r>
      <w:r w:rsidR="00DF0FDC">
        <w:rPr>
          <w:rFonts w:ascii="Times New Roman" w:hAnsi="Times New Roman" w:cs="Times New Roman"/>
          <w:sz w:val="20"/>
          <w:szCs w:val="20"/>
        </w:rPr>
        <w:t>16</w:t>
      </w:r>
      <w:r w:rsidRPr="002E7C42">
        <w:rPr>
          <w:rFonts w:ascii="Times New Roman" w:hAnsi="Times New Roman" w:cs="Times New Roman"/>
          <w:sz w:val="20"/>
          <w:szCs w:val="20"/>
        </w:rPr>
        <w:t xml:space="preserve"> </w:t>
      </w:r>
      <w:r w:rsidRPr="002E7C42">
        <w:rPr>
          <w:rFonts w:ascii="Times New Roman" w:hAnsi="Times New Roman" w:cs="Times New Roman"/>
          <w:i/>
          <w:sz w:val="20"/>
          <w:szCs w:val="20"/>
        </w:rPr>
        <w:t xml:space="preserve">New York State Vendor Responsibility </w:t>
      </w:r>
      <w:r w:rsidR="00247032" w:rsidRPr="002E7C42">
        <w:rPr>
          <w:rFonts w:ascii="Times New Roman" w:hAnsi="Times New Roman" w:cs="Times New Roman"/>
          <w:i/>
          <w:sz w:val="20"/>
          <w:szCs w:val="20"/>
        </w:rPr>
        <w:t>Questionnaire</w:t>
      </w:r>
      <w:r w:rsidRPr="002E7C42">
        <w:rPr>
          <w:rFonts w:ascii="Times New Roman" w:hAnsi="Times New Roman" w:cs="Times New Roman"/>
          <w:i/>
          <w:sz w:val="20"/>
          <w:szCs w:val="20"/>
        </w:rPr>
        <w:t xml:space="preserve"> For-Profit Business Entity</w:t>
      </w:r>
      <w:r w:rsidRPr="002E7C42">
        <w:rPr>
          <w:rFonts w:ascii="Times New Roman" w:hAnsi="Times New Roman" w:cs="Times New Roman"/>
          <w:sz w:val="20"/>
          <w:szCs w:val="20"/>
        </w:rPr>
        <w:t>);</w:t>
      </w:r>
    </w:p>
    <w:p w14:paraId="0D7F2A5C" w14:textId="77777777" w:rsidR="00AF7086" w:rsidRDefault="00AF7086" w:rsidP="00160A23">
      <w:pPr>
        <w:pStyle w:val="ListParagraph"/>
        <w:numPr>
          <w:ilvl w:val="1"/>
          <w:numId w:val="11"/>
        </w:numPr>
        <w:jc w:val="both"/>
        <w:rPr>
          <w:rFonts w:ascii="Times New Roman" w:hAnsi="Times New Roman" w:cs="Times New Roman"/>
          <w:sz w:val="20"/>
          <w:szCs w:val="20"/>
        </w:rPr>
      </w:pPr>
      <w:r>
        <w:rPr>
          <w:rFonts w:ascii="Times New Roman" w:hAnsi="Times New Roman" w:cs="Times New Roman"/>
          <w:sz w:val="20"/>
          <w:szCs w:val="20"/>
        </w:rPr>
        <w:t xml:space="preserve">Please note that if the </w:t>
      </w:r>
      <w:r w:rsidR="004C2EB3">
        <w:rPr>
          <w:rFonts w:ascii="Times New Roman" w:hAnsi="Times New Roman" w:cs="Times New Roman"/>
          <w:sz w:val="20"/>
          <w:szCs w:val="20"/>
        </w:rPr>
        <w:t>Bidder</w:t>
      </w:r>
      <w:r>
        <w:rPr>
          <w:rFonts w:ascii="Times New Roman" w:hAnsi="Times New Roman" w:cs="Times New Roman"/>
          <w:sz w:val="20"/>
          <w:szCs w:val="20"/>
        </w:rPr>
        <w:t xml:space="preserve"> does not currently have a Vendor Identification Number (VIN), then a substitute W9 form </w:t>
      </w:r>
      <w:r w:rsidR="001B24C1">
        <w:rPr>
          <w:rFonts w:ascii="Times New Roman" w:hAnsi="Times New Roman" w:cs="Times New Roman"/>
          <w:sz w:val="20"/>
          <w:szCs w:val="20"/>
        </w:rPr>
        <w:t xml:space="preserve">must be submitted along with </w:t>
      </w:r>
      <w:r>
        <w:rPr>
          <w:rFonts w:ascii="Times New Roman" w:hAnsi="Times New Roman" w:cs="Times New Roman"/>
          <w:sz w:val="20"/>
          <w:szCs w:val="20"/>
        </w:rPr>
        <w:t>a paper copy of the questionnaire with the VIN number left blank.</w:t>
      </w:r>
    </w:p>
    <w:p w14:paraId="6288D500" w14:textId="77777777" w:rsidR="00490800" w:rsidRPr="00DF7D10" w:rsidRDefault="00541741" w:rsidP="00DF7D10">
      <w:pPr>
        <w:pStyle w:val="ListParagraph"/>
        <w:numPr>
          <w:ilvl w:val="0"/>
          <w:numId w:val="11"/>
        </w:numPr>
        <w:jc w:val="both"/>
        <w:rPr>
          <w:rFonts w:ascii="Times New Roman" w:hAnsi="Times New Roman" w:cs="Times New Roman"/>
          <w:sz w:val="20"/>
          <w:szCs w:val="20"/>
        </w:rPr>
      </w:pPr>
      <w:r w:rsidRPr="00DF7D10">
        <w:rPr>
          <w:rFonts w:ascii="Times New Roman" w:hAnsi="Times New Roman" w:cs="Times New Roman"/>
          <w:sz w:val="20"/>
          <w:szCs w:val="20"/>
        </w:rPr>
        <w:t xml:space="preserve">Bidder shall complete and submit Attachment </w:t>
      </w:r>
      <w:r w:rsidR="009A0535">
        <w:rPr>
          <w:rFonts w:ascii="Times New Roman" w:hAnsi="Times New Roman" w:cs="Times New Roman"/>
          <w:sz w:val="20"/>
          <w:szCs w:val="20"/>
        </w:rPr>
        <w:t>8</w:t>
      </w:r>
      <w:r w:rsidR="002622E1" w:rsidRPr="00DF7D10">
        <w:rPr>
          <w:rFonts w:ascii="Times New Roman" w:hAnsi="Times New Roman" w:cs="Times New Roman"/>
          <w:sz w:val="20"/>
          <w:szCs w:val="20"/>
        </w:rPr>
        <w:t xml:space="preserve"> </w:t>
      </w:r>
      <w:r w:rsidRPr="00DF7D10">
        <w:rPr>
          <w:rFonts w:ascii="Times New Roman" w:hAnsi="Times New Roman" w:cs="Times New Roman"/>
          <w:sz w:val="20"/>
          <w:szCs w:val="20"/>
        </w:rPr>
        <w:t xml:space="preserve">- </w:t>
      </w:r>
      <w:r w:rsidR="00DF7D10" w:rsidRPr="00DF7D10">
        <w:rPr>
          <w:rFonts w:ascii="Times New Roman" w:hAnsi="Times New Roman" w:cs="Times New Roman"/>
          <w:sz w:val="20"/>
          <w:szCs w:val="20"/>
        </w:rPr>
        <w:t>Use of Service-Disabled Veteran-Owned Business Enterprises in Contract Performance</w:t>
      </w:r>
      <w:r w:rsidRPr="00DF7D10">
        <w:rPr>
          <w:rFonts w:ascii="Times New Roman" w:hAnsi="Times New Roman" w:cs="Times New Roman"/>
          <w:i/>
          <w:sz w:val="20"/>
          <w:szCs w:val="20"/>
        </w:rPr>
        <w:t>.</w:t>
      </w:r>
      <w:bookmarkStart w:id="630" w:name="_Toc392841615"/>
      <w:bookmarkStart w:id="631" w:name="_Toc392842693"/>
    </w:p>
    <w:p w14:paraId="36604914" w14:textId="77777777" w:rsidR="00FB2052" w:rsidRPr="00763675" w:rsidRDefault="000D4823" w:rsidP="00763675">
      <w:pPr>
        <w:pStyle w:val="Heading2"/>
        <w:rPr>
          <w:rStyle w:val="SSTHeading2Char"/>
          <w:bCs/>
        </w:rPr>
      </w:pPr>
      <w:bookmarkStart w:id="632" w:name="_Toc466452522"/>
      <w:r w:rsidRPr="00763675">
        <w:rPr>
          <w:rStyle w:val="SSTHeading2Char"/>
          <w:bCs/>
        </w:rPr>
        <w:t>3.3</w:t>
      </w:r>
      <w:r w:rsidR="00BD158A" w:rsidRPr="00763675">
        <w:rPr>
          <w:rStyle w:val="SSTHeading2Char"/>
          <w:bCs/>
        </w:rPr>
        <w:tab/>
      </w:r>
      <w:r w:rsidR="00FB2052" w:rsidRPr="00763675">
        <w:rPr>
          <w:rStyle w:val="SSTHeading2Char"/>
          <w:bCs/>
        </w:rPr>
        <w:t>Technical Proposal</w:t>
      </w:r>
      <w:bookmarkEnd w:id="632"/>
    </w:p>
    <w:p w14:paraId="26E04335" w14:textId="77777777" w:rsidR="00465A5D" w:rsidRDefault="00155359" w:rsidP="00733097">
      <w:pPr>
        <w:jc w:val="both"/>
        <w:rPr>
          <w:sz w:val="20"/>
        </w:rPr>
      </w:pPr>
      <w:r w:rsidRPr="00733097">
        <w:rPr>
          <w:sz w:val="20"/>
        </w:rPr>
        <w:t xml:space="preserve">This section sets forth the technical proposal requirements of the Solicitation, which includes the submittal of </w:t>
      </w:r>
      <w:r w:rsidR="002341A7">
        <w:rPr>
          <w:sz w:val="20"/>
        </w:rPr>
        <w:t>Attachment 7 ‘</w:t>
      </w:r>
      <w:r w:rsidR="002341A7" w:rsidRPr="002D1505">
        <w:rPr>
          <w:i/>
          <w:sz w:val="20"/>
        </w:rPr>
        <w:t>Technical Proposal Submission Form</w:t>
      </w:r>
      <w:r w:rsidR="006E5177">
        <w:rPr>
          <w:sz w:val="20"/>
        </w:rPr>
        <w:t>”</w:t>
      </w:r>
      <w:r w:rsidR="002341A7">
        <w:rPr>
          <w:sz w:val="20"/>
        </w:rPr>
        <w:t xml:space="preserve"> that documents</w:t>
      </w:r>
      <w:r w:rsidR="00465A5D">
        <w:rPr>
          <w:sz w:val="20"/>
        </w:rPr>
        <w:t xml:space="preserve"> that the </w:t>
      </w:r>
      <w:r w:rsidR="007D6C43">
        <w:rPr>
          <w:sz w:val="20"/>
        </w:rPr>
        <w:t>B</w:t>
      </w:r>
      <w:r w:rsidR="00465A5D">
        <w:rPr>
          <w:sz w:val="20"/>
        </w:rPr>
        <w:t xml:space="preserve">idder </w:t>
      </w:r>
      <w:r w:rsidR="005A551E">
        <w:rPr>
          <w:sz w:val="20"/>
        </w:rPr>
        <w:t>meets the minimum qualifications contained in Section 3.1</w:t>
      </w:r>
      <w:r w:rsidR="002341A7">
        <w:rPr>
          <w:sz w:val="20"/>
        </w:rPr>
        <w:t xml:space="preserve"> and </w:t>
      </w:r>
      <w:r w:rsidR="003C46BA">
        <w:rPr>
          <w:sz w:val="20"/>
        </w:rPr>
        <w:t xml:space="preserve">which </w:t>
      </w:r>
      <w:r w:rsidR="002341A7">
        <w:rPr>
          <w:sz w:val="20"/>
        </w:rPr>
        <w:t>contains the following sections</w:t>
      </w:r>
      <w:r w:rsidR="006E5177">
        <w:rPr>
          <w:sz w:val="20"/>
        </w:rPr>
        <w:t>.</w:t>
      </w:r>
    </w:p>
    <w:p w14:paraId="047F11EA" w14:textId="77777777" w:rsidR="00465A5D" w:rsidRDefault="00465A5D" w:rsidP="00733097">
      <w:pPr>
        <w:jc w:val="both"/>
        <w:rPr>
          <w:sz w:val="20"/>
        </w:rPr>
      </w:pPr>
    </w:p>
    <w:p w14:paraId="19DEE054" w14:textId="77777777" w:rsidR="002D1505" w:rsidRDefault="002D1505" w:rsidP="00733097">
      <w:pPr>
        <w:jc w:val="both"/>
        <w:rPr>
          <w:sz w:val="20"/>
        </w:rPr>
      </w:pPr>
      <w:r>
        <w:rPr>
          <w:sz w:val="20"/>
        </w:rPr>
        <w:t xml:space="preserve">The </w:t>
      </w:r>
      <w:r w:rsidR="002F6836">
        <w:rPr>
          <w:sz w:val="20"/>
        </w:rPr>
        <w:t>B</w:t>
      </w:r>
      <w:r>
        <w:rPr>
          <w:sz w:val="20"/>
        </w:rPr>
        <w:t xml:space="preserve">idder must complete the </w:t>
      </w:r>
      <w:r w:rsidRPr="002D1505">
        <w:rPr>
          <w:i/>
          <w:sz w:val="20"/>
        </w:rPr>
        <w:t>Summary of Regions and Lots Being Bid On</w:t>
      </w:r>
      <w:r>
        <w:rPr>
          <w:sz w:val="20"/>
        </w:rPr>
        <w:t>.</w:t>
      </w:r>
    </w:p>
    <w:p w14:paraId="1650B156" w14:textId="77777777" w:rsidR="002D1505" w:rsidRDefault="002D1505" w:rsidP="00733097">
      <w:pPr>
        <w:jc w:val="both"/>
        <w:rPr>
          <w:sz w:val="20"/>
        </w:rPr>
      </w:pPr>
    </w:p>
    <w:p w14:paraId="30AFFA46" w14:textId="77777777" w:rsidR="006E08A3" w:rsidRPr="004346FC" w:rsidRDefault="006E08A3" w:rsidP="006E08A3">
      <w:pPr>
        <w:pStyle w:val="Body"/>
        <w:ind w:left="0"/>
        <w:rPr>
          <w:b/>
        </w:rPr>
      </w:pPr>
      <w:r w:rsidRPr="004346FC">
        <w:rPr>
          <w:b/>
        </w:rPr>
        <w:t>Section 1 – Executive Summary</w:t>
      </w:r>
    </w:p>
    <w:p w14:paraId="6A211496" w14:textId="77777777" w:rsidR="006E08A3" w:rsidRDefault="004346FC" w:rsidP="006E08A3">
      <w:pPr>
        <w:pStyle w:val="Body"/>
        <w:ind w:left="0"/>
      </w:pPr>
      <w:r>
        <w:t xml:space="preserve">The </w:t>
      </w:r>
      <w:r w:rsidR="00D61368">
        <w:t>B</w:t>
      </w:r>
      <w:r>
        <w:t>idder must complete the Executive Summary which includes the following information</w:t>
      </w:r>
      <w:r w:rsidR="00CF60BC">
        <w:t xml:space="preserve"> for the </w:t>
      </w:r>
      <w:r w:rsidR="00D61368">
        <w:t>B</w:t>
      </w:r>
      <w:r w:rsidR="00CF60BC">
        <w:t>idder’s company</w:t>
      </w:r>
      <w:r>
        <w:t>:</w:t>
      </w:r>
    </w:p>
    <w:p w14:paraId="121FB16F" w14:textId="77777777" w:rsidR="004346FC" w:rsidRDefault="00CF60BC" w:rsidP="004346FC">
      <w:pPr>
        <w:pStyle w:val="Body"/>
        <w:numPr>
          <w:ilvl w:val="0"/>
          <w:numId w:val="24"/>
        </w:numPr>
      </w:pPr>
      <w:r>
        <w:t>The location of the company’</w:t>
      </w:r>
      <w:r w:rsidR="004346FC">
        <w:t>s Headquarters address</w:t>
      </w:r>
      <w:r w:rsidR="00D61368">
        <w:t>;</w:t>
      </w:r>
    </w:p>
    <w:p w14:paraId="64E6BB3A" w14:textId="77777777" w:rsidR="004346FC" w:rsidRDefault="004346FC" w:rsidP="004346FC">
      <w:pPr>
        <w:pStyle w:val="Body"/>
        <w:numPr>
          <w:ilvl w:val="0"/>
          <w:numId w:val="24"/>
        </w:numPr>
      </w:pPr>
      <w:r>
        <w:t xml:space="preserve">The date that the </w:t>
      </w:r>
      <w:r w:rsidR="00D61368">
        <w:t>B</w:t>
      </w:r>
      <w:r>
        <w:t xml:space="preserve">idder’s company was either </w:t>
      </w:r>
      <w:r w:rsidR="00CF60BC">
        <w:t>established, organized or incorporated</w:t>
      </w:r>
      <w:r w:rsidR="00D61368">
        <w:t>;</w:t>
      </w:r>
    </w:p>
    <w:p w14:paraId="02A979FD" w14:textId="7009DE43" w:rsidR="00CF60BC" w:rsidRDefault="00CF60BC" w:rsidP="004346FC">
      <w:pPr>
        <w:pStyle w:val="Body"/>
        <w:numPr>
          <w:ilvl w:val="0"/>
          <w:numId w:val="24"/>
        </w:numPr>
      </w:pPr>
      <w:r>
        <w:t>The company’s gross annual sales for the 201</w:t>
      </w:r>
      <w:r w:rsidR="005A24A2">
        <w:t>5</w:t>
      </w:r>
      <w:r>
        <w:t xml:space="preserve"> tax year</w:t>
      </w:r>
      <w:r w:rsidR="00D61368">
        <w:t xml:space="preserve">; </w:t>
      </w:r>
    </w:p>
    <w:p w14:paraId="3AB99130" w14:textId="45A098DD" w:rsidR="0085790D" w:rsidRDefault="00CF60BC" w:rsidP="0085790D">
      <w:pPr>
        <w:pStyle w:val="Body"/>
        <w:numPr>
          <w:ilvl w:val="0"/>
          <w:numId w:val="24"/>
        </w:numPr>
      </w:pPr>
      <w:r>
        <w:t>The total number of employees on the company’s payroll as of 12/31/201</w:t>
      </w:r>
      <w:r w:rsidR="005A24A2">
        <w:t>5</w:t>
      </w:r>
      <w:r w:rsidR="00327A2F">
        <w:t>; and</w:t>
      </w:r>
    </w:p>
    <w:p w14:paraId="7C03B3B4" w14:textId="77777777" w:rsidR="0085790D" w:rsidRPr="00362838" w:rsidRDefault="0085790D" w:rsidP="0085790D">
      <w:pPr>
        <w:pStyle w:val="Body"/>
        <w:numPr>
          <w:ilvl w:val="0"/>
          <w:numId w:val="24"/>
        </w:numPr>
        <w:rPr>
          <w:rFonts w:cs="Times New Roman"/>
        </w:rPr>
      </w:pPr>
      <w:r w:rsidRPr="00362838">
        <w:rPr>
          <w:rFonts w:cs="Times New Roman"/>
        </w:rPr>
        <w:t xml:space="preserve">A statement that the company has maintained an organization, in continuous operation, for at least </w:t>
      </w:r>
      <w:r w:rsidR="007B3C3F" w:rsidRPr="00BA4968">
        <w:rPr>
          <w:rFonts w:cs="Times New Roman"/>
        </w:rPr>
        <w:t>three (3)</w:t>
      </w:r>
      <w:r w:rsidR="00DF0FDC" w:rsidRPr="00BA4968">
        <w:rPr>
          <w:rFonts w:cs="Times New Roman"/>
        </w:rPr>
        <w:t xml:space="preserve"> </w:t>
      </w:r>
      <w:r w:rsidRPr="00362838">
        <w:rPr>
          <w:rFonts w:cs="Times New Roman"/>
        </w:rPr>
        <w:t>years prior to the bid opening date.</w:t>
      </w:r>
    </w:p>
    <w:p w14:paraId="35120C5C" w14:textId="77777777" w:rsidR="00904D00" w:rsidRDefault="00904D00" w:rsidP="00904D00">
      <w:pPr>
        <w:pStyle w:val="Body"/>
        <w:ind w:left="720"/>
      </w:pPr>
    </w:p>
    <w:p w14:paraId="1070E497" w14:textId="77777777" w:rsidR="003D4561" w:rsidRDefault="003D4561" w:rsidP="006E08A3">
      <w:pPr>
        <w:pStyle w:val="Body"/>
        <w:ind w:left="0"/>
        <w:rPr>
          <w:b/>
        </w:rPr>
      </w:pPr>
      <w:r>
        <w:rPr>
          <w:b/>
        </w:rPr>
        <w:t xml:space="preserve">Section 2 – </w:t>
      </w:r>
      <w:r w:rsidR="00E54641">
        <w:rPr>
          <w:b/>
        </w:rPr>
        <w:t>Office</w:t>
      </w:r>
      <w:r>
        <w:rPr>
          <w:b/>
        </w:rPr>
        <w:t xml:space="preserve"> Information</w:t>
      </w:r>
    </w:p>
    <w:p w14:paraId="55FE2D0D" w14:textId="77777777" w:rsidR="006E08A3" w:rsidRDefault="003D4561" w:rsidP="006E08A3">
      <w:pPr>
        <w:pStyle w:val="Body"/>
        <w:ind w:left="0"/>
      </w:pPr>
      <w:r>
        <w:t xml:space="preserve">The </w:t>
      </w:r>
      <w:r w:rsidR="00D61368">
        <w:t>B</w:t>
      </w:r>
      <w:r>
        <w:t xml:space="preserve">idder must </w:t>
      </w:r>
      <w:r w:rsidR="00E54641">
        <w:t>provide the location of your company’s local office</w:t>
      </w:r>
      <w:r w:rsidR="002D1505">
        <w:t>(s) that are</w:t>
      </w:r>
      <w:r w:rsidR="00E54641">
        <w:t xml:space="preserve"> proposed to service the regions being bid on.  </w:t>
      </w:r>
    </w:p>
    <w:p w14:paraId="13132E68" w14:textId="77777777" w:rsidR="006E08A3" w:rsidRDefault="006E08A3" w:rsidP="006E08A3">
      <w:pPr>
        <w:pStyle w:val="Body"/>
        <w:ind w:left="0"/>
      </w:pPr>
    </w:p>
    <w:p w14:paraId="61E807B9" w14:textId="77777777" w:rsidR="00904D00" w:rsidRDefault="00EE0C33" w:rsidP="006E08A3">
      <w:pPr>
        <w:pStyle w:val="Body"/>
        <w:ind w:left="0"/>
      </w:pPr>
      <w:r>
        <w:rPr>
          <w:b/>
        </w:rPr>
        <w:t>Section 3 – Account References</w:t>
      </w:r>
    </w:p>
    <w:p w14:paraId="1D7D2A09" w14:textId="77777777" w:rsidR="00EE0C33" w:rsidRDefault="000D7583" w:rsidP="006E08A3">
      <w:pPr>
        <w:pStyle w:val="Body"/>
        <w:ind w:left="0"/>
      </w:pPr>
      <w:r>
        <w:t xml:space="preserve">The </w:t>
      </w:r>
      <w:r w:rsidR="00D61368">
        <w:t>B</w:t>
      </w:r>
      <w:r>
        <w:t>idder must provide account reference information that meets the requirements of Section 3.1 and the following:</w:t>
      </w:r>
    </w:p>
    <w:p w14:paraId="65C26F56" w14:textId="77777777" w:rsidR="000D7583" w:rsidRDefault="001A222B" w:rsidP="000D7583">
      <w:pPr>
        <w:pStyle w:val="Body"/>
        <w:numPr>
          <w:ilvl w:val="0"/>
          <w:numId w:val="25"/>
        </w:numPr>
      </w:pPr>
      <w:r>
        <w:t xml:space="preserve">The </w:t>
      </w:r>
      <w:r w:rsidR="00D61368">
        <w:t>B</w:t>
      </w:r>
      <w:r>
        <w:t xml:space="preserve">idder must provide </w:t>
      </w:r>
      <w:r w:rsidR="001B209D">
        <w:t xml:space="preserve">a total of </w:t>
      </w:r>
      <w:r>
        <w:t>five account references</w:t>
      </w:r>
      <w:r w:rsidR="0095253A">
        <w:t xml:space="preserve"> </w:t>
      </w:r>
      <w:r w:rsidR="007D6C43">
        <w:t xml:space="preserve">for which </w:t>
      </w:r>
      <w:r w:rsidR="0095253A">
        <w:t xml:space="preserve">the </w:t>
      </w:r>
      <w:r w:rsidR="007D6C43">
        <w:t>B</w:t>
      </w:r>
      <w:r w:rsidR="0095253A">
        <w:t>idder is currently providing service</w:t>
      </w:r>
      <w:r w:rsidR="001B209D">
        <w:t>;</w:t>
      </w:r>
    </w:p>
    <w:p w14:paraId="6F362ECD" w14:textId="77777777" w:rsidR="008F21C1" w:rsidRPr="00BA4968" w:rsidRDefault="002967B3" w:rsidP="00733097">
      <w:pPr>
        <w:pStyle w:val="Body"/>
        <w:numPr>
          <w:ilvl w:val="0"/>
          <w:numId w:val="25"/>
        </w:numPr>
      </w:pPr>
      <w:r w:rsidRPr="00362838">
        <w:t xml:space="preserve">For </w:t>
      </w:r>
      <w:r w:rsidR="00E663FC" w:rsidRPr="00362838">
        <w:t xml:space="preserve">each </w:t>
      </w:r>
      <w:r w:rsidR="00E11B15" w:rsidRPr="00362838">
        <w:t>Lot being bid on</w:t>
      </w:r>
      <w:r w:rsidR="00410C9F" w:rsidRPr="00362838">
        <w:t>,</w:t>
      </w:r>
      <w:r w:rsidR="00E11B15" w:rsidRPr="00362838">
        <w:t xml:space="preserve"> at least one account reference must be provided that includes maintenance service for the applicable type of equipment </w:t>
      </w:r>
      <w:r w:rsidRPr="00362838">
        <w:t xml:space="preserve">included in the lot </w:t>
      </w:r>
      <w:r w:rsidR="00E11B15" w:rsidRPr="00362838">
        <w:t>(‘Geared or Gearless Traction Elevators’, ‘Hydraulic Elevators’</w:t>
      </w:r>
      <w:r w:rsidR="001F7B84" w:rsidRPr="00362838">
        <w:t>,</w:t>
      </w:r>
      <w:r w:rsidR="00391A0F" w:rsidRPr="00362838">
        <w:t xml:space="preserve"> </w:t>
      </w:r>
      <w:r w:rsidR="00E11B15" w:rsidRPr="00362838">
        <w:t>‘Escalators</w:t>
      </w:r>
      <w:r w:rsidR="001F7B84" w:rsidRPr="00362838">
        <w:t xml:space="preserve"> or Miscellaneous Lift Equipment</w:t>
      </w:r>
      <w:r w:rsidR="00E11B15" w:rsidRPr="00362838">
        <w:t>’)</w:t>
      </w:r>
      <w:r w:rsidRPr="00362838">
        <w:t>,</w:t>
      </w:r>
      <w:r w:rsidR="00E11B15" w:rsidRPr="00362838">
        <w:t xml:space="preserve"> and th</w:t>
      </w:r>
      <w:r w:rsidRPr="00362838">
        <w:t xml:space="preserve">e </w:t>
      </w:r>
      <w:r w:rsidR="00E11B15" w:rsidRPr="00362838">
        <w:t>length of time that the account</w:t>
      </w:r>
      <w:r w:rsidRPr="00362838">
        <w:t xml:space="preserve"> reference was serviced must be</w:t>
      </w:r>
      <w:r w:rsidR="00E11B15" w:rsidRPr="00362838">
        <w:t xml:space="preserve"> greater than or equ</w:t>
      </w:r>
      <w:r w:rsidR="00E11B15" w:rsidRPr="00BA4968">
        <w:t xml:space="preserve">al to </w:t>
      </w:r>
      <w:r w:rsidR="00AA0536" w:rsidRPr="00BA4968">
        <w:t>three (3)</w:t>
      </w:r>
      <w:r w:rsidR="00E11B15" w:rsidRPr="00BA4968">
        <w:t xml:space="preserve"> years</w:t>
      </w:r>
    </w:p>
    <w:p w14:paraId="0CAE5248" w14:textId="77777777" w:rsidR="00224C1A" w:rsidRDefault="00817FCD" w:rsidP="00733097">
      <w:pPr>
        <w:pStyle w:val="Body"/>
        <w:numPr>
          <w:ilvl w:val="0"/>
          <w:numId w:val="25"/>
        </w:numPr>
      </w:pPr>
      <w:r w:rsidRPr="00BA4968">
        <w:lastRenderedPageBreak/>
        <w:t xml:space="preserve">For </w:t>
      </w:r>
      <w:r w:rsidR="0080594A" w:rsidRPr="00BA4968">
        <w:t>each</w:t>
      </w:r>
      <w:r w:rsidR="00E11B15" w:rsidRPr="00BA4968">
        <w:t xml:space="preserve"> Lot being bid on </w:t>
      </w:r>
      <w:r w:rsidR="00051EA2" w:rsidRPr="00BA4968">
        <w:t>the total number of ‘Geared or Gearless Traction Elevators’, ‘Hydraulic Elevators’</w:t>
      </w:r>
      <w:r w:rsidR="0080594A" w:rsidRPr="00BA4968">
        <w:t>,</w:t>
      </w:r>
      <w:r w:rsidR="00051EA2" w:rsidRPr="00BA4968">
        <w:t xml:space="preserve"> ‘Escalators’</w:t>
      </w:r>
      <w:r w:rsidRPr="00BA4968">
        <w:t xml:space="preserve"> </w:t>
      </w:r>
      <w:r w:rsidR="0080594A" w:rsidRPr="00BA4968">
        <w:t xml:space="preserve">or Miscellaneous Lift Equipment </w:t>
      </w:r>
      <w:r w:rsidRPr="00BA4968">
        <w:t>identified in the account references</w:t>
      </w:r>
      <w:r w:rsidR="00051EA2" w:rsidRPr="00BA4968">
        <w:t xml:space="preserve"> must meet the requirements of Section </w:t>
      </w:r>
      <w:r w:rsidR="00B37929" w:rsidRPr="00BA4968">
        <w:t>3.1.3</w:t>
      </w:r>
      <w:r>
        <w:t>.</w:t>
      </w:r>
      <w:r w:rsidR="00051EA2">
        <w:t xml:space="preserve"> </w:t>
      </w:r>
      <w:r w:rsidR="001F4EEA">
        <w:t>Please note that more than one account reference may b</w:t>
      </w:r>
      <w:r w:rsidR="00EF578A">
        <w:t>e used to meet th</w:t>
      </w:r>
      <w:r w:rsidR="00E663FC">
        <w:t>is</w:t>
      </w:r>
      <w:r w:rsidR="00EF578A">
        <w:t xml:space="preserve"> requirement</w:t>
      </w:r>
      <w:r w:rsidR="001B209D">
        <w:t>.</w:t>
      </w:r>
    </w:p>
    <w:p w14:paraId="44536725" w14:textId="77777777" w:rsidR="00733097" w:rsidRPr="00733097" w:rsidRDefault="000457C8" w:rsidP="00733097">
      <w:pPr>
        <w:pStyle w:val="Heading2"/>
      </w:pPr>
      <w:bookmarkStart w:id="633" w:name="_Toc466452523"/>
      <w:r w:rsidRPr="00763675">
        <w:rPr>
          <w:rStyle w:val="Heading3Char"/>
          <w:rFonts w:cs="Times New Roman"/>
          <w:bCs/>
          <w:sz w:val="22"/>
          <w:szCs w:val="24"/>
        </w:rPr>
        <w:t>3.4</w:t>
      </w:r>
      <w:r w:rsidRPr="00763675">
        <w:rPr>
          <w:rStyle w:val="Heading3Char"/>
          <w:rFonts w:cs="Times New Roman"/>
          <w:bCs/>
          <w:sz w:val="22"/>
          <w:szCs w:val="24"/>
        </w:rPr>
        <w:tab/>
      </w:r>
      <w:r w:rsidR="00070CBF" w:rsidRPr="00763675">
        <w:rPr>
          <w:rStyle w:val="Heading3Char"/>
          <w:rFonts w:cs="Times New Roman"/>
          <w:bCs/>
          <w:sz w:val="22"/>
          <w:szCs w:val="24"/>
        </w:rPr>
        <w:t>Cost Proposal Requirements</w:t>
      </w:r>
      <w:bookmarkEnd w:id="630"/>
      <w:bookmarkEnd w:id="631"/>
      <w:bookmarkEnd w:id="633"/>
    </w:p>
    <w:p w14:paraId="4EA8D021" w14:textId="77777777" w:rsidR="00F43CE9" w:rsidRPr="00F43CE9" w:rsidRDefault="00F43CE9" w:rsidP="00F43CE9">
      <w:pPr>
        <w:jc w:val="both"/>
        <w:rPr>
          <w:sz w:val="20"/>
        </w:rPr>
      </w:pPr>
      <w:r w:rsidRPr="00F43CE9">
        <w:rPr>
          <w:sz w:val="20"/>
        </w:rPr>
        <w:t>The following mandatory information must be submitted with the bid:</w:t>
      </w:r>
    </w:p>
    <w:p w14:paraId="3D456C16" w14:textId="77777777" w:rsidR="00F43CE9" w:rsidRPr="00F43CE9" w:rsidRDefault="00F43CE9" w:rsidP="00160A23">
      <w:pPr>
        <w:numPr>
          <w:ilvl w:val="0"/>
          <w:numId w:val="7"/>
        </w:numPr>
        <w:contextualSpacing/>
        <w:jc w:val="both"/>
        <w:rPr>
          <w:sz w:val="20"/>
        </w:rPr>
      </w:pPr>
      <w:r w:rsidRPr="00F43CE9">
        <w:rPr>
          <w:sz w:val="20"/>
        </w:rPr>
        <w:t>A Bidder must complete Attachment 01 – ‘Price Pages’ to indicate the regions, lots and maximum not to exceed pricing information being bid. The attachment</w:t>
      </w:r>
      <w:r w:rsidRPr="00F43CE9">
        <w:rPr>
          <w:i/>
          <w:sz w:val="20"/>
        </w:rPr>
        <w:t xml:space="preserve"> </w:t>
      </w:r>
      <w:r w:rsidRPr="00F43CE9">
        <w:rPr>
          <w:sz w:val="20"/>
        </w:rPr>
        <w:t>shall be completed in accordance with the following:</w:t>
      </w:r>
    </w:p>
    <w:p w14:paraId="2B5069A0" w14:textId="77777777" w:rsidR="00F43CE9" w:rsidRPr="00F43CE9" w:rsidRDefault="00F43CE9" w:rsidP="00160A23">
      <w:pPr>
        <w:numPr>
          <w:ilvl w:val="1"/>
          <w:numId w:val="7"/>
        </w:numPr>
        <w:contextualSpacing/>
        <w:jc w:val="both"/>
        <w:rPr>
          <w:sz w:val="20"/>
        </w:rPr>
      </w:pPr>
      <w:r w:rsidRPr="00F43CE9">
        <w:rPr>
          <w:sz w:val="20"/>
        </w:rPr>
        <w:t>A Bidder may provide a bid for any or all regions</w:t>
      </w:r>
      <w:r w:rsidR="00D61368">
        <w:rPr>
          <w:sz w:val="20"/>
        </w:rPr>
        <w:t>;</w:t>
      </w:r>
      <w:r w:rsidRPr="00F43CE9">
        <w:rPr>
          <w:sz w:val="20"/>
        </w:rPr>
        <w:t xml:space="preserve">  </w:t>
      </w:r>
    </w:p>
    <w:p w14:paraId="46F0EC9A" w14:textId="77777777" w:rsidR="00F43CE9" w:rsidRPr="00F43CE9" w:rsidRDefault="00F43CE9" w:rsidP="00160A23">
      <w:pPr>
        <w:numPr>
          <w:ilvl w:val="1"/>
          <w:numId w:val="7"/>
        </w:numPr>
        <w:contextualSpacing/>
        <w:jc w:val="both"/>
        <w:rPr>
          <w:sz w:val="20"/>
        </w:rPr>
      </w:pPr>
      <w:r w:rsidRPr="00F43CE9">
        <w:rPr>
          <w:sz w:val="20"/>
        </w:rPr>
        <w:t>A Bidder may provide a bid for any or all lots within a region(s);</w:t>
      </w:r>
    </w:p>
    <w:p w14:paraId="23B1A2BE" w14:textId="77777777" w:rsidR="00F43CE9" w:rsidRPr="00F43CE9" w:rsidRDefault="00F43CE9" w:rsidP="00160A23">
      <w:pPr>
        <w:numPr>
          <w:ilvl w:val="1"/>
          <w:numId w:val="7"/>
        </w:numPr>
        <w:contextualSpacing/>
        <w:jc w:val="both"/>
        <w:rPr>
          <w:sz w:val="20"/>
        </w:rPr>
      </w:pPr>
      <w:r w:rsidRPr="00F43CE9">
        <w:rPr>
          <w:sz w:val="20"/>
        </w:rPr>
        <w:t>A Bidder is not required to provide a bid for every lot within a region;</w:t>
      </w:r>
    </w:p>
    <w:p w14:paraId="70BD21D8" w14:textId="77777777" w:rsidR="00756F0A" w:rsidRDefault="00F43CE9" w:rsidP="00160A23">
      <w:pPr>
        <w:numPr>
          <w:ilvl w:val="1"/>
          <w:numId w:val="7"/>
        </w:numPr>
        <w:contextualSpacing/>
        <w:jc w:val="both"/>
        <w:rPr>
          <w:sz w:val="20"/>
        </w:rPr>
      </w:pPr>
      <w:r w:rsidRPr="00F43CE9">
        <w:rPr>
          <w:sz w:val="20"/>
        </w:rPr>
        <w:t xml:space="preserve">Within a lot and region the Bidder is required to provide </w:t>
      </w:r>
      <w:r w:rsidR="00F5675D">
        <w:rPr>
          <w:sz w:val="20"/>
        </w:rPr>
        <w:t xml:space="preserve">numerical </w:t>
      </w:r>
      <w:r w:rsidRPr="00F43CE9">
        <w:rPr>
          <w:sz w:val="20"/>
        </w:rPr>
        <w:t xml:space="preserve">pricing </w:t>
      </w:r>
      <w:r w:rsidR="00F5675D">
        <w:rPr>
          <w:sz w:val="20"/>
        </w:rPr>
        <w:t xml:space="preserve">greater than or equal to zero </w:t>
      </w:r>
      <w:r w:rsidRPr="00F43CE9">
        <w:rPr>
          <w:sz w:val="20"/>
        </w:rPr>
        <w:t>for all fees and markup rates contained in the lot</w:t>
      </w:r>
      <w:r w:rsidR="00F5675D">
        <w:rPr>
          <w:sz w:val="20"/>
        </w:rPr>
        <w:t xml:space="preserve"> including the Monthly Maintenance Fee, Fire Service Testing Fee, Labor Markup Rate and Materials Markup Rate</w:t>
      </w:r>
      <w:r w:rsidRPr="00F43CE9">
        <w:rPr>
          <w:sz w:val="20"/>
        </w:rPr>
        <w:t>;</w:t>
      </w:r>
    </w:p>
    <w:p w14:paraId="464395FB" w14:textId="77777777" w:rsidR="00F43CE9" w:rsidRDefault="00F43CE9" w:rsidP="00160A23">
      <w:pPr>
        <w:numPr>
          <w:ilvl w:val="1"/>
          <w:numId w:val="7"/>
        </w:numPr>
        <w:contextualSpacing/>
        <w:jc w:val="both"/>
        <w:rPr>
          <w:sz w:val="20"/>
        </w:rPr>
      </w:pPr>
      <w:r w:rsidRPr="00F43CE9">
        <w:rPr>
          <w:sz w:val="20"/>
        </w:rPr>
        <w:t>Failure to provide a bid for all fees and markup rates shall result in the rejection of the bid for that lot and region.</w:t>
      </w:r>
    </w:p>
    <w:p w14:paraId="29DD98EC" w14:textId="77777777" w:rsidR="00E0553F" w:rsidRPr="00F43CE9" w:rsidRDefault="00E0553F" w:rsidP="00160A23">
      <w:pPr>
        <w:numPr>
          <w:ilvl w:val="1"/>
          <w:numId w:val="7"/>
        </w:numPr>
        <w:contextualSpacing/>
        <w:jc w:val="both"/>
        <w:rPr>
          <w:sz w:val="20"/>
        </w:rPr>
      </w:pPr>
      <w:r>
        <w:rPr>
          <w:sz w:val="20"/>
        </w:rPr>
        <w:t>The Bidder must return the price pages in excel format.  Failure to submit price pages in excel may result in rejection of Solicitation.</w:t>
      </w:r>
      <w:r w:rsidR="007548AA">
        <w:rPr>
          <w:sz w:val="20"/>
        </w:rPr>
        <w:t xml:space="preserve"> </w:t>
      </w:r>
    </w:p>
    <w:p w14:paraId="35406E4D" w14:textId="77777777" w:rsidR="00F43CE9" w:rsidRPr="00F43CE9" w:rsidRDefault="00F43CE9" w:rsidP="00F43CE9">
      <w:pPr>
        <w:ind w:left="1440"/>
        <w:contextualSpacing/>
        <w:jc w:val="both"/>
        <w:rPr>
          <w:sz w:val="20"/>
        </w:rPr>
      </w:pPr>
    </w:p>
    <w:p w14:paraId="03D44E47" w14:textId="77777777" w:rsidR="00381DC6" w:rsidRPr="00070CBF" w:rsidRDefault="00070CBF" w:rsidP="00070CBF">
      <w:pPr>
        <w:pStyle w:val="Heading2"/>
      </w:pPr>
      <w:bookmarkStart w:id="634" w:name="_Toc466452524"/>
      <w:r w:rsidRPr="00AC1737">
        <w:t>3.5</w:t>
      </w:r>
      <w:r w:rsidRPr="00AC1737">
        <w:tab/>
        <w:t>Proposal Deviations</w:t>
      </w:r>
      <w:bookmarkEnd w:id="634"/>
    </w:p>
    <w:p w14:paraId="02CBA628" w14:textId="77777777" w:rsidR="00E968CA" w:rsidRDefault="00E968CA" w:rsidP="00E968CA">
      <w:pPr>
        <w:rPr>
          <w:sz w:val="20"/>
        </w:rPr>
      </w:pPr>
      <w:r>
        <w:rPr>
          <w:sz w:val="20"/>
        </w:rPr>
        <w:t>As set forth in Section 2.5, ‘</w:t>
      </w:r>
      <w:r w:rsidRPr="00E968CA">
        <w:rPr>
          <w:i/>
          <w:sz w:val="20"/>
        </w:rPr>
        <w:t>Inquiries and Proposed Solicitation Deviations/Issuing Office’</w:t>
      </w:r>
      <w:r>
        <w:rPr>
          <w:sz w:val="20"/>
        </w:rPr>
        <w:t>, OGS has established a specific process for the submission of extraneous terms and Bid deviations. Any extraneous terms submitted with the Bid shall not be considered part of the Bid or resulting OGS Centralized Contract, and shall be disregarded.</w:t>
      </w:r>
    </w:p>
    <w:p w14:paraId="59B1EE06" w14:textId="77777777" w:rsidR="0078285A" w:rsidRDefault="0078285A" w:rsidP="00E968CA">
      <w:pPr>
        <w:rPr>
          <w:sz w:val="20"/>
        </w:rPr>
      </w:pPr>
    </w:p>
    <w:p w14:paraId="1A053D71" w14:textId="77777777" w:rsidR="003204FC" w:rsidRPr="00267503" w:rsidRDefault="003204FC" w:rsidP="003204FC">
      <w:pPr>
        <w:tabs>
          <w:tab w:val="left" w:pos="360"/>
          <w:tab w:val="left" w:pos="450"/>
          <w:tab w:val="left" w:pos="720"/>
          <w:tab w:val="left" w:pos="1080"/>
          <w:tab w:val="left" w:pos="1440"/>
        </w:tabs>
        <w:jc w:val="both"/>
        <w:rPr>
          <w:sz w:val="20"/>
        </w:rPr>
      </w:pPr>
      <w:r w:rsidRPr="00267503">
        <w:rPr>
          <w:sz w:val="20"/>
        </w:rPr>
        <w:t xml:space="preserve">Bidder is advised that OGS will not entertain any exceptions to Appendix </w:t>
      </w:r>
      <w:proofErr w:type="gramStart"/>
      <w:r w:rsidRPr="00267503">
        <w:rPr>
          <w:sz w:val="20"/>
        </w:rPr>
        <w:t>A</w:t>
      </w:r>
      <w:proofErr w:type="gramEnd"/>
      <w:r w:rsidRPr="00267503">
        <w:rPr>
          <w:sz w:val="20"/>
        </w:rPr>
        <w:t xml:space="preserve"> (New York State Standard Clauses).  OGS will also not entertain exceptions to the </w:t>
      </w:r>
      <w:r w:rsidR="009844BD">
        <w:rPr>
          <w:sz w:val="20"/>
        </w:rPr>
        <w:t xml:space="preserve">Solicitation </w:t>
      </w:r>
      <w:r w:rsidR="009844BD" w:rsidRPr="00267503">
        <w:rPr>
          <w:sz w:val="20"/>
        </w:rPr>
        <w:t>or</w:t>
      </w:r>
      <w:r w:rsidRPr="00267503">
        <w:rPr>
          <w:sz w:val="20"/>
        </w:rPr>
        <w:t xml:space="preserve"> Appendix B (General Specifications) that are of a material and substantive nature.</w:t>
      </w:r>
    </w:p>
    <w:p w14:paraId="2C361346" w14:textId="77777777" w:rsidR="0014385D" w:rsidRPr="00417EDE" w:rsidRDefault="0014385D" w:rsidP="00986AE6">
      <w:pPr>
        <w:pStyle w:val="Heading1"/>
      </w:pPr>
      <w:bookmarkStart w:id="635" w:name="_Toc466452525"/>
      <w:bookmarkStart w:id="636" w:name="_Toc394064413"/>
      <w:r w:rsidRPr="00417EDE">
        <w:t>SECTION 4</w:t>
      </w:r>
      <w:r w:rsidR="00B411E4">
        <w:tab/>
      </w:r>
      <w:r w:rsidRPr="00417EDE">
        <w:t xml:space="preserve"> </w:t>
      </w:r>
      <w:r w:rsidR="007B7C54" w:rsidRPr="00417EDE">
        <w:t>PROCUREMENT/ADMINISTRATIVE BACKGROUND</w:t>
      </w:r>
      <w:bookmarkEnd w:id="635"/>
    </w:p>
    <w:p w14:paraId="318E3235" w14:textId="77777777" w:rsidR="000457C8" w:rsidRPr="005D47CA" w:rsidRDefault="003956E8" w:rsidP="005D47CA">
      <w:pPr>
        <w:pStyle w:val="Heading2"/>
      </w:pPr>
      <w:bookmarkStart w:id="637" w:name="_Toc466452526"/>
      <w:r w:rsidRPr="00070CBF">
        <w:t>4.1</w:t>
      </w:r>
      <w:r w:rsidRPr="00070CBF">
        <w:tab/>
      </w:r>
      <w:r w:rsidR="00076469" w:rsidRPr="00070CBF">
        <w:t>New York State Procurement Rights</w:t>
      </w:r>
      <w:bookmarkEnd w:id="637"/>
    </w:p>
    <w:p w14:paraId="3728E390" w14:textId="77777777" w:rsidR="00D66BC9" w:rsidRPr="00D66BC9" w:rsidRDefault="00D66BC9" w:rsidP="00D66BC9">
      <w:pPr>
        <w:tabs>
          <w:tab w:val="left" w:pos="547"/>
          <w:tab w:val="left" w:pos="1080"/>
          <w:tab w:val="left" w:pos="1620"/>
          <w:tab w:val="left" w:pos="2160"/>
          <w:tab w:val="left" w:pos="2707"/>
          <w:tab w:val="left" w:pos="3240"/>
          <w:tab w:val="left" w:pos="3787"/>
          <w:tab w:val="left" w:pos="4320"/>
        </w:tabs>
        <w:ind w:right="18"/>
        <w:rPr>
          <w:rFonts w:eastAsia="Calibri"/>
          <w:sz w:val="20"/>
        </w:rPr>
      </w:pPr>
      <w:r w:rsidRPr="00D66BC9">
        <w:rPr>
          <w:rFonts w:eastAsia="Calibri"/>
          <w:sz w:val="20"/>
        </w:rPr>
        <w:t>New York State reserves the right to:</w:t>
      </w:r>
    </w:p>
    <w:p w14:paraId="36AEC9A7" w14:textId="77777777" w:rsidR="00D66BC9" w:rsidRPr="00D66BC9" w:rsidRDefault="00D66BC9" w:rsidP="00160A23">
      <w:pPr>
        <w:numPr>
          <w:ilvl w:val="0"/>
          <w:numId w:val="12"/>
        </w:numPr>
        <w:spacing w:before="100" w:beforeAutospacing="1" w:after="100" w:afterAutospacing="1"/>
        <w:contextualSpacing/>
        <w:jc w:val="both"/>
        <w:rPr>
          <w:sz w:val="20"/>
        </w:rPr>
      </w:pPr>
      <w:r w:rsidRPr="00D66BC9">
        <w:rPr>
          <w:sz w:val="20"/>
        </w:rPr>
        <w:t>Reject any or all Proposals or separable portions of Proposals received in response to the Solicitation;</w:t>
      </w:r>
    </w:p>
    <w:p w14:paraId="6A7AEA4D" w14:textId="77777777" w:rsidR="00D66BC9" w:rsidRPr="00D66BC9" w:rsidRDefault="00D66BC9" w:rsidP="00160A23">
      <w:pPr>
        <w:numPr>
          <w:ilvl w:val="0"/>
          <w:numId w:val="12"/>
        </w:numPr>
        <w:spacing w:before="100" w:beforeAutospacing="1" w:after="100" w:afterAutospacing="1"/>
        <w:contextualSpacing/>
        <w:jc w:val="both"/>
        <w:rPr>
          <w:sz w:val="20"/>
        </w:rPr>
      </w:pPr>
      <w:r w:rsidRPr="00D66BC9">
        <w:rPr>
          <w:sz w:val="20"/>
        </w:rPr>
        <w:t>Withdraw the Solicitation at any time, at the sole discretion of OGS;</w:t>
      </w:r>
    </w:p>
    <w:p w14:paraId="087B75A0" w14:textId="77777777" w:rsidR="00D66BC9" w:rsidRPr="00D66BC9" w:rsidRDefault="00D66BC9" w:rsidP="00160A23">
      <w:pPr>
        <w:numPr>
          <w:ilvl w:val="0"/>
          <w:numId w:val="12"/>
        </w:numPr>
        <w:spacing w:before="100" w:beforeAutospacing="1" w:after="100" w:afterAutospacing="1"/>
        <w:contextualSpacing/>
        <w:jc w:val="both"/>
        <w:rPr>
          <w:sz w:val="20"/>
        </w:rPr>
      </w:pPr>
      <w:r w:rsidRPr="00D66BC9">
        <w:rPr>
          <w:sz w:val="20"/>
        </w:rPr>
        <w:t>Make an award under the Solicitation in whole or in part;</w:t>
      </w:r>
    </w:p>
    <w:p w14:paraId="035C32F3" w14:textId="77777777" w:rsidR="00D66BC9" w:rsidRPr="00D66BC9" w:rsidRDefault="00D66BC9" w:rsidP="00160A23">
      <w:pPr>
        <w:numPr>
          <w:ilvl w:val="0"/>
          <w:numId w:val="12"/>
        </w:numPr>
        <w:spacing w:before="100" w:beforeAutospacing="1" w:after="100" w:afterAutospacing="1"/>
        <w:contextualSpacing/>
        <w:jc w:val="both"/>
        <w:rPr>
          <w:sz w:val="20"/>
        </w:rPr>
      </w:pPr>
      <w:r w:rsidRPr="00D66BC9">
        <w:rPr>
          <w:sz w:val="20"/>
        </w:rPr>
        <w:t>Disqualify any Bidder whose conduct and/or Proposal fails to conform to the requirements of the Solicitation;</w:t>
      </w:r>
    </w:p>
    <w:p w14:paraId="031B541F" w14:textId="77777777" w:rsidR="00D66BC9" w:rsidRPr="00D66BC9" w:rsidRDefault="00D66BC9" w:rsidP="00160A23">
      <w:pPr>
        <w:numPr>
          <w:ilvl w:val="0"/>
          <w:numId w:val="12"/>
        </w:numPr>
        <w:spacing w:before="100" w:beforeAutospacing="1" w:after="100" w:afterAutospacing="1"/>
        <w:contextualSpacing/>
        <w:jc w:val="both"/>
        <w:rPr>
          <w:sz w:val="20"/>
        </w:rPr>
      </w:pPr>
      <w:r w:rsidRPr="00D66BC9">
        <w:rPr>
          <w:sz w:val="20"/>
        </w:rPr>
        <w:t>Seek clarifications and revisions of Proposals;</w:t>
      </w:r>
    </w:p>
    <w:p w14:paraId="4A76D372" w14:textId="77777777" w:rsidR="00D66BC9" w:rsidRPr="00D66BC9" w:rsidRDefault="00D66BC9" w:rsidP="00160A23">
      <w:pPr>
        <w:numPr>
          <w:ilvl w:val="0"/>
          <w:numId w:val="12"/>
        </w:numPr>
        <w:spacing w:before="100" w:beforeAutospacing="1" w:after="100" w:afterAutospacing="1"/>
        <w:contextualSpacing/>
        <w:jc w:val="both"/>
        <w:rPr>
          <w:sz w:val="20"/>
        </w:rPr>
      </w:pPr>
      <w:r w:rsidRPr="00D66BC9">
        <w:rPr>
          <w:sz w:val="20"/>
        </w:rPr>
        <w:t>Prior to the bid opening, amend the Solicitation specifications to correct errors or oversights, or to supply additional information, as it becomes available;</w:t>
      </w:r>
    </w:p>
    <w:p w14:paraId="4B9AA05F" w14:textId="77777777" w:rsidR="00D66BC9" w:rsidRPr="00D66BC9" w:rsidRDefault="00D66BC9" w:rsidP="00160A23">
      <w:pPr>
        <w:numPr>
          <w:ilvl w:val="0"/>
          <w:numId w:val="12"/>
        </w:numPr>
        <w:spacing w:before="100" w:beforeAutospacing="1" w:after="100" w:afterAutospacing="1"/>
        <w:contextualSpacing/>
        <w:jc w:val="both"/>
        <w:rPr>
          <w:sz w:val="20"/>
        </w:rPr>
      </w:pPr>
      <w:r w:rsidRPr="00D66BC9">
        <w:rPr>
          <w:sz w:val="20"/>
        </w:rPr>
        <w:t>Prior to the bid opening, direct Bidders to submit Proposal modifications addressing subsequent Solicitation amendments;</w:t>
      </w:r>
    </w:p>
    <w:p w14:paraId="060732D5" w14:textId="77777777" w:rsidR="00D66BC9" w:rsidRPr="00D66BC9" w:rsidRDefault="00D66BC9" w:rsidP="00160A23">
      <w:pPr>
        <w:numPr>
          <w:ilvl w:val="0"/>
          <w:numId w:val="12"/>
        </w:numPr>
        <w:spacing w:before="100" w:beforeAutospacing="1" w:after="100" w:afterAutospacing="1"/>
        <w:contextualSpacing/>
        <w:jc w:val="both"/>
        <w:rPr>
          <w:sz w:val="20"/>
        </w:rPr>
      </w:pPr>
      <w:r w:rsidRPr="00D66BC9">
        <w:rPr>
          <w:sz w:val="20"/>
        </w:rPr>
        <w:t>Change any of the schedule dates with notification through the NYS Contract Reporter;</w:t>
      </w:r>
    </w:p>
    <w:p w14:paraId="5D35D272" w14:textId="77777777" w:rsidR="00D66BC9" w:rsidRPr="00D66BC9" w:rsidRDefault="00D66BC9" w:rsidP="00160A23">
      <w:pPr>
        <w:numPr>
          <w:ilvl w:val="0"/>
          <w:numId w:val="12"/>
        </w:numPr>
        <w:spacing w:before="100" w:beforeAutospacing="1" w:after="100" w:afterAutospacing="1"/>
        <w:contextualSpacing/>
        <w:jc w:val="both"/>
        <w:rPr>
          <w:sz w:val="20"/>
        </w:rPr>
      </w:pPr>
      <w:r w:rsidRPr="00D66BC9">
        <w:rPr>
          <w:sz w:val="20"/>
        </w:rPr>
        <w:t>Eliminate any mandatory, non-material specifications that cannot be complied with by all of the prospective Bidders;</w:t>
      </w:r>
    </w:p>
    <w:p w14:paraId="74D73AAC" w14:textId="77777777" w:rsidR="00D66BC9" w:rsidRPr="00D66BC9" w:rsidRDefault="00D66BC9" w:rsidP="00160A23">
      <w:pPr>
        <w:numPr>
          <w:ilvl w:val="0"/>
          <w:numId w:val="12"/>
        </w:numPr>
        <w:spacing w:before="100" w:beforeAutospacing="1" w:after="100" w:afterAutospacing="1"/>
        <w:contextualSpacing/>
        <w:jc w:val="both"/>
        <w:rPr>
          <w:sz w:val="20"/>
        </w:rPr>
      </w:pPr>
      <w:r w:rsidRPr="00D66BC9">
        <w:rPr>
          <w:sz w:val="20"/>
        </w:rPr>
        <w:t>Waive any requirements that are not material;</w:t>
      </w:r>
    </w:p>
    <w:p w14:paraId="7FF2E1D3" w14:textId="77777777" w:rsidR="00D66BC9" w:rsidRPr="00D66BC9" w:rsidRDefault="00D66BC9" w:rsidP="00160A23">
      <w:pPr>
        <w:numPr>
          <w:ilvl w:val="0"/>
          <w:numId w:val="12"/>
        </w:numPr>
        <w:spacing w:before="100" w:beforeAutospacing="1" w:after="100" w:afterAutospacing="1"/>
        <w:contextualSpacing/>
        <w:jc w:val="both"/>
        <w:rPr>
          <w:sz w:val="20"/>
        </w:rPr>
      </w:pPr>
      <w:r w:rsidRPr="00D66BC9">
        <w:rPr>
          <w:sz w:val="20"/>
        </w:rPr>
        <w:t>Reject illegible, incomplete or vague Proposals;</w:t>
      </w:r>
    </w:p>
    <w:p w14:paraId="23CE59E9" w14:textId="77777777" w:rsidR="00D66BC9" w:rsidRPr="00D66BC9" w:rsidRDefault="00D66BC9" w:rsidP="00160A23">
      <w:pPr>
        <w:numPr>
          <w:ilvl w:val="0"/>
          <w:numId w:val="12"/>
        </w:numPr>
        <w:spacing w:before="100" w:beforeAutospacing="1" w:after="100" w:afterAutospacing="1"/>
        <w:contextualSpacing/>
        <w:jc w:val="both"/>
        <w:rPr>
          <w:sz w:val="20"/>
        </w:rPr>
      </w:pPr>
      <w:r w:rsidRPr="00D66BC9">
        <w:rPr>
          <w:sz w:val="20"/>
        </w:rPr>
        <w:t>Utilize any and all ideas submitted in the Proposals received;</w:t>
      </w:r>
    </w:p>
    <w:p w14:paraId="3E5BF5AB" w14:textId="77777777" w:rsidR="00D66BC9" w:rsidRPr="00D66BC9" w:rsidRDefault="00D66BC9" w:rsidP="00160A23">
      <w:pPr>
        <w:numPr>
          <w:ilvl w:val="0"/>
          <w:numId w:val="12"/>
        </w:numPr>
        <w:spacing w:before="100" w:beforeAutospacing="1" w:after="100" w:afterAutospacing="1"/>
        <w:contextualSpacing/>
        <w:jc w:val="both"/>
        <w:rPr>
          <w:sz w:val="20"/>
        </w:rPr>
      </w:pPr>
      <w:r w:rsidRPr="00D66BC9">
        <w:rPr>
          <w:sz w:val="20"/>
        </w:rPr>
        <w:t xml:space="preserve">Adopt all or any part of a Bidder's Proposal in selecting the optimum configuration; </w:t>
      </w:r>
    </w:p>
    <w:p w14:paraId="68EC7989" w14:textId="77777777" w:rsidR="00D66BC9" w:rsidRPr="00D66BC9" w:rsidRDefault="00D66BC9" w:rsidP="00160A23">
      <w:pPr>
        <w:numPr>
          <w:ilvl w:val="0"/>
          <w:numId w:val="12"/>
        </w:numPr>
        <w:spacing w:before="100" w:beforeAutospacing="1" w:after="100" w:afterAutospacing="1"/>
        <w:contextualSpacing/>
        <w:jc w:val="both"/>
        <w:rPr>
          <w:sz w:val="20"/>
        </w:rPr>
      </w:pPr>
      <w:r w:rsidRPr="00D66BC9">
        <w:rPr>
          <w:sz w:val="20"/>
        </w:rPr>
        <w:t>Negotiate with the Bidder(s) responding to this Solicitation within the Solicitation requirements to serve the best interests of the State. This includes requesting clarifications of any or all Bidders’ Proposals;</w:t>
      </w:r>
    </w:p>
    <w:p w14:paraId="52FF637F" w14:textId="77777777" w:rsidR="00D66BC9" w:rsidRPr="00D66BC9" w:rsidRDefault="00D66BC9" w:rsidP="00160A23">
      <w:pPr>
        <w:numPr>
          <w:ilvl w:val="0"/>
          <w:numId w:val="12"/>
        </w:numPr>
        <w:spacing w:before="100" w:beforeAutospacing="1" w:after="100" w:afterAutospacing="1"/>
        <w:contextualSpacing/>
        <w:jc w:val="both"/>
        <w:rPr>
          <w:sz w:val="20"/>
        </w:rPr>
      </w:pPr>
      <w:r w:rsidRPr="00D66BC9">
        <w:rPr>
          <w:sz w:val="20"/>
        </w:rPr>
        <w:t>Request any information deemed necessary for proper evaluation of Proposals from all Bidders deemed to be eligible for Contract award.  Failure to provide requested information may result in rejection of the Proposal;</w:t>
      </w:r>
    </w:p>
    <w:p w14:paraId="2A98DA1A" w14:textId="77777777" w:rsidR="00D66BC9" w:rsidRPr="00D66BC9" w:rsidRDefault="00D66BC9" w:rsidP="00160A23">
      <w:pPr>
        <w:numPr>
          <w:ilvl w:val="0"/>
          <w:numId w:val="12"/>
        </w:numPr>
        <w:spacing w:before="100" w:beforeAutospacing="1" w:after="100" w:afterAutospacing="1"/>
        <w:contextualSpacing/>
        <w:jc w:val="both"/>
        <w:rPr>
          <w:sz w:val="20"/>
        </w:rPr>
      </w:pPr>
      <w:r w:rsidRPr="00D66BC9">
        <w:rPr>
          <w:sz w:val="20"/>
        </w:rPr>
        <w:t>Require clarification at any time during the procurement process and/or require correction of arithmetic or other apparent errors for the purpose of assuring a full and complete understanding of a Bidder’s Proposal and/or to determine a Bidder’s compliance with the requirements of the Solicitation;</w:t>
      </w:r>
    </w:p>
    <w:p w14:paraId="44F3DE8D" w14:textId="77777777" w:rsidR="00D66BC9" w:rsidRPr="00D66BC9" w:rsidRDefault="00D66BC9" w:rsidP="00160A23">
      <w:pPr>
        <w:numPr>
          <w:ilvl w:val="0"/>
          <w:numId w:val="12"/>
        </w:numPr>
        <w:spacing w:before="100" w:beforeAutospacing="1" w:after="100" w:afterAutospacing="1"/>
        <w:contextualSpacing/>
        <w:jc w:val="both"/>
        <w:rPr>
          <w:sz w:val="20"/>
        </w:rPr>
      </w:pPr>
      <w:r w:rsidRPr="00D66BC9">
        <w:rPr>
          <w:sz w:val="20"/>
        </w:rPr>
        <w:t xml:space="preserve">Select and award the Contract to other than the selected Bidder in the event that the State is unsuccessful in negotiating a Contract with the selected Contractor within 30 days of Contract award or, optionally, in other specified circumstances as detailed in the Solicitation requirements; </w:t>
      </w:r>
    </w:p>
    <w:p w14:paraId="5AADAF86" w14:textId="77777777" w:rsidR="00D66BC9" w:rsidRPr="00D66BC9" w:rsidRDefault="00D66BC9" w:rsidP="00160A23">
      <w:pPr>
        <w:numPr>
          <w:ilvl w:val="0"/>
          <w:numId w:val="12"/>
        </w:numPr>
        <w:contextualSpacing/>
        <w:jc w:val="both"/>
        <w:rPr>
          <w:sz w:val="20"/>
        </w:rPr>
      </w:pPr>
      <w:r w:rsidRPr="00D66BC9">
        <w:rPr>
          <w:sz w:val="20"/>
        </w:rPr>
        <w:t xml:space="preserve">Use Proposal information obtained through the State’s investigation of a Bidder’s qualifications, experience, ability or financial standing, and any material or information submitted by the Bidder in response to OGS Procurement Services’ request for clarifying information in the course of evaluation and/or selection under the Solicitation;  </w:t>
      </w:r>
    </w:p>
    <w:p w14:paraId="54337B86" w14:textId="77777777" w:rsidR="00D66BC9" w:rsidRPr="00D66BC9" w:rsidRDefault="00D66BC9" w:rsidP="00160A23">
      <w:pPr>
        <w:numPr>
          <w:ilvl w:val="0"/>
          <w:numId w:val="12"/>
        </w:numPr>
        <w:contextualSpacing/>
        <w:jc w:val="both"/>
        <w:rPr>
          <w:sz w:val="20"/>
        </w:rPr>
      </w:pPr>
      <w:r w:rsidRPr="00D66BC9">
        <w:rPr>
          <w:sz w:val="20"/>
        </w:rPr>
        <w:lastRenderedPageBreak/>
        <w:t xml:space="preserve">Request current Bidder financial statement(s) that demonstrate Bidder's ability to service a Contract with dollar sales volume similar to the scope of this Solicitation; </w:t>
      </w:r>
    </w:p>
    <w:p w14:paraId="5616A755" w14:textId="77777777" w:rsidR="00D66BC9" w:rsidRPr="00D66BC9" w:rsidRDefault="00D66BC9" w:rsidP="00160A23">
      <w:pPr>
        <w:numPr>
          <w:ilvl w:val="0"/>
          <w:numId w:val="12"/>
        </w:numPr>
        <w:contextualSpacing/>
        <w:jc w:val="both"/>
        <w:rPr>
          <w:sz w:val="20"/>
        </w:rPr>
      </w:pPr>
      <w:r w:rsidRPr="00D66BC9">
        <w:rPr>
          <w:sz w:val="20"/>
        </w:rPr>
        <w:t xml:space="preserve">Request additional documentation from the Bidder or request reports on financial stability from independent financial rating services; </w:t>
      </w:r>
    </w:p>
    <w:p w14:paraId="3E1E580C" w14:textId="77777777" w:rsidR="00D66BC9" w:rsidRPr="00D66BC9" w:rsidRDefault="00D66BC9" w:rsidP="00160A23">
      <w:pPr>
        <w:numPr>
          <w:ilvl w:val="0"/>
          <w:numId w:val="12"/>
        </w:numPr>
        <w:contextualSpacing/>
        <w:jc w:val="both"/>
        <w:rPr>
          <w:sz w:val="20"/>
        </w:rPr>
      </w:pPr>
      <w:r w:rsidRPr="00D66BC9">
        <w:rPr>
          <w:sz w:val="20"/>
        </w:rPr>
        <w:t>Reject any Proposal or portion(s) thereof determined to have been altered or modified from the original format by the Bidder.  Such alterations or modifications include but are not limited to: any changes to document headers, footers and/or cells, unprotecting worksheets or workbooks, hiding or un-hiding cells, columns, rows, or worksheets, and locking or unlocking cells;</w:t>
      </w:r>
    </w:p>
    <w:p w14:paraId="2D249AFA" w14:textId="77777777" w:rsidR="00756F0A" w:rsidRDefault="00D66BC9" w:rsidP="00160A23">
      <w:pPr>
        <w:numPr>
          <w:ilvl w:val="0"/>
          <w:numId w:val="12"/>
        </w:numPr>
        <w:contextualSpacing/>
        <w:jc w:val="both"/>
        <w:rPr>
          <w:sz w:val="20"/>
        </w:rPr>
      </w:pPr>
      <w:r w:rsidRPr="00D66BC9">
        <w:rPr>
          <w:sz w:val="20"/>
        </w:rPr>
        <w:t xml:space="preserve">Reject an unbalanced Proposal, or a Proposal containing incomplete, unreasonable or unrealistic pricing, as determined by the State; </w:t>
      </w:r>
    </w:p>
    <w:p w14:paraId="5199A09E" w14:textId="77777777" w:rsidR="00D66BC9" w:rsidRPr="00D66BC9" w:rsidRDefault="00D66BC9" w:rsidP="00B47AC8">
      <w:pPr>
        <w:ind w:left="990"/>
        <w:contextualSpacing/>
        <w:jc w:val="both"/>
        <w:rPr>
          <w:sz w:val="20"/>
        </w:rPr>
      </w:pPr>
    </w:p>
    <w:p w14:paraId="0DB3B208" w14:textId="77777777" w:rsidR="00D66BC9" w:rsidRPr="00D66BC9" w:rsidRDefault="00D66BC9" w:rsidP="00160A23">
      <w:pPr>
        <w:numPr>
          <w:ilvl w:val="0"/>
          <w:numId w:val="12"/>
        </w:numPr>
        <w:contextualSpacing/>
        <w:jc w:val="both"/>
        <w:rPr>
          <w:sz w:val="20"/>
        </w:rPr>
      </w:pPr>
      <w:r w:rsidRPr="00D66BC9">
        <w:rPr>
          <w:sz w:val="20"/>
        </w:rPr>
        <w:t>Offer a Bidder the opportunity to provide supplemental information or clarify its Proposal, including the opportunity to explain or justify the balance, realism and/or reasonableness of its pricing;</w:t>
      </w:r>
    </w:p>
    <w:p w14:paraId="41C18E36" w14:textId="77777777" w:rsidR="00D66BC9" w:rsidRPr="00D66BC9" w:rsidRDefault="00D66BC9" w:rsidP="00160A23">
      <w:pPr>
        <w:numPr>
          <w:ilvl w:val="0"/>
          <w:numId w:val="12"/>
        </w:numPr>
        <w:spacing w:before="100" w:beforeAutospacing="1" w:after="100" w:afterAutospacing="1"/>
        <w:contextualSpacing/>
        <w:jc w:val="both"/>
        <w:rPr>
          <w:sz w:val="20"/>
        </w:rPr>
      </w:pPr>
      <w:r w:rsidRPr="00D66BC9">
        <w:rPr>
          <w:sz w:val="20"/>
        </w:rPr>
        <w:t>Accept or reject a conditional or revocable Proposal which clearly communicates the terms or limitations of acceptance;</w:t>
      </w:r>
    </w:p>
    <w:p w14:paraId="39797506" w14:textId="77777777" w:rsidR="00D66BC9" w:rsidRPr="00F233E2" w:rsidRDefault="00D66BC9" w:rsidP="00F233E2">
      <w:pPr>
        <w:numPr>
          <w:ilvl w:val="0"/>
          <w:numId w:val="12"/>
        </w:numPr>
        <w:spacing w:before="100" w:beforeAutospacing="1" w:after="100" w:afterAutospacing="1"/>
        <w:contextualSpacing/>
        <w:rPr>
          <w:sz w:val="20"/>
        </w:rPr>
      </w:pPr>
      <w:r w:rsidRPr="00D66BC9">
        <w:rPr>
          <w:sz w:val="20"/>
        </w:rPr>
        <w:t>Consider and utilize the proper alternative or corrected reference/parameter/component/product/etc. in instances where an incorrect reference/parameter/component/product/etc. is stated by the State or by the Bidder.</w:t>
      </w:r>
    </w:p>
    <w:p w14:paraId="038B44FE" w14:textId="77777777" w:rsidR="00D66BC9" w:rsidRPr="003C279E" w:rsidRDefault="00D66BC9" w:rsidP="00160A23">
      <w:pPr>
        <w:numPr>
          <w:ilvl w:val="0"/>
          <w:numId w:val="12"/>
        </w:numPr>
        <w:tabs>
          <w:tab w:val="left" w:pos="547"/>
          <w:tab w:val="left" w:pos="1440"/>
          <w:tab w:val="left" w:pos="1980"/>
          <w:tab w:val="left" w:pos="2160"/>
          <w:tab w:val="left" w:pos="2707"/>
          <w:tab w:val="left" w:pos="3240"/>
          <w:tab w:val="left" w:pos="3787"/>
          <w:tab w:val="left" w:pos="4320"/>
        </w:tabs>
        <w:spacing w:before="100" w:beforeAutospacing="1" w:after="100" w:afterAutospacing="1"/>
        <w:ind w:right="18"/>
        <w:contextualSpacing/>
        <w:jc w:val="both"/>
      </w:pPr>
      <w:r w:rsidRPr="003C279E">
        <w:rPr>
          <w:sz w:val="20"/>
          <w:szCs w:val="24"/>
        </w:rPr>
        <w:t xml:space="preserve">These reserved rights are also applicable to an Authorized User's individual </w:t>
      </w:r>
      <w:r w:rsidR="00C057A0" w:rsidRPr="003C279E">
        <w:rPr>
          <w:sz w:val="20"/>
          <w:szCs w:val="24"/>
        </w:rPr>
        <w:t>Mini-bid</w:t>
      </w:r>
      <w:r w:rsidR="00C93D92">
        <w:rPr>
          <w:sz w:val="20"/>
          <w:szCs w:val="24"/>
        </w:rPr>
        <w:t xml:space="preserve"> Agreements</w:t>
      </w:r>
      <w:r w:rsidRPr="003C279E">
        <w:rPr>
          <w:sz w:val="20"/>
          <w:szCs w:val="24"/>
        </w:rPr>
        <w:t xml:space="preserve"> and associated Contractor responses.</w:t>
      </w:r>
      <w:bookmarkStart w:id="638" w:name="_Toc419900473"/>
    </w:p>
    <w:p w14:paraId="10E287A3" w14:textId="77777777" w:rsidR="00D66BC9" w:rsidRPr="00D66BC9" w:rsidRDefault="00D66BC9" w:rsidP="00D66BC9">
      <w:pPr>
        <w:pStyle w:val="Heading2"/>
      </w:pPr>
      <w:bookmarkStart w:id="639" w:name="_Toc466452527"/>
      <w:r w:rsidRPr="00D66BC9">
        <w:t>4.2</w:t>
      </w:r>
      <w:r w:rsidRPr="00D66BC9">
        <w:tab/>
        <w:t>Bidder Debriefing</w:t>
      </w:r>
      <w:bookmarkEnd w:id="638"/>
      <w:bookmarkEnd w:id="639"/>
    </w:p>
    <w:p w14:paraId="5D7A3701" w14:textId="77777777" w:rsidR="00676970" w:rsidRPr="009D6749" w:rsidRDefault="00676970" w:rsidP="00D66BC9">
      <w:pPr>
        <w:rPr>
          <w:sz w:val="20"/>
        </w:rPr>
      </w:pPr>
      <w:r w:rsidRPr="009D6749">
        <w:rPr>
          <w:sz w:val="20"/>
        </w:rPr>
        <w:t xml:space="preserve">Unsuccessful Bidders shall be notified upon Notification of Award to the winning Contractor(s).  A Bidder shall be accorded fair and equal treatment with respect to its opportunity for debriefing. Requests for debriefings may be made both prior to and after Contracts are awarded.  Requests for debriefings by unsuccessful Bidders must be addressed to OGS in writing. For debriefings prior to Contract award, OGS shall, upon request, provide a debriefing which would be limited to review of that Bidder’s proposal or bid. The debriefing prior to Contract award should be requested in writing within </w:t>
      </w:r>
      <w:r w:rsidR="00D248CA">
        <w:rPr>
          <w:sz w:val="20"/>
        </w:rPr>
        <w:t>10</w:t>
      </w:r>
      <w:r w:rsidR="00D248CA" w:rsidRPr="009D6749">
        <w:rPr>
          <w:sz w:val="20"/>
        </w:rPr>
        <w:t xml:space="preserve"> </w:t>
      </w:r>
      <w:r w:rsidRPr="009D6749">
        <w:rPr>
          <w:sz w:val="20"/>
        </w:rPr>
        <w:t>days of notification that the bid or proposal was disqualified from further consideration or the Bidder was a non-awardee.</w:t>
      </w:r>
    </w:p>
    <w:p w14:paraId="349D0372" w14:textId="77777777" w:rsidR="00676970" w:rsidRPr="009D6749" w:rsidRDefault="00676970" w:rsidP="009D6749">
      <w:pPr>
        <w:tabs>
          <w:tab w:val="left" w:pos="360"/>
          <w:tab w:val="left" w:pos="720"/>
          <w:tab w:val="left" w:pos="1080"/>
          <w:tab w:val="left" w:pos="1440"/>
        </w:tabs>
        <w:jc w:val="both"/>
        <w:rPr>
          <w:sz w:val="20"/>
        </w:rPr>
      </w:pPr>
    </w:p>
    <w:p w14:paraId="0699FD57" w14:textId="77777777" w:rsidR="00267503" w:rsidRPr="009D6749" w:rsidRDefault="00676970" w:rsidP="009D6749">
      <w:pPr>
        <w:tabs>
          <w:tab w:val="left" w:pos="360"/>
          <w:tab w:val="left" w:pos="720"/>
          <w:tab w:val="left" w:pos="1080"/>
          <w:tab w:val="left" w:pos="1440"/>
        </w:tabs>
        <w:jc w:val="both"/>
        <w:rPr>
          <w:sz w:val="20"/>
        </w:rPr>
      </w:pPr>
      <w:r w:rsidRPr="009D6749">
        <w:rPr>
          <w:sz w:val="20"/>
        </w:rPr>
        <w:t>After Contract award, OGS shall, upon request, provide a debriefing to any unsuccessful Bidder that responded to the solicitation, regarding the reason that the proposal or bid submitted by such Bidder was not selected for a Contract award. The post-award debriefing should be requested in writing within 30 days of posting of the Contract award on the OGS website.</w:t>
      </w:r>
    </w:p>
    <w:p w14:paraId="5C98ACAC" w14:textId="77777777" w:rsidR="0014214B" w:rsidRPr="00986AE6" w:rsidRDefault="00D122BB" w:rsidP="00986AE6">
      <w:pPr>
        <w:pStyle w:val="Heading1"/>
      </w:pPr>
      <w:bookmarkStart w:id="640" w:name="_Toc466452528"/>
      <w:r w:rsidRPr="00986AE6">
        <w:t xml:space="preserve">SECTION </w:t>
      </w:r>
      <w:r w:rsidR="007A5D79" w:rsidRPr="00986AE6">
        <w:t xml:space="preserve">5 </w:t>
      </w:r>
      <w:r w:rsidRPr="00986AE6">
        <w:tab/>
      </w:r>
      <w:r w:rsidR="007A5D79" w:rsidRPr="00986AE6">
        <w:t>FORMAT OF PROPOSAL SUBMITTAL</w:t>
      </w:r>
      <w:bookmarkEnd w:id="636"/>
      <w:bookmarkEnd w:id="640"/>
    </w:p>
    <w:p w14:paraId="682539EB" w14:textId="77777777" w:rsidR="00BD158A" w:rsidRPr="00DA27B0" w:rsidRDefault="00DA27B0" w:rsidP="00DA27B0">
      <w:pPr>
        <w:pStyle w:val="Heading2"/>
      </w:pPr>
      <w:bookmarkStart w:id="641" w:name="_Toc466452529"/>
      <w:r w:rsidRPr="00DA27B0">
        <w:t>5.</w:t>
      </w:r>
      <w:r w:rsidR="00E0751E">
        <w:t>1</w:t>
      </w:r>
      <w:r w:rsidRPr="00DA27B0">
        <w:tab/>
      </w:r>
      <w:r w:rsidR="002F1788" w:rsidRPr="00DA27B0">
        <w:t>Responsiveness</w:t>
      </w:r>
      <w:bookmarkEnd w:id="641"/>
    </w:p>
    <w:p w14:paraId="772BDABD" w14:textId="77777777" w:rsidR="00BD158A" w:rsidRPr="00DA27B0" w:rsidRDefault="00BD158A" w:rsidP="00D576C2">
      <w:pPr>
        <w:tabs>
          <w:tab w:val="left" w:pos="1080"/>
          <w:tab w:val="left" w:pos="1627"/>
          <w:tab w:val="left" w:pos="2160"/>
          <w:tab w:val="left" w:pos="2707"/>
          <w:tab w:val="left" w:pos="3240"/>
          <w:tab w:val="left" w:pos="3787"/>
          <w:tab w:val="left" w:pos="4320"/>
        </w:tabs>
        <w:ind w:right="14"/>
        <w:rPr>
          <w:sz w:val="20"/>
        </w:rPr>
      </w:pPr>
      <w:r w:rsidRPr="00DA27B0">
        <w:rPr>
          <w:sz w:val="20"/>
        </w:rPr>
        <w:t>To be considered responsive, a Bidder must submit a complete proposal that satisfies and addresses all requirements stated in this</w:t>
      </w:r>
      <w:r w:rsidR="00BD0B5E" w:rsidRPr="00DA27B0">
        <w:rPr>
          <w:sz w:val="20"/>
        </w:rPr>
        <w:t xml:space="preserve"> </w:t>
      </w:r>
      <w:r w:rsidR="00BD0B5E">
        <w:rPr>
          <w:sz w:val="20"/>
        </w:rPr>
        <w:t>Solicitation</w:t>
      </w:r>
      <w:r w:rsidRPr="00DA27B0">
        <w:rPr>
          <w:sz w:val="20"/>
        </w:rPr>
        <w:t xml:space="preserve">. </w:t>
      </w:r>
      <w:r w:rsidR="007149EB">
        <w:rPr>
          <w:sz w:val="20"/>
        </w:rPr>
        <w:t xml:space="preserve">Except as otherwise provided in this </w:t>
      </w:r>
      <w:r w:rsidR="00327A2F">
        <w:rPr>
          <w:sz w:val="20"/>
        </w:rPr>
        <w:t>S</w:t>
      </w:r>
      <w:r w:rsidR="007149EB">
        <w:rPr>
          <w:sz w:val="20"/>
        </w:rPr>
        <w:t>olicitation, a proposal that fails to conform to all requirements may be considered non-responsive and may be rejected.</w:t>
      </w:r>
    </w:p>
    <w:p w14:paraId="687373DA" w14:textId="77777777" w:rsidR="00BD158A" w:rsidRPr="00BD158A" w:rsidRDefault="00BD158A" w:rsidP="00BD158A">
      <w:pPr>
        <w:tabs>
          <w:tab w:val="left" w:pos="547"/>
          <w:tab w:val="left" w:pos="1080"/>
          <w:tab w:val="left" w:pos="1627"/>
          <w:tab w:val="left" w:pos="2160"/>
          <w:tab w:val="left" w:pos="2707"/>
          <w:tab w:val="left" w:pos="3240"/>
          <w:tab w:val="left" w:pos="3787"/>
          <w:tab w:val="left" w:pos="4320"/>
        </w:tabs>
        <w:ind w:left="547" w:right="14"/>
        <w:rPr>
          <w:b/>
          <w:i/>
          <w:sz w:val="20"/>
        </w:rPr>
      </w:pPr>
    </w:p>
    <w:p w14:paraId="30306151" w14:textId="77777777" w:rsidR="00BD158A" w:rsidRPr="00BD158A" w:rsidRDefault="00BD158A" w:rsidP="00DA27B0">
      <w:pPr>
        <w:pStyle w:val="Heading2"/>
      </w:pPr>
      <w:bookmarkStart w:id="642" w:name="_Toc466452530"/>
      <w:r w:rsidRPr="00BD158A">
        <w:t>5.</w:t>
      </w:r>
      <w:r w:rsidR="00E0751E">
        <w:t>2</w:t>
      </w:r>
      <w:r w:rsidR="00741C6E">
        <w:tab/>
      </w:r>
      <w:r w:rsidR="002F1788" w:rsidRPr="00BD158A">
        <w:t>Incorporation</w:t>
      </w:r>
      <w:bookmarkEnd w:id="642"/>
    </w:p>
    <w:p w14:paraId="4B122236" w14:textId="77777777" w:rsidR="00BD158A" w:rsidRPr="00FB60E9" w:rsidRDefault="00BD158A" w:rsidP="00D576C2">
      <w:pPr>
        <w:tabs>
          <w:tab w:val="left" w:pos="1080"/>
          <w:tab w:val="left" w:pos="1627"/>
          <w:tab w:val="left" w:pos="2160"/>
          <w:tab w:val="left" w:pos="2707"/>
          <w:tab w:val="left" w:pos="3240"/>
          <w:tab w:val="left" w:pos="3787"/>
          <w:tab w:val="left" w:pos="4320"/>
        </w:tabs>
        <w:ind w:right="14"/>
        <w:rPr>
          <w:b/>
          <w:sz w:val="20"/>
        </w:rPr>
      </w:pPr>
      <w:r w:rsidRPr="002F1788">
        <w:rPr>
          <w:sz w:val="20"/>
        </w:rPr>
        <w:t xml:space="preserve">Portions of the successful Bidder’s proposal and </w:t>
      </w:r>
      <w:r w:rsidR="00BD0B5E">
        <w:rPr>
          <w:sz w:val="20"/>
        </w:rPr>
        <w:t>Solicitation</w:t>
      </w:r>
      <w:r w:rsidR="00BD0B5E" w:rsidRPr="002F1788">
        <w:rPr>
          <w:sz w:val="20"/>
        </w:rPr>
        <w:t xml:space="preserve"> </w:t>
      </w:r>
      <w:r w:rsidRPr="002F1788">
        <w:rPr>
          <w:sz w:val="20"/>
        </w:rPr>
        <w:t xml:space="preserve">shall be incorporated into a final Contract, with a separate document executed by the Contractor and OGS.  Therefore, the proposal must be signed by a partner, corporate officer, or other person authorized to commit its company to all provisions of the </w:t>
      </w:r>
      <w:r w:rsidR="00BD0B5E">
        <w:rPr>
          <w:sz w:val="20"/>
        </w:rPr>
        <w:t>Solicitation</w:t>
      </w:r>
      <w:r w:rsidR="00BD0B5E" w:rsidRPr="002F1788">
        <w:rPr>
          <w:sz w:val="20"/>
        </w:rPr>
        <w:t xml:space="preserve"> </w:t>
      </w:r>
      <w:r w:rsidRPr="002F1788">
        <w:rPr>
          <w:sz w:val="20"/>
        </w:rPr>
        <w:t xml:space="preserve">and its proposal as submitted. Once the </w:t>
      </w:r>
      <w:r w:rsidR="00950D9D">
        <w:rPr>
          <w:sz w:val="20"/>
        </w:rPr>
        <w:t>Contract(s)</w:t>
      </w:r>
      <w:r w:rsidRPr="002F1788">
        <w:rPr>
          <w:sz w:val="20"/>
        </w:rPr>
        <w:t xml:space="preserve"> resulting from this </w:t>
      </w:r>
      <w:r w:rsidR="00BD0B5E">
        <w:rPr>
          <w:sz w:val="20"/>
        </w:rPr>
        <w:t>Solicitation</w:t>
      </w:r>
      <w:r w:rsidR="00BD0B5E" w:rsidRPr="002F1788">
        <w:rPr>
          <w:sz w:val="20"/>
        </w:rPr>
        <w:t xml:space="preserve"> </w:t>
      </w:r>
      <w:r w:rsidRPr="002F1788">
        <w:rPr>
          <w:sz w:val="20"/>
        </w:rPr>
        <w:t>is executed and approved, it will be posted on the OGS website</w:t>
      </w:r>
      <w:r w:rsidRPr="00FB60E9">
        <w:rPr>
          <w:b/>
          <w:sz w:val="20"/>
        </w:rPr>
        <w:t>.</w:t>
      </w:r>
    </w:p>
    <w:p w14:paraId="11B75DE4" w14:textId="77777777" w:rsidR="00BD158A" w:rsidRPr="00BD158A" w:rsidRDefault="00BD158A" w:rsidP="00BD158A">
      <w:pPr>
        <w:tabs>
          <w:tab w:val="left" w:pos="547"/>
          <w:tab w:val="left" w:pos="1080"/>
          <w:tab w:val="left" w:pos="1627"/>
          <w:tab w:val="left" w:pos="2160"/>
          <w:tab w:val="left" w:pos="2707"/>
          <w:tab w:val="left" w:pos="3240"/>
          <w:tab w:val="left" w:pos="3787"/>
          <w:tab w:val="left" w:pos="4320"/>
        </w:tabs>
        <w:ind w:left="547" w:right="14"/>
        <w:rPr>
          <w:b/>
          <w:i/>
          <w:sz w:val="20"/>
        </w:rPr>
      </w:pPr>
    </w:p>
    <w:p w14:paraId="4299B95D" w14:textId="77777777" w:rsidR="00BD158A" w:rsidRPr="00BD158A" w:rsidRDefault="00BD158A" w:rsidP="009F4EB9">
      <w:pPr>
        <w:pStyle w:val="Heading2"/>
      </w:pPr>
      <w:bookmarkStart w:id="643" w:name="_Toc466452531"/>
      <w:r w:rsidRPr="00BD158A">
        <w:t>5.</w:t>
      </w:r>
      <w:r w:rsidR="00E0751E">
        <w:t>3</w:t>
      </w:r>
      <w:r w:rsidR="00741C6E">
        <w:tab/>
      </w:r>
      <w:r w:rsidR="002F1788" w:rsidRPr="00BD158A">
        <w:t>Proposal Format</w:t>
      </w:r>
      <w:bookmarkEnd w:id="643"/>
    </w:p>
    <w:p w14:paraId="1E68EDD8" w14:textId="77777777" w:rsidR="00BD158A" w:rsidRPr="00CC632D" w:rsidRDefault="00BD158A" w:rsidP="00D576C2">
      <w:pPr>
        <w:tabs>
          <w:tab w:val="left" w:pos="1080"/>
          <w:tab w:val="left" w:pos="1627"/>
          <w:tab w:val="left" w:pos="2160"/>
          <w:tab w:val="left" w:pos="2707"/>
          <w:tab w:val="left" w:pos="3240"/>
          <w:tab w:val="left" w:pos="3787"/>
          <w:tab w:val="left" w:pos="4320"/>
        </w:tabs>
        <w:ind w:right="14"/>
        <w:rPr>
          <w:sz w:val="20"/>
        </w:rPr>
      </w:pPr>
      <w:r w:rsidRPr="00CC632D">
        <w:rPr>
          <w:sz w:val="20"/>
        </w:rPr>
        <w:t>A Bidder’s proposal shall be organized in three (3) separate parts: (1) Administrative Proposal, (2) Technical Proposal and (3) Cost Proposal (collectively referred to herein as “Submissions”).  Each part will be evaluated separately.  Each part shall indicate its content and be labeled, as applicable: ‘ADMINISTRATIVE’, ‘TECHNICAL’ or ‘COST PROPOSAL’ and must meet the following requirements:</w:t>
      </w:r>
    </w:p>
    <w:p w14:paraId="3A792EC4" w14:textId="77777777" w:rsidR="00BD158A" w:rsidRPr="00CC632D" w:rsidRDefault="00BD158A" w:rsidP="00BD158A">
      <w:pPr>
        <w:tabs>
          <w:tab w:val="left" w:pos="547"/>
          <w:tab w:val="left" w:pos="1080"/>
          <w:tab w:val="left" w:pos="1627"/>
          <w:tab w:val="left" w:pos="2160"/>
          <w:tab w:val="left" w:pos="2707"/>
          <w:tab w:val="left" w:pos="3240"/>
          <w:tab w:val="left" w:pos="3787"/>
          <w:tab w:val="left" w:pos="4320"/>
        </w:tabs>
        <w:ind w:left="547" w:right="14"/>
        <w:rPr>
          <w:sz w:val="20"/>
        </w:rPr>
      </w:pPr>
    </w:p>
    <w:p w14:paraId="5603F0FD" w14:textId="77777777" w:rsidR="00BD158A" w:rsidRPr="00CC632D" w:rsidRDefault="000D6C52" w:rsidP="00160A23">
      <w:pPr>
        <w:pStyle w:val="ListParagraph"/>
        <w:numPr>
          <w:ilvl w:val="0"/>
          <w:numId w:val="16"/>
        </w:numPr>
        <w:tabs>
          <w:tab w:val="left" w:pos="547"/>
          <w:tab w:val="left" w:pos="1080"/>
          <w:tab w:val="left" w:pos="1627"/>
          <w:tab w:val="left" w:pos="2160"/>
          <w:tab w:val="left" w:pos="2707"/>
          <w:tab w:val="left" w:pos="3240"/>
          <w:tab w:val="left" w:pos="3787"/>
          <w:tab w:val="left" w:pos="4320"/>
        </w:tabs>
        <w:ind w:left="360" w:right="14"/>
        <w:rPr>
          <w:rFonts w:ascii="Times New Roman" w:hAnsi="Times New Roman" w:cs="Times New Roman"/>
          <w:sz w:val="20"/>
          <w:szCs w:val="20"/>
        </w:rPr>
      </w:pPr>
      <w:r w:rsidRPr="00CC632D">
        <w:rPr>
          <w:rFonts w:ascii="Times New Roman" w:hAnsi="Times New Roman" w:cs="Times New Roman"/>
          <w:sz w:val="20"/>
          <w:szCs w:val="20"/>
        </w:rPr>
        <w:t xml:space="preserve">A </w:t>
      </w:r>
      <w:r w:rsidR="00BD158A" w:rsidRPr="00CC632D">
        <w:rPr>
          <w:rFonts w:ascii="Times New Roman" w:hAnsi="Times New Roman" w:cs="Times New Roman"/>
          <w:sz w:val="20"/>
          <w:szCs w:val="20"/>
        </w:rPr>
        <w:t xml:space="preserve">Bidder shall submit </w:t>
      </w:r>
      <w:r w:rsidR="005F63E5" w:rsidRPr="00CC632D">
        <w:rPr>
          <w:rFonts w:ascii="Times New Roman" w:hAnsi="Times New Roman" w:cs="Times New Roman"/>
          <w:sz w:val="20"/>
          <w:szCs w:val="20"/>
        </w:rPr>
        <w:t>one (1)</w:t>
      </w:r>
      <w:r w:rsidR="00BD158A" w:rsidRPr="00CC632D">
        <w:rPr>
          <w:rFonts w:ascii="Times New Roman" w:hAnsi="Times New Roman" w:cs="Times New Roman"/>
          <w:sz w:val="20"/>
          <w:szCs w:val="20"/>
        </w:rPr>
        <w:t xml:space="preserve"> separately bound original hard copies and </w:t>
      </w:r>
      <w:r w:rsidR="005F63E5" w:rsidRPr="00CC632D">
        <w:rPr>
          <w:rFonts w:ascii="Times New Roman" w:hAnsi="Times New Roman" w:cs="Times New Roman"/>
          <w:sz w:val="20"/>
          <w:szCs w:val="20"/>
        </w:rPr>
        <w:t>one (1)</w:t>
      </w:r>
      <w:r w:rsidR="00BD158A" w:rsidRPr="00CC632D">
        <w:rPr>
          <w:rFonts w:ascii="Times New Roman" w:hAnsi="Times New Roman" w:cs="Times New Roman"/>
          <w:sz w:val="20"/>
          <w:szCs w:val="20"/>
        </w:rPr>
        <w:t xml:space="preserve"> electronic version of each Administrative, Technical and Cost Proposals. The electronic version shall be submitted as described in §5.4, ‘</w:t>
      </w:r>
      <w:r w:rsidR="00BD158A" w:rsidRPr="00CC632D">
        <w:rPr>
          <w:rFonts w:ascii="Times New Roman" w:hAnsi="Times New Roman" w:cs="Times New Roman"/>
          <w:i/>
          <w:sz w:val="20"/>
          <w:szCs w:val="20"/>
        </w:rPr>
        <w:t>Submission of Electronic Media’</w:t>
      </w:r>
      <w:r w:rsidR="00BD158A" w:rsidRPr="00CC632D">
        <w:rPr>
          <w:rFonts w:ascii="Times New Roman" w:hAnsi="Times New Roman" w:cs="Times New Roman"/>
          <w:sz w:val="20"/>
          <w:szCs w:val="20"/>
        </w:rPr>
        <w:t>.  These electronic versions are to be sealed with the corresponding hard copy.</w:t>
      </w:r>
    </w:p>
    <w:p w14:paraId="7041074E" w14:textId="77777777" w:rsidR="00BD158A" w:rsidRPr="00CC632D" w:rsidRDefault="00BD158A" w:rsidP="00160A23">
      <w:pPr>
        <w:pStyle w:val="ListParagraph"/>
        <w:numPr>
          <w:ilvl w:val="0"/>
          <w:numId w:val="16"/>
        </w:numPr>
        <w:tabs>
          <w:tab w:val="left" w:pos="547"/>
          <w:tab w:val="left" w:pos="1080"/>
          <w:tab w:val="left" w:pos="1627"/>
          <w:tab w:val="left" w:pos="2160"/>
          <w:tab w:val="left" w:pos="2707"/>
          <w:tab w:val="left" w:pos="3240"/>
          <w:tab w:val="left" w:pos="3787"/>
          <w:tab w:val="left" w:pos="4320"/>
        </w:tabs>
        <w:ind w:left="360" w:right="14"/>
        <w:rPr>
          <w:rFonts w:ascii="Times New Roman" w:hAnsi="Times New Roman" w:cs="Times New Roman"/>
          <w:sz w:val="20"/>
          <w:szCs w:val="20"/>
        </w:rPr>
      </w:pPr>
      <w:r w:rsidRPr="00CC632D">
        <w:rPr>
          <w:rFonts w:ascii="Times New Roman" w:hAnsi="Times New Roman" w:cs="Times New Roman"/>
          <w:sz w:val="20"/>
          <w:szCs w:val="20"/>
        </w:rPr>
        <w:t xml:space="preserve">The Administrative, Technical and Cost Proposals shall be separately bound, sealed and labeled.  The official name of the Bidder’s organization(s) as well as the name and number of the </w:t>
      </w:r>
      <w:r w:rsidR="00BD0B5E" w:rsidRPr="00CC632D">
        <w:rPr>
          <w:rFonts w:ascii="Times New Roman" w:hAnsi="Times New Roman" w:cs="Times New Roman"/>
          <w:sz w:val="20"/>
          <w:szCs w:val="20"/>
        </w:rPr>
        <w:t xml:space="preserve">Solicitation </w:t>
      </w:r>
      <w:r w:rsidR="00F55E19" w:rsidRPr="00CC632D">
        <w:rPr>
          <w:rFonts w:ascii="Times New Roman" w:hAnsi="Times New Roman" w:cs="Times New Roman"/>
          <w:sz w:val="20"/>
          <w:szCs w:val="20"/>
        </w:rPr>
        <w:t xml:space="preserve">should </w:t>
      </w:r>
      <w:r w:rsidRPr="00CC632D">
        <w:rPr>
          <w:rFonts w:ascii="Times New Roman" w:hAnsi="Times New Roman" w:cs="Times New Roman"/>
          <w:sz w:val="20"/>
          <w:szCs w:val="20"/>
        </w:rPr>
        <w:t xml:space="preserve">appear on the outside front cover of each copy of the Bidder's Administrative, Technical and Cost Proposal.  If the Proposals are submitted in loose-leaf </w:t>
      </w:r>
      <w:r w:rsidRPr="00CC632D">
        <w:rPr>
          <w:rFonts w:ascii="Times New Roman" w:hAnsi="Times New Roman" w:cs="Times New Roman"/>
          <w:sz w:val="20"/>
          <w:szCs w:val="20"/>
        </w:rPr>
        <w:lastRenderedPageBreak/>
        <w:t>binders, this information should also appear on the spine of the binders.  Bidder shall provide separate electronic submissions of the Administrative, Technical, and Cost Proposals.</w:t>
      </w:r>
    </w:p>
    <w:p w14:paraId="09C21CAC" w14:textId="77777777" w:rsidR="00BD158A" w:rsidRPr="00CC632D" w:rsidRDefault="00BD158A" w:rsidP="00160A23">
      <w:pPr>
        <w:pStyle w:val="ListParagraph"/>
        <w:numPr>
          <w:ilvl w:val="0"/>
          <w:numId w:val="16"/>
        </w:numPr>
        <w:tabs>
          <w:tab w:val="left" w:pos="547"/>
          <w:tab w:val="left" w:pos="1080"/>
          <w:tab w:val="left" w:pos="1627"/>
          <w:tab w:val="left" w:pos="2160"/>
          <w:tab w:val="left" w:pos="2707"/>
          <w:tab w:val="left" w:pos="3240"/>
          <w:tab w:val="left" w:pos="3787"/>
          <w:tab w:val="left" w:pos="4320"/>
        </w:tabs>
        <w:ind w:left="360" w:right="14"/>
        <w:rPr>
          <w:rFonts w:ascii="Times New Roman" w:hAnsi="Times New Roman" w:cs="Times New Roman"/>
          <w:sz w:val="20"/>
          <w:szCs w:val="20"/>
        </w:rPr>
      </w:pPr>
      <w:r w:rsidRPr="00CC632D">
        <w:rPr>
          <w:rFonts w:ascii="Times New Roman" w:hAnsi="Times New Roman" w:cs="Times New Roman"/>
          <w:sz w:val="20"/>
          <w:szCs w:val="20"/>
        </w:rPr>
        <w:t xml:space="preserve">Bidder </w:t>
      </w:r>
      <w:r w:rsidR="003E240B" w:rsidRPr="00CC632D">
        <w:rPr>
          <w:rFonts w:ascii="Times New Roman" w:hAnsi="Times New Roman" w:cs="Times New Roman"/>
          <w:sz w:val="20"/>
          <w:szCs w:val="20"/>
        </w:rPr>
        <w:t>shall</w:t>
      </w:r>
      <w:r w:rsidRPr="00CC632D">
        <w:rPr>
          <w:rFonts w:ascii="Times New Roman" w:hAnsi="Times New Roman" w:cs="Times New Roman"/>
          <w:sz w:val="20"/>
          <w:szCs w:val="20"/>
        </w:rPr>
        <w:t xml:space="preserve"> NOT include any pricing information (Attachment </w:t>
      </w:r>
      <w:r w:rsidR="001A54F6" w:rsidRPr="00CC632D">
        <w:rPr>
          <w:rFonts w:ascii="Times New Roman" w:hAnsi="Times New Roman" w:cs="Times New Roman"/>
          <w:sz w:val="20"/>
          <w:szCs w:val="20"/>
        </w:rPr>
        <w:t>0</w:t>
      </w:r>
      <w:r w:rsidRPr="00CC632D">
        <w:rPr>
          <w:rFonts w:ascii="Times New Roman" w:hAnsi="Times New Roman" w:cs="Times New Roman"/>
          <w:sz w:val="20"/>
          <w:szCs w:val="20"/>
        </w:rPr>
        <w:t xml:space="preserve">1 – </w:t>
      </w:r>
      <w:r w:rsidRPr="00CC632D">
        <w:rPr>
          <w:rFonts w:ascii="Times New Roman" w:hAnsi="Times New Roman" w:cs="Times New Roman"/>
          <w:i/>
          <w:sz w:val="20"/>
          <w:szCs w:val="20"/>
        </w:rPr>
        <w:t>Price Pages</w:t>
      </w:r>
      <w:r w:rsidRPr="00CC632D">
        <w:rPr>
          <w:rFonts w:ascii="Times New Roman" w:hAnsi="Times New Roman" w:cs="Times New Roman"/>
          <w:sz w:val="20"/>
          <w:szCs w:val="20"/>
        </w:rPr>
        <w:t>) in the Bidder’s Administrative or Technical Proposals in either the hard copy or the electronic submissions.  Inclusion of such cost information in the Administrative or Technical proposals may result in disqualification of the proposal.</w:t>
      </w:r>
    </w:p>
    <w:p w14:paraId="76D2A429" w14:textId="77777777" w:rsidR="00756F0A" w:rsidRPr="00CC632D" w:rsidRDefault="00BD158A" w:rsidP="00160A23">
      <w:pPr>
        <w:pStyle w:val="ListParagraph"/>
        <w:numPr>
          <w:ilvl w:val="0"/>
          <w:numId w:val="16"/>
        </w:numPr>
        <w:tabs>
          <w:tab w:val="left" w:pos="547"/>
          <w:tab w:val="left" w:pos="1080"/>
          <w:tab w:val="left" w:pos="1627"/>
          <w:tab w:val="left" w:pos="2160"/>
          <w:tab w:val="left" w:pos="2707"/>
          <w:tab w:val="left" w:pos="3240"/>
          <w:tab w:val="left" w:pos="3787"/>
          <w:tab w:val="left" w:pos="4320"/>
        </w:tabs>
        <w:ind w:left="360" w:right="14"/>
        <w:rPr>
          <w:rFonts w:ascii="Times New Roman" w:hAnsi="Times New Roman" w:cs="Times New Roman"/>
          <w:sz w:val="20"/>
          <w:szCs w:val="20"/>
        </w:rPr>
      </w:pPr>
      <w:r w:rsidRPr="00CC632D">
        <w:rPr>
          <w:rFonts w:ascii="Times New Roman" w:hAnsi="Times New Roman" w:cs="Times New Roman"/>
          <w:sz w:val="20"/>
          <w:szCs w:val="20"/>
        </w:rPr>
        <w:t>The Cost Proposal must not contain any material that is applicable to the Administrative Proposal or the Technical Proposal in either the hard copy or the electronic submission.  Inclusion of such information in the Administrative or Technical proposals may result in the Proposal’s disqualification.</w:t>
      </w:r>
    </w:p>
    <w:p w14:paraId="09F0A326" w14:textId="77777777" w:rsidR="00756F0A" w:rsidRPr="00CC632D" w:rsidRDefault="00756F0A">
      <w:pPr>
        <w:jc w:val="center"/>
        <w:rPr>
          <w:sz w:val="20"/>
        </w:rPr>
      </w:pPr>
      <w:r w:rsidRPr="00CC632D">
        <w:rPr>
          <w:sz w:val="20"/>
        </w:rPr>
        <w:br w:type="page"/>
      </w:r>
    </w:p>
    <w:p w14:paraId="6FAF8BCB" w14:textId="77777777" w:rsidR="00BD158A" w:rsidRPr="00CC632D" w:rsidRDefault="00BD158A" w:rsidP="00B47AC8">
      <w:pPr>
        <w:pStyle w:val="ListParagraph"/>
        <w:tabs>
          <w:tab w:val="left" w:pos="547"/>
          <w:tab w:val="left" w:pos="1080"/>
          <w:tab w:val="left" w:pos="1627"/>
          <w:tab w:val="left" w:pos="2160"/>
          <w:tab w:val="left" w:pos="2707"/>
          <w:tab w:val="left" w:pos="3240"/>
          <w:tab w:val="left" w:pos="3787"/>
          <w:tab w:val="left" w:pos="4320"/>
        </w:tabs>
        <w:ind w:left="360" w:right="14"/>
        <w:rPr>
          <w:rFonts w:ascii="Times New Roman" w:hAnsi="Times New Roman" w:cs="Times New Roman"/>
          <w:sz w:val="20"/>
          <w:szCs w:val="20"/>
        </w:rPr>
      </w:pPr>
    </w:p>
    <w:p w14:paraId="3C92E448" w14:textId="77777777" w:rsidR="00BD158A" w:rsidRPr="00CC632D" w:rsidRDefault="00BD158A" w:rsidP="00160A23">
      <w:pPr>
        <w:pStyle w:val="ListParagraph"/>
        <w:numPr>
          <w:ilvl w:val="0"/>
          <w:numId w:val="16"/>
        </w:numPr>
        <w:tabs>
          <w:tab w:val="left" w:pos="547"/>
          <w:tab w:val="left" w:pos="1080"/>
          <w:tab w:val="left" w:pos="1627"/>
          <w:tab w:val="left" w:pos="2160"/>
          <w:tab w:val="left" w:pos="2707"/>
          <w:tab w:val="left" w:pos="3240"/>
          <w:tab w:val="left" w:pos="3787"/>
          <w:tab w:val="left" w:pos="4320"/>
        </w:tabs>
        <w:ind w:left="360" w:right="14"/>
        <w:rPr>
          <w:rFonts w:ascii="Times New Roman" w:hAnsi="Times New Roman" w:cs="Times New Roman"/>
          <w:sz w:val="20"/>
          <w:szCs w:val="20"/>
        </w:rPr>
      </w:pPr>
      <w:r w:rsidRPr="00CC632D">
        <w:rPr>
          <w:rFonts w:ascii="Times New Roman" w:hAnsi="Times New Roman" w:cs="Times New Roman"/>
          <w:sz w:val="20"/>
          <w:szCs w:val="20"/>
        </w:rPr>
        <w:t xml:space="preserve">In the event that there are any inconsistencies between the electronic Submission and the hard copy Submission for each of the three (3) parts of the Proposal, the </w:t>
      </w:r>
      <w:r w:rsidR="00CD3744" w:rsidRPr="00CC632D">
        <w:rPr>
          <w:rFonts w:ascii="Times New Roman" w:hAnsi="Times New Roman" w:cs="Times New Roman"/>
          <w:sz w:val="20"/>
          <w:szCs w:val="20"/>
        </w:rPr>
        <w:t>o</w:t>
      </w:r>
      <w:r w:rsidRPr="00CC632D">
        <w:rPr>
          <w:rFonts w:ascii="Times New Roman" w:hAnsi="Times New Roman" w:cs="Times New Roman"/>
          <w:sz w:val="20"/>
          <w:szCs w:val="20"/>
        </w:rPr>
        <w:t>riginal, wet ink, hard copy will be deemed controlling by OGS when reviewing each Proposal.</w:t>
      </w:r>
    </w:p>
    <w:p w14:paraId="6A4C699B" w14:textId="77777777" w:rsidR="00BD158A" w:rsidRPr="00CC632D" w:rsidRDefault="00BD158A" w:rsidP="00160A23">
      <w:pPr>
        <w:pStyle w:val="ListParagraph"/>
        <w:numPr>
          <w:ilvl w:val="0"/>
          <w:numId w:val="16"/>
        </w:numPr>
        <w:tabs>
          <w:tab w:val="left" w:pos="547"/>
          <w:tab w:val="left" w:pos="1080"/>
          <w:tab w:val="left" w:pos="1627"/>
          <w:tab w:val="left" w:pos="2160"/>
          <w:tab w:val="left" w:pos="2707"/>
          <w:tab w:val="left" w:pos="3240"/>
          <w:tab w:val="left" w:pos="3787"/>
          <w:tab w:val="left" w:pos="4320"/>
        </w:tabs>
        <w:ind w:left="360" w:right="14"/>
        <w:rPr>
          <w:rFonts w:ascii="Times New Roman" w:hAnsi="Times New Roman" w:cs="Times New Roman"/>
          <w:sz w:val="20"/>
          <w:szCs w:val="20"/>
        </w:rPr>
      </w:pPr>
      <w:r w:rsidRPr="00CC632D">
        <w:rPr>
          <w:rFonts w:ascii="Times New Roman" w:hAnsi="Times New Roman" w:cs="Times New Roman"/>
          <w:sz w:val="20"/>
          <w:szCs w:val="20"/>
        </w:rPr>
        <w:t xml:space="preserve">Proposal Amendments:  A Bidder may submit amendments to </w:t>
      </w:r>
      <w:r w:rsidR="000D6C52" w:rsidRPr="00CC632D">
        <w:rPr>
          <w:rFonts w:ascii="Times New Roman" w:hAnsi="Times New Roman" w:cs="Times New Roman"/>
          <w:sz w:val="20"/>
          <w:szCs w:val="20"/>
        </w:rPr>
        <w:t>its</w:t>
      </w:r>
      <w:r w:rsidRPr="00CC632D">
        <w:rPr>
          <w:rFonts w:ascii="Times New Roman" w:hAnsi="Times New Roman" w:cs="Times New Roman"/>
          <w:sz w:val="20"/>
          <w:szCs w:val="20"/>
        </w:rPr>
        <w:t xml:space="preserve"> Proposal(s) prior to the Proposal Submission Deadline as described in §2.1, </w:t>
      </w:r>
      <w:r w:rsidRPr="00CC632D">
        <w:rPr>
          <w:rFonts w:ascii="Times New Roman" w:hAnsi="Times New Roman" w:cs="Times New Roman"/>
          <w:i/>
          <w:sz w:val="20"/>
          <w:szCs w:val="20"/>
        </w:rPr>
        <w:t>Key Events/Dates</w:t>
      </w:r>
      <w:r w:rsidRPr="00CC632D">
        <w:rPr>
          <w:rFonts w:ascii="Times New Roman" w:hAnsi="Times New Roman" w:cs="Times New Roman"/>
          <w:sz w:val="20"/>
          <w:szCs w:val="20"/>
        </w:rPr>
        <w:t>.  Any amended pages submitted by a Bidder to be incorporated into the Proposal shall show the date of the revision and indicate the portion of the page(s) being changed.</w:t>
      </w:r>
    </w:p>
    <w:p w14:paraId="107C5C24" w14:textId="77777777" w:rsidR="005D47CA" w:rsidRPr="00CC632D" w:rsidRDefault="00BD158A" w:rsidP="00160A23">
      <w:pPr>
        <w:pStyle w:val="ListParagraph"/>
        <w:numPr>
          <w:ilvl w:val="0"/>
          <w:numId w:val="16"/>
        </w:numPr>
        <w:tabs>
          <w:tab w:val="left" w:pos="547"/>
          <w:tab w:val="left" w:pos="1080"/>
          <w:tab w:val="left" w:pos="1627"/>
          <w:tab w:val="left" w:pos="2160"/>
          <w:tab w:val="left" w:pos="2707"/>
          <w:tab w:val="left" w:pos="3240"/>
          <w:tab w:val="left" w:pos="3787"/>
          <w:tab w:val="left" w:pos="4320"/>
        </w:tabs>
        <w:ind w:left="360" w:right="14"/>
        <w:mirrorIndents/>
        <w:rPr>
          <w:rFonts w:ascii="Times New Roman" w:hAnsi="Times New Roman" w:cs="Times New Roman"/>
          <w:sz w:val="20"/>
          <w:szCs w:val="20"/>
        </w:rPr>
      </w:pPr>
      <w:r w:rsidRPr="00CC632D">
        <w:rPr>
          <w:rFonts w:ascii="Times New Roman" w:hAnsi="Times New Roman" w:cs="Times New Roman"/>
          <w:sz w:val="20"/>
          <w:szCs w:val="20"/>
        </w:rPr>
        <w:t>All bids and accompanying documentation shall become the property of the State of New York and shall not be returned.</w:t>
      </w:r>
    </w:p>
    <w:p w14:paraId="0DE79C16" w14:textId="77777777" w:rsidR="009D63D5" w:rsidRPr="00CC632D" w:rsidRDefault="009D2FC3" w:rsidP="00160A23">
      <w:pPr>
        <w:pStyle w:val="ListParagraph"/>
        <w:numPr>
          <w:ilvl w:val="0"/>
          <w:numId w:val="16"/>
        </w:numPr>
        <w:tabs>
          <w:tab w:val="left" w:pos="547"/>
          <w:tab w:val="left" w:pos="1080"/>
          <w:tab w:val="left" w:pos="1627"/>
          <w:tab w:val="left" w:pos="2160"/>
          <w:tab w:val="left" w:pos="2707"/>
          <w:tab w:val="left" w:pos="3240"/>
          <w:tab w:val="left" w:pos="3787"/>
          <w:tab w:val="left" w:pos="4320"/>
        </w:tabs>
        <w:ind w:left="360" w:right="14"/>
        <w:mirrorIndents/>
        <w:rPr>
          <w:rFonts w:ascii="Times New Roman" w:hAnsi="Times New Roman" w:cs="Times New Roman"/>
          <w:sz w:val="20"/>
          <w:szCs w:val="20"/>
        </w:rPr>
      </w:pPr>
      <w:r w:rsidRPr="00CC632D">
        <w:rPr>
          <w:rFonts w:ascii="Times New Roman" w:hAnsi="Times New Roman" w:cs="Times New Roman"/>
          <w:sz w:val="20"/>
          <w:szCs w:val="20"/>
        </w:rPr>
        <w:t>All proposals must</w:t>
      </w:r>
      <w:r w:rsidR="009D63D5" w:rsidRPr="00CC632D">
        <w:rPr>
          <w:rFonts w:ascii="Times New Roman" w:hAnsi="Times New Roman" w:cs="Times New Roman"/>
          <w:sz w:val="20"/>
          <w:szCs w:val="20"/>
        </w:rPr>
        <w:t xml:space="preserve"> be machine produced. Hand written proposals will be disqualified.</w:t>
      </w:r>
    </w:p>
    <w:p w14:paraId="095BA4A7" w14:textId="77777777" w:rsidR="009D63D5" w:rsidRPr="00CC632D" w:rsidRDefault="009D63D5" w:rsidP="00160A23">
      <w:pPr>
        <w:pStyle w:val="ListParagraph"/>
        <w:numPr>
          <w:ilvl w:val="0"/>
          <w:numId w:val="16"/>
        </w:numPr>
        <w:tabs>
          <w:tab w:val="left" w:pos="547"/>
          <w:tab w:val="left" w:pos="1080"/>
          <w:tab w:val="left" w:pos="1627"/>
          <w:tab w:val="left" w:pos="2160"/>
          <w:tab w:val="left" w:pos="2707"/>
          <w:tab w:val="left" w:pos="3240"/>
          <w:tab w:val="left" w:pos="3787"/>
          <w:tab w:val="left" w:pos="4320"/>
        </w:tabs>
        <w:ind w:left="360" w:right="14"/>
        <w:mirrorIndents/>
        <w:rPr>
          <w:rFonts w:ascii="Times New Roman" w:hAnsi="Times New Roman" w:cs="Times New Roman"/>
          <w:sz w:val="20"/>
          <w:szCs w:val="20"/>
        </w:rPr>
      </w:pPr>
      <w:r w:rsidRPr="00CC632D">
        <w:rPr>
          <w:rFonts w:ascii="Times New Roman" w:hAnsi="Times New Roman" w:cs="Times New Roman"/>
          <w:sz w:val="20"/>
          <w:szCs w:val="20"/>
        </w:rPr>
        <w:t xml:space="preserve">Please ensure that the Administrative, Technical and Cost Proposals contain no </w:t>
      </w:r>
      <w:r w:rsidR="00CD3744" w:rsidRPr="00CC632D">
        <w:rPr>
          <w:rFonts w:ascii="Times New Roman" w:hAnsi="Times New Roman" w:cs="Times New Roman"/>
          <w:sz w:val="20"/>
          <w:szCs w:val="20"/>
        </w:rPr>
        <w:t>unrequested</w:t>
      </w:r>
      <w:r w:rsidRPr="00CC632D">
        <w:rPr>
          <w:rFonts w:ascii="Times New Roman" w:hAnsi="Times New Roman" w:cs="Times New Roman"/>
          <w:sz w:val="20"/>
          <w:szCs w:val="20"/>
        </w:rPr>
        <w:t xml:space="preserve"> documentation</w:t>
      </w:r>
      <w:r w:rsidR="00914DF7" w:rsidRPr="00CC632D">
        <w:rPr>
          <w:rFonts w:ascii="Times New Roman" w:hAnsi="Times New Roman" w:cs="Times New Roman"/>
          <w:sz w:val="20"/>
          <w:szCs w:val="20"/>
        </w:rPr>
        <w:t xml:space="preserve"> or</w:t>
      </w:r>
      <w:r w:rsidRPr="00CC632D">
        <w:rPr>
          <w:rFonts w:ascii="Times New Roman" w:hAnsi="Times New Roman" w:cs="Times New Roman"/>
          <w:sz w:val="20"/>
          <w:szCs w:val="20"/>
        </w:rPr>
        <w:t xml:space="preserve"> sales literature. If this type of information is to be submitted it shall be submitted in a separate sealed envelope and labeled as “Supplemental Information.”</w:t>
      </w:r>
    </w:p>
    <w:p w14:paraId="1BC85809" w14:textId="77777777" w:rsidR="00F233E2" w:rsidRDefault="00F233E2" w:rsidP="00741C6E">
      <w:pPr>
        <w:pStyle w:val="Caption"/>
      </w:pPr>
    </w:p>
    <w:p w14:paraId="6FE6220A" w14:textId="77777777" w:rsidR="004A67AA" w:rsidRPr="004A67AA" w:rsidRDefault="004A67AA" w:rsidP="00741C6E">
      <w:pPr>
        <w:pStyle w:val="Caption"/>
      </w:pPr>
      <w:r w:rsidRPr="004A67AA">
        <w:t>ADMINISTRATIVE PROPOSAL</w:t>
      </w:r>
    </w:p>
    <w:p w14:paraId="6AB4D27D" w14:textId="77777777" w:rsidR="004C5EA0" w:rsidRPr="004C5EA0" w:rsidRDefault="004C5EA0" w:rsidP="004C5EA0">
      <w:pPr>
        <w:tabs>
          <w:tab w:val="left" w:pos="547"/>
          <w:tab w:val="left" w:pos="1080"/>
          <w:tab w:val="left" w:pos="1627"/>
          <w:tab w:val="left" w:pos="2160"/>
          <w:tab w:val="left" w:pos="2707"/>
          <w:tab w:val="left" w:pos="3240"/>
          <w:tab w:val="left" w:pos="3787"/>
          <w:tab w:val="left" w:pos="4320"/>
        </w:tabs>
        <w:ind w:left="547" w:right="14"/>
        <w:rPr>
          <w:sz w:val="20"/>
        </w:rPr>
      </w:pPr>
      <w:r w:rsidRPr="004C5EA0">
        <w:rPr>
          <w:sz w:val="20"/>
        </w:rPr>
        <w:t>A complete administrative proposal consists of the following:</w:t>
      </w:r>
    </w:p>
    <w:p w14:paraId="35FC052A" w14:textId="77777777" w:rsidR="004C5EA0" w:rsidRPr="004C5EA0" w:rsidRDefault="004C5EA0" w:rsidP="004C5EA0">
      <w:pPr>
        <w:tabs>
          <w:tab w:val="left" w:pos="547"/>
          <w:tab w:val="left" w:pos="1080"/>
          <w:tab w:val="left" w:pos="1627"/>
          <w:tab w:val="left" w:pos="2160"/>
          <w:tab w:val="left" w:pos="2707"/>
          <w:tab w:val="left" w:pos="3240"/>
          <w:tab w:val="left" w:pos="3787"/>
          <w:tab w:val="left" w:pos="4320"/>
        </w:tabs>
        <w:ind w:left="547" w:right="14"/>
        <w:rPr>
          <w:sz w:val="20"/>
        </w:rPr>
      </w:pPr>
      <w:r w:rsidRPr="004C5EA0">
        <w:rPr>
          <w:sz w:val="20"/>
        </w:rPr>
        <w:t>1. One CD, CD-ROM, DVD or flash drive containing each of the following items:</w:t>
      </w:r>
    </w:p>
    <w:p w14:paraId="205EEA7C" w14:textId="77777777" w:rsidR="004C5EA0" w:rsidRPr="004C5EA0" w:rsidRDefault="004C5EA0" w:rsidP="004C5EA0">
      <w:pPr>
        <w:tabs>
          <w:tab w:val="left" w:pos="547"/>
          <w:tab w:val="left" w:pos="1080"/>
          <w:tab w:val="left" w:pos="1627"/>
          <w:tab w:val="left" w:pos="2160"/>
          <w:tab w:val="left" w:pos="2707"/>
          <w:tab w:val="left" w:pos="3240"/>
          <w:tab w:val="left" w:pos="3787"/>
          <w:tab w:val="left" w:pos="4320"/>
        </w:tabs>
        <w:ind w:left="1440" w:right="14"/>
        <w:rPr>
          <w:sz w:val="20"/>
        </w:rPr>
      </w:pPr>
      <w:r w:rsidRPr="004C5EA0">
        <w:rPr>
          <w:sz w:val="20"/>
        </w:rPr>
        <w:t>•</w:t>
      </w:r>
      <w:r w:rsidRPr="004C5EA0">
        <w:rPr>
          <w:sz w:val="20"/>
        </w:rPr>
        <w:tab/>
        <w:t xml:space="preserve">The documentation required in Section 3.2 – </w:t>
      </w:r>
      <w:r w:rsidRPr="00AC1737">
        <w:rPr>
          <w:i/>
          <w:sz w:val="20"/>
        </w:rPr>
        <w:t>Administrative Proposal Requirements</w:t>
      </w:r>
    </w:p>
    <w:p w14:paraId="745662CC" w14:textId="77777777" w:rsidR="004C5EA0" w:rsidRPr="004C5EA0" w:rsidRDefault="004C5EA0" w:rsidP="004C5EA0">
      <w:pPr>
        <w:tabs>
          <w:tab w:val="left" w:pos="547"/>
          <w:tab w:val="left" w:pos="1080"/>
          <w:tab w:val="left" w:pos="1627"/>
          <w:tab w:val="left" w:pos="2160"/>
          <w:tab w:val="left" w:pos="2707"/>
          <w:tab w:val="left" w:pos="3240"/>
          <w:tab w:val="left" w:pos="3787"/>
          <w:tab w:val="left" w:pos="4320"/>
          <w:tab w:val="left" w:pos="7245"/>
        </w:tabs>
        <w:ind w:left="547" w:right="14"/>
        <w:rPr>
          <w:sz w:val="20"/>
        </w:rPr>
      </w:pPr>
      <w:r w:rsidRPr="004C5EA0">
        <w:rPr>
          <w:sz w:val="20"/>
        </w:rPr>
        <w:t>2. One loose leaf binder containing originals of each of the following items:</w:t>
      </w:r>
      <w:r w:rsidRPr="004C5EA0">
        <w:rPr>
          <w:sz w:val="20"/>
        </w:rPr>
        <w:tab/>
      </w:r>
    </w:p>
    <w:p w14:paraId="31191E74" w14:textId="77777777" w:rsidR="004C5EA0" w:rsidRPr="004C5EA0" w:rsidRDefault="004C5EA0" w:rsidP="004C5EA0">
      <w:pPr>
        <w:tabs>
          <w:tab w:val="left" w:pos="547"/>
          <w:tab w:val="left" w:pos="1050"/>
          <w:tab w:val="left" w:pos="1080"/>
          <w:tab w:val="left" w:pos="1627"/>
          <w:tab w:val="left" w:pos="2160"/>
          <w:tab w:val="left" w:pos="2707"/>
          <w:tab w:val="left" w:pos="3240"/>
          <w:tab w:val="left" w:pos="3787"/>
          <w:tab w:val="left" w:pos="4320"/>
        </w:tabs>
        <w:ind w:left="1440" w:right="14"/>
        <w:rPr>
          <w:sz w:val="20"/>
        </w:rPr>
      </w:pPr>
      <w:r w:rsidRPr="004C5EA0">
        <w:rPr>
          <w:sz w:val="20"/>
        </w:rPr>
        <w:t>•</w:t>
      </w:r>
      <w:r w:rsidRPr="004C5EA0">
        <w:rPr>
          <w:sz w:val="20"/>
        </w:rPr>
        <w:tab/>
        <w:t xml:space="preserve">The documentation required in Section 3.2 – </w:t>
      </w:r>
      <w:r w:rsidRPr="00AC1737">
        <w:rPr>
          <w:i/>
          <w:sz w:val="20"/>
        </w:rPr>
        <w:t>Administrative Proposal Requirements</w:t>
      </w:r>
    </w:p>
    <w:p w14:paraId="2BB202D0" w14:textId="77777777" w:rsidR="004A67AA" w:rsidRPr="004A67AA" w:rsidRDefault="004A67AA" w:rsidP="004A67AA">
      <w:pPr>
        <w:tabs>
          <w:tab w:val="left" w:pos="547"/>
          <w:tab w:val="left" w:pos="1080"/>
          <w:tab w:val="left" w:pos="1627"/>
          <w:tab w:val="left" w:pos="2160"/>
          <w:tab w:val="left" w:pos="2707"/>
          <w:tab w:val="left" w:pos="3240"/>
          <w:tab w:val="left" w:pos="3787"/>
          <w:tab w:val="left" w:pos="4320"/>
        </w:tabs>
        <w:ind w:left="547" w:right="14"/>
        <w:rPr>
          <w:sz w:val="20"/>
        </w:rPr>
      </w:pPr>
    </w:p>
    <w:p w14:paraId="6722A1A7" w14:textId="77777777" w:rsidR="004C5EA0" w:rsidRPr="004C5EA0" w:rsidRDefault="004C5EA0" w:rsidP="004C5EA0">
      <w:pPr>
        <w:tabs>
          <w:tab w:val="left" w:pos="547"/>
          <w:tab w:val="left" w:pos="1080"/>
          <w:tab w:val="left" w:pos="1627"/>
          <w:tab w:val="left" w:pos="2160"/>
          <w:tab w:val="left" w:pos="2707"/>
          <w:tab w:val="left" w:pos="3240"/>
          <w:tab w:val="left" w:pos="3787"/>
          <w:tab w:val="left" w:pos="4320"/>
        </w:tabs>
        <w:ind w:left="547" w:right="14"/>
        <w:rPr>
          <w:bCs/>
          <w:sz w:val="20"/>
          <w:szCs w:val="24"/>
        </w:rPr>
      </w:pPr>
      <w:r w:rsidRPr="004C5EA0">
        <w:rPr>
          <w:bCs/>
          <w:sz w:val="20"/>
          <w:szCs w:val="24"/>
        </w:rPr>
        <w:t>TECHNICAL PROPOSAL</w:t>
      </w:r>
    </w:p>
    <w:p w14:paraId="36A0776F" w14:textId="77777777" w:rsidR="004C5EA0" w:rsidRPr="004C5EA0" w:rsidRDefault="004C5EA0" w:rsidP="004C5EA0">
      <w:pPr>
        <w:tabs>
          <w:tab w:val="left" w:pos="547"/>
          <w:tab w:val="left" w:pos="1080"/>
          <w:tab w:val="left" w:pos="1627"/>
          <w:tab w:val="left" w:pos="2160"/>
          <w:tab w:val="left" w:pos="2707"/>
          <w:tab w:val="left" w:pos="3240"/>
          <w:tab w:val="left" w:pos="3787"/>
          <w:tab w:val="left" w:pos="4320"/>
        </w:tabs>
        <w:ind w:left="547" w:right="14"/>
        <w:rPr>
          <w:bCs/>
          <w:sz w:val="20"/>
          <w:szCs w:val="24"/>
        </w:rPr>
      </w:pPr>
      <w:r w:rsidRPr="004C5EA0">
        <w:rPr>
          <w:bCs/>
          <w:sz w:val="20"/>
          <w:szCs w:val="24"/>
        </w:rPr>
        <w:t>A complete technical proposal consists of the following:</w:t>
      </w:r>
    </w:p>
    <w:p w14:paraId="4512A927" w14:textId="77777777" w:rsidR="004C5EA0" w:rsidRPr="004C5EA0" w:rsidRDefault="004C5EA0" w:rsidP="004C5EA0">
      <w:pPr>
        <w:tabs>
          <w:tab w:val="left" w:pos="547"/>
          <w:tab w:val="left" w:pos="1080"/>
          <w:tab w:val="left" w:pos="1627"/>
          <w:tab w:val="left" w:pos="2160"/>
          <w:tab w:val="left" w:pos="2707"/>
          <w:tab w:val="left" w:pos="3240"/>
          <w:tab w:val="left" w:pos="3787"/>
          <w:tab w:val="left" w:pos="4320"/>
        </w:tabs>
        <w:ind w:left="547" w:right="14"/>
        <w:rPr>
          <w:bCs/>
          <w:sz w:val="20"/>
          <w:szCs w:val="24"/>
        </w:rPr>
      </w:pPr>
      <w:r w:rsidRPr="004C5EA0">
        <w:rPr>
          <w:bCs/>
          <w:sz w:val="20"/>
          <w:szCs w:val="24"/>
        </w:rPr>
        <w:t>1. One CD, CD-ROM, DVD or flash drive containing each of the following items:</w:t>
      </w:r>
    </w:p>
    <w:p w14:paraId="77F0101C" w14:textId="77F5E452" w:rsidR="004C5EA0" w:rsidRPr="004C5EA0" w:rsidRDefault="007C39AA" w:rsidP="004C5EA0">
      <w:pPr>
        <w:tabs>
          <w:tab w:val="left" w:pos="547"/>
          <w:tab w:val="left" w:pos="1080"/>
          <w:tab w:val="left" w:pos="1627"/>
          <w:tab w:val="left" w:pos="2160"/>
          <w:tab w:val="left" w:pos="2707"/>
          <w:tab w:val="left" w:pos="3240"/>
          <w:tab w:val="left" w:pos="3787"/>
          <w:tab w:val="left" w:pos="4320"/>
        </w:tabs>
        <w:ind w:left="547" w:right="14"/>
        <w:rPr>
          <w:bCs/>
          <w:sz w:val="20"/>
          <w:szCs w:val="24"/>
        </w:rPr>
      </w:pPr>
      <w:r>
        <w:rPr>
          <w:bCs/>
          <w:sz w:val="20"/>
          <w:szCs w:val="24"/>
        </w:rPr>
        <w:tab/>
        <w:t xml:space="preserve">• </w:t>
      </w:r>
      <w:r w:rsidR="004C5EA0" w:rsidRPr="004C5EA0">
        <w:rPr>
          <w:bCs/>
          <w:sz w:val="20"/>
          <w:szCs w:val="24"/>
        </w:rPr>
        <w:t xml:space="preserve">A completed Attachment 07 – </w:t>
      </w:r>
      <w:r w:rsidR="004C5EA0" w:rsidRPr="00AC1737">
        <w:rPr>
          <w:bCs/>
          <w:i/>
          <w:sz w:val="20"/>
          <w:szCs w:val="24"/>
        </w:rPr>
        <w:t>Technical Proposal Submission Form</w:t>
      </w:r>
    </w:p>
    <w:p w14:paraId="4FA7054C" w14:textId="77777777" w:rsidR="004C5EA0" w:rsidRPr="004C5EA0" w:rsidRDefault="004C5EA0" w:rsidP="004C5EA0">
      <w:pPr>
        <w:tabs>
          <w:tab w:val="left" w:pos="547"/>
          <w:tab w:val="left" w:pos="1080"/>
          <w:tab w:val="left" w:pos="1627"/>
          <w:tab w:val="left" w:pos="2160"/>
          <w:tab w:val="left" w:pos="2707"/>
          <w:tab w:val="left" w:pos="3240"/>
          <w:tab w:val="left" w:pos="3787"/>
          <w:tab w:val="left" w:pos="4320"/>
        </w:tabs>
        <w:ind w:left="547" w:right="14"/>
        <w:rPr>
          <w:bCs/>
          <w:sz w:val="20"/>
          <w:szCs w:val="24"/>
        </w:rPr>
      </w:pPr>
      <w:r w:rsidRPr="004C5EA0">
        <w:rPr>
          <w:bCs/>
          <w:sz w:val="20"/>
          <w:szCs w:val="24"/>
        </w:rPr>
        <w:t>2. One loose leaf binders containing printouts of each of the following items:</w:t>
      </w:r>
    </w:p>
    <w:p w14:paraId="558309A7" w14:textId="356757A4" w:rsidR="004C5EA0" w:rsidRPr="004C5EA0" w:rsidRDefault="007C39AA" w:rsidP="004C5EA0">
      <w:pPr>
        <w:tabs>
          <w:tab w:val="left" w:pos="547"/>
          <w:tab w:val="left" w:pos="1080"/>
          <w:tab w:val="left" w:pos="1627"/>
          <w:tab w:val="left" w:pos="2160"/>
          <w:tab w:val="left" w:pos="2707"/>
          <w:tab w:val="left" w:pos="3240"/>
          <w:tab w:val="left" w:pos="3787"/>
          <w:tab w:val="left" w:pos="4320"/>
        </w:tabs>
        <w:ind w:left="547" w:right="14"/>
        <w:rPr>
          <w:bCs/>
          <w:sz w:val="20"/>
          <w:szCs w:val="24"/>
        </w:rPr>
      </w:pPr>
      <w:r>
        <w:rPr>
          <w:bCs/>
          <w:sz w:val="20"/>
          <w:szCs w:val="24"/>
        </w:rPr>
        <w:tab/>
        <w:t xml:space="preserve">• </w:t>
      </w:r>
      <w:r w:rsidR="004C5EA0" w:rsidRPr="004C5EA0">
        <w:rPr>
          <w:bCs/>
          <w:sz w:val="20"/>
          <w:szCs w:val="24"/>
        </w:rPr>
        <w:t xml:space="preserve">A completed Attachment 07 – </w:t>
      </w:r>
      <w:r w:rsidR="004C5EA0" w:rsidRPr="00AC1737">
        <w:rPr>
          <w:bCs/>
          <w:i/>
          <w:sz w:val="20"/>
          <w:szCs w:val="24"/>
        </w:rPr>
        <w:t>Technical Proposal Submission Form</w:t>
      </w:r>
    </w:p>
    <w:p w14:paraId="1F162BBA" w14:textId="77777777" w:rsidR="004C5EA0" w:rsidRPr="004C5EA0" w:rsidRDefault="004C5EA0" w:rsidP="004C5EA0">
      <w:pPr>
        <w:tabs>
          <w:tab w:val="left" w:pos="547"/>
          <w:tab w:val="left" w:pos="1080"/>
          <w:tab w:val="left" w:pos="1627"/>
          <w:tab w:val="left" w:pos="2160"/>
          <w:tab w:val="left" w:pos="2707"/>
          <w:tab w:val="left" w:pos="3240"/>
          <w:tab w:val="left" w:pos="3787"/>
          <w:tab w:val="left" w:pos="4320"/>
        </w:tabs>
        <w:ind w:left="547" w:right="14"/>
        <w:rPr>
          <w:bCs/>
          <w:sz w:val="20"/>
          <w:szCs w:val="24"/>
        </w:rPr>
      </w:pPr>
    </w:p>
    <w:p w14:paraId="3098532A" w14:textId="77777777" w:rsidR="004C5EA0" w:rsidRPr="004C5EA0" w:rsidRDefault="004C5EA0" w:rsidP="004C5EA0">
      <w:pPr>
        <w:tabs>
          <w:tab w:val="left" w:pos="547"/>
          <w:tab w:val="left" w:pos="1080"/>
          <w:tab w:val="left" w:pos="1627"/>
          <w:tab w:val="left" w:pos="2160"/>
          <w:tab w:val="left" w:pos="2707"/>
          <w:tab w:val="left" w:pos="3240"/>
          <w:tab w:val="left" w:pos="3787"/>
          <w:tab w:val="left" w:pos="4320"/>
        </w:tabs>
        <w:ind w:left="547" w:right="14"/>
        <w:rPr>
          <w:bCs/>
          <w:sz w:val="20"/>
          <w:szCs w:val="24"/>
        </w:rPr>
      </w:pPr>
      <w:r w:rsidRPr="004C5EA0">
        <w:rPr>
          <w:bCs/>
          <w:sz w:val="20"/>
          <w:szCs w:val="24"/>
        </w:rPr>
        <w:t>COST PROPOSAL</w:t>
      </w:r>
    </w:p>
    <w:p w14:paraId="5EBB4EDE" w14:textId="77777777" w:rsidR="004C5EA0" w:rsidRPr="004C5EA0" w:rsidRDefault="004C5EA0" w:rsidP="004C5EA0">
      <w:pPr>
        <w:tabs>
          <w:tab w:val="left" w:pos="547"/>
          <w:tab w:val="left" w:pos="1080"/>
          <w:tab w:val="left" w:pos="1627"/>
          <w:tab w:val="left" w:pos="2160"/>
          <w:tab w:val="left" w:pos="2707"/>
          <w:tab w:val="left" w:pos="3240"/>
          <w:tab w:val="left" w:pos="3787"/>
          <w:tab w:val="left" w:pos="4320"/>
        </w:tabs>
        <w:ind w:left="547" w:right="14"/>
        <w:rPr>
          <w:bCs/>
          <w:sz w:val="20"/>
          <w:szCs w:val="24"/>
        </w:rPr>
      </w:pPr>
      <w:r w:rsidRPr="004C5EA0">
        <w:rPr>
          <w:bCs/>
          <w:sz w:val="20"/>
          <w:szCs w:val="24"/>
        </w:rPr>
        <w:t>A complete cost proposal consists of the following:</w:t>
      </w:r>
    </w:p>
    <w:p w14:paraId="52CD87F8" w14:textId="77777777" w:rsidR="004C5EA0" w:rsidRPr="004C5EA0" w:rsidRDefault="004C5EA0" w:rsidP="004C5EA0">
      <w:pPr>
        <w:tabs>
          <w:tab w:val="left" w:pos="547"/>
          <w:tab w:val="left" w:pos="1080"/>
          <w:tab w:val="left" w:pos="1627"/>
          <w:tab w:val="left" w:pos="2160"/>
          <w:tab w:val="left" w:pos="2707"/>
          <w:tab w:val="left" w:pos="3240"/>
          <w:tab w:val="left" w:pos="3787"/>
          <w:tab w:val="left" w:pos="4320"/>
        </w:tabs>
        <w:ind w:left="547" w:right="14"/>
        <w:rPr>
          <w:bCs/>
          <w:sz w:val="20"/>
          <w:szCs w:val="24"/>
        </w:rPr>
      </w:pPr>
      <w:r w:rsidRPr="004C5EA0">
        <w:rPr>
          <w:bCs/>
          <w:sz w:val="20"/>
          <w:szCs w:val="24"/>
        </w:rPr>
        <w:t>1.</w:t>
      </w:r>
      <w:r w:rsidRPr="004C5EA0">
        <w:rPr>
          <w:bCs/>
          <w:sz w:val="20"/>
          <w:szCs w:val="24"/>
        </w:rPr>
        <w:tab/>
        <w:t>One CD, CD-ROM, DVD or flash drive containing each of the following items:</w:t>
      </w:r>
    </w:p>
    <w:p w14:paraId="31E60F75" w14:textId="0C1A4D31" w:rsidR="004C5EA0" w:rsidRPr="004C5EA0" w:rsidRDefault="007C39AA" w:rsidP="004C5EA0">
      <w:pPr>
        <w:tabs>
          <w:tab w:val="left" w:pos="547"/>
          <w:tab w:val="left" w:pos="1080"/>
          <w:tab w:val="left" w:pos="1627"/>
          <w:tab w:val="left" w:pos="2160"/>
          <w:tab w:val="left" w:pos="2707"/>
          <w:tab w:val="left" w:pos="3240"/>
          <w:tab w:val="left" w:pos="3787"/>
          <w:tab w:val="left" w:pos="4320"/>
        </w:tabs>
        <w:ind w:left="547" w:right="14"/>
        <w:rPr>
          <w:bCs/>
          <w:sz w:val="20"/>
          <w:szCs w:val="24"/>
        </w:rPr>
      </w:pPr>
      <w:r>
        <w:rPr>
          <w:bCs/>
          <w:sz w:val="20"/>
          <w:szCs w:val="24"/>
        </w:rPr>
        <w:tab/>
        <w:t xml:space="preserve">• </w:t>
      </w:r>
      <w:r w:rsidR="004C5EA0" w:rsidRPr="004C5EA0">
        <w:rPr>
          <w:bCs/>
          <w:sz w:val="20"/>
          <w:szCs w:val="24"/>
        </w:rPr>
        <w:t xml:space="preserve">Completed Attachment 01 – </w:t>
      </w:r>
      <w:r w:rsidR="004C5EA0" w:rsidRPr="00AC1737">
        <w:rPr>
          <w:bCs/>
          <w:i/>
          <w:sz w:val="20"/>
          <w:szCs w:val="24"/>
        </w:rPr>
        <w:t>Price Pages</w:t>
      </w:r>
      <w:r w:rsidR="004C5EA0" w:rsidRPr="004C5EA0">
        <w:rPr>
          <w:bCs/>
          <w:sz w:val="20"/>
          <w:szCs w:val="24"/>
        </w:rPr>
        <w:t xml:space="preserve"> to be submitted in excel.</w:t>
      </w:r>
    </w:p>
    <w:p w14:paraId="61EBD797" w14:textId="77777777" w:rsidR="004C5EA0" w:rsidRPr="004C5EA0" w:rsidRDefault="004C5EA0" w:rsidP="004C5EA0">
      <w:pPr>
        <w:tabs>
          <w:tab w:val="left" w:pos="547"/>
          <w:tab w:val="left" w:pos="1080"/>
          <w:tab w:val="left" w:pos="1627"/>
          <w:tab w:val="left" w:pos="2160"/>
          <w:tab w:val="left" w:pos="2707"/>
          <w:tab w:val="left" w:pos="3240"/>
          <w:tab w:val="left" w:pos="3787"/>
          <w:tab w:val="left" w:pos="4320"/>
        </w:tabs>
        <w:ind w:left="547" w:right="14"/>
        <w:rPr>
          <w:bCs/>
          <w:sz w:val="20"/>
          <w:szCs w:val="24"/>
        </w:rPr>
      </w:pPr>
      <w:r w:rsidRPr="004C5EA0">
        <w:rPr>
          <w:bCs/>
          <w:sz w:val="20"/>
          <w:szCs w:val="24"/>
        </w:rPr>
        <w:t>2.</w:t>
      </w:r>
      <w:r w:rsidRPr="004C5EA0">
        <w:rPr>
          <w:bCs/>
          <w:sz w:val="20"/>
          <w:szCs w:val="24"/>
        </w:rPr>
        <w:tab/>
        <w:t>One loose leaf binder containing hard printouts of the following items:</w:t>
      </w:r>
    </w:p>
    <w:p w14:paraId="2FBA9EC3" w14:textId="5C12E996" w:rsidR="004A67AA" w:rsidRDefault="007C39AA" w:rsidP="004A67AA">
      <w:pPr>
        <w:tabs>
          <w:tab w:val="left" w:pos="547"/>
          <w:tab w:val="left" w:pos="1080"/>
          <w:tab w:val="left" w:pos="1627"/>
          <w:tab w:val="left" w:pos="2160"/>
          <w:tab w:val="left" w:pos="2707"/>
          <w:tab w:val="left" w:pos="3240"/>
          <w:tab w:val="left" w:pos="3787"/>
          <w:tab w:val="left" w:pos="4320"/>
        </w:tabs>
        <w:ind w:left="547" w:right="14"/>
        <w:rPr>
          <w:bCs/>
          <w:sz w:val="20"/>
          <w:szCs w:val="24"/>
        </w:rPr>
      </w:pPr>
      <w:r>
        <w:rPr>
          <w:bCs/>
          <w:sz w:val="20"/>
          <w:szCs w:val="24"/>
        </w:rPr>
        <w:tab/>
        <w:t xml:space="preserve">• </w:t>
      </w:r>
      <w:r w:rsidR="004C5EA0" w:rsidRPr="004C5EA0">
        <w:rPr>
          <w:bCs/>
          <w:sz w:val="20"/>
          <w:szCs w:val="24"/>
        </w:rPr>
        <w:t xml:space="preserve">Completed Attachment 01 – </w:t>
      </w:r>
      <w:r w:rsidR="004C5EA0" w:rsidRPr="00AC1737">
        <w:rPr>
          <w:bCs/>
          <w:i/>
          <w:sz w:val="20"/>
          <w:szCs w:val="24"/>
        </w:rPr>
        <w:t>Price Pages</w:t>
      </w:r>
    </w:p>
    <w:p w14:paraId="25696FB0" w14:textId="77777777" w:rsidR="004C5EA0" w:rsidRPr="004A67AA" w:rsidRDefault="004C5EA0" w:rsidP="004A67AA">
      <w:pPr>
        <w:tabs>
          <w:tab w:val="left" w:pos="547"/>
          <w:tab w:val="left" w:pos="1080"/>
          <w:tab w:val="left" w:pos="1627"/>
          <w:tab w:val="left" w:pos="2160"/>
          <w:tab w:val="left" w:pos="2707"/>
          <w:tab w:val="left" w:pos="3240"/>
          <w:tab w:val="left" w:pos="3787"/>
          <w:tab w:val="left" w:pos="4320"/>
        </w:tabs>
        <w:ind w:left="547" w:right="14"/>
        <w:rPr>
          <w:sz w:val="20"/>
        </w:rPr>
      </w:pPr>
    </w:p>
    <w:p w14:paraId="58EE8C67" w14:textId="77777777" w:rsidR="00BD158A" w:rsidRPr="004A67AA" w:rsidRDefault="004A67AA" w:rsidP="00AC3590">
      <w:pPr>
        <w:tabs>
          <w:tab w:val="left" w:pos="547"/>
          <w:tab w:val="left" w:pos="1080"/>
          <w:tab w:val="left" w:pos="1627"/>
          <w:tab w:val="left" w:pos="2160"/>
          <w:tab w:val="left" w:pos="2707"/>
          <w:tab w:val="left" w:pos="3240"/>
          <w:tab w:val="left" w:pos="3787"/>
          <w:tab w:val="left" w:pos="4320"/>
        </w:tabs>
        <w:ind w:right="14"/>
        <w:rPr>
          <w:sz w:val="20"/>
        </w:rPr>
      </w:pPr>
      <w:r w:rsidRPr="004A67AA">
        <w:rPr>
          <w:sz w:val="20"/>
        </w:rPr>
        <w:t xml:space="preserve">All </w:t>
      </w:r>
      <w:r w:rsidR="00004B8E">
        <w:rPr>
          <w:sz w:val="20"/>
        </w:rPr>
        <w:t>CDs</w:t>
      </w:r>
      <w:r w:rsidRPr="004A67AA">
        <w:rPr>
          <w:sz w:val="20"/>
        </w:rPr>
        <w:t xml:space="preserve">, CD-ROMs, DVDs or Flash Drives shall be labeled with the Name of the Bidder, </w:t>
      </w:r>
      <w:r w:rsidR="00BD0B5E">
        <w:rPr>
          <w:sz w:val="20"/>
        </w:rPr>
        <w:t>Solicitation</w:t>
      </w:r>
      <w:r w:rsidRPr="004A67AA">
        <w:rPr>
          <w:sz w:val="20"/>
        </w:rPr>
        <w:t xml:space="preserve"> </w:t>
      </w:r>
      <w:r w:rsidR="001C06C8">
        <w:rPr>
          <w:sz w:val="20"/>
        </w:rPr>
        <w:t>22913 PRB</w:t>
      </w:r>
      <w:r w:rsidRPr="004A67AA">
        <w:rPr>
          <w:sz w:val="20"/>
        </w:rPr>
        <w:t xml:space="preserve"> and either Administrative, Technical or Cost Section.</w:t>
      </w:r>
    </w:p>
    <w:p w14:paraId="528D209C" w14:textId="77777777" w:rsidR="00BD158A" w:rsidRPr="009F4EB9" w:rsidRDefault="00BD158A" w:rsidP="009F4EB9">
      <w:pPr>
        <w:pStyle w:val="Heading2"/>
      </w:pPr>
      <w:bookmarkStart w:id="644" w:name="_Toc466452532"/>
      <w:r w:rsidRPr="009F4EB9">
        <w:t>5.</w:t>
      </w:r>
      <w:r w:rsidR="003D22DF">
        <w:t>4</w:t>
      </w:r>
      <w:r w:rsidR="00C03039">
        <w:tab/>
      </w:r>
      <w:r w:rsidR="002F1788" w:rsidRPr="009F4EB9">
        <w:t xml:space="preserve">Submission </w:t>
      </w:r>
      <w:r w:rsidR="002F1788">
        <w:t>o</w:t>
      </w:r>
      <w:r w:rsidR="002F1788" w:rsidRPr="009F4EB9">
        <w:t>f Electronic Media</w:t>
      </w:r>
      <w:bookmarkEnd w:id="644"/>
    </w:p>
    <w:p w14:paraId="0B28EEAC" w14:textId="77777777" w:rsidR="00BD158A" w:rsidRPr="009F4EB9" w:rsidRDefault="00BD158A" w:rsidP="00D576C2">
      <w:pPr>
        <w:tabs>
          <w:tab w:val="left" w:pos="1080"/>
          <w:tab w:val="left" w:pos="1627"/>
          <w:tab w:val="left" w:pos="2160"/>
          <w:tab w:val="left" w:pos="2707"/>
          <w:tab w:val="left" w:pos="3240"/>
          <w:tab w:val="left" w:pos="3787"/>
          <w:tab w:val="left" w:pos="4320"/>
        </w:tabs>
        <w:ind w:right="14"/>
        <w:rPr>
          <w:sz w:val="20"/>
        </w:rPr>
      </w:pPr>
      <w:r w:rsidRPr="009F4EB9">
        <w:rPr>
          <w:sz w:val="20"/>
        </w:rPr>
        <w:t>As stated in §5.</w:t>
      </w:r>
      <w:r w:rsidR="003D22DF">
        <w:rPr>
          <w:sz w:val="20"/>
        </w:rPr>
        <w:t>3</w:t>
      </w:r>
      <w:r w:rsidRPr="009F4EB9">
        <w:rPr>
          <w:sz w:val="20"/>
        </w:rPr>
        <w:t xml:space="preserve">, </w:t>
      </w:r>
      <w:r w:rsidRPr="00AC1737">
        <w:rPr>
          <w:i/>
          <w:sz w:val="20"/>
        </w:rPr>
        <w:t>Proposal Format</w:t>
      </w:r>
      <w:r w:rsidRPr="009F4EB9">
        <w:rPr>
          <w:sz w:val="20"/>
        </w:rPr>
        <w:t xml:space="preserve">, a Bidder shall submit </w:t>
      </w:r>
      <w:r w:rsidR="005F63E5">
        <w:rPr>
          <w:sz w:val="20"/>
        </w:rPr>
        <w:t>one (1)</w:t>
      </w:r>
      <w:r w:rsidRPr="009F4EB9">
        <w:rPr>
          <w:sz w:val="20"/>
        </w:rPr>
        <w:t xml:space="preserve"> copies of the electronic version of each of the Administrative, Technical and Cost Proposals, in accordance with the requirements set forth in §3, </w:t>
      </w:r>
      <w:r w:rsidRPr="00AC1737">
        <w:rPr>
          <w:i/>
          <w:sz w:val="20"/>
        </w:rPr>
        <w:t>Proposal Requirements</w:t>
      </w:r>
      <w:r w:rsidRPr="009F4EB9">
        <w:rPr>
          <w:sz w:val="20"/>
        </w:rPr>
        <w:t xml:space="preserve">, of this </w:t>
      </w:r>
      <w:r w:rsidR="00BD0B5E">
        <w:rPr>
          <w:sz w:val="20"/>
        </w:rPr>
        <w:t>Solicitation</w:t>
      </w:r>
      <w:r w:rsidRPr="009F4EB9">
        <w:rPr>
          <w:sz w:val="20"/>
        </w:rPr>
        <w:t xml:space="preserve">. Electronic media shall be either a CD, CD-ROM, DVD or </w:t>
      </w:r>
      <w:r w:rsidR="00CD3744">
        <w:rPr>
          <w:sz w:val="20"/>
        </w:rPr>
        <w:t>f</w:t>
      </w:r>
      <w:r w:rsidRPr="009F4EB9">
        <w:rPr>
          <w:sz w:val="20"/>
        </w:rPr>
        <w:t xml:space="preserve">lash </w:t>
      </w:r>
      <w:r w:rsidR="00CD3744">
        <w:rPr>
          <w:sz w:val="20"/>
        </w:rPr>
        <w:t>d</w:t>
      </w:r>
      <w:r w:rsidRPr="009F4EB9">
        <w:rPr>
          <w:sz w:val="20"/>
        </w:rPr>
        <w:t>rive.  If flash drives are used, they may have identification information attached as opposed to being ‘labeled’.</w:t>
      </w:r>
    </w:p>
    <w:p w14:paraId="3C58E279" w14:textId="77777777" w:rsidR="00BD158A" w:rsidRPr="00BD158A" w:rsidRDefault="00BD158A" w:rsidP="009F4EB9">
      <w:pPr>
        <w:pStyle w:val="Heading2"/>
      </w:pPr>
      <w:bookmarkStart w:id="645" w:name="_Toc466452533"/>
      <w:r w:rsidRPr="00BD158A">
        <w:t>5.</w:t>
      </w:r>
      <w:r w:rsidR="003D22DF">
        <w:t>5</w:t>
      </w:r>
      <w:r w:rsidRPr="00BD158A">
        <w:t xml:space="preserve"> </w:t>
      </w:r>
      <w:r w:rsidR="00741C6E">
        <w:tab/>
      </w:r>
      <w:r w:rsidR="002F1788" w:rsidRPr="00BD158A">
        <w:t xml:space="preserve">Packaging </w:t>
      </w:r>
      <w:r w:rsidR="002F1788">
        <w:t>o</w:t>
      </w:r>
      <w:r w:rsidR="002F1788" w:rsidRPr="00BD158A">
        <w:t xml:space="preserve">f </w:t>
      </w:r>
      <w:r w:rsidR="00BD0B5E">
        <w:t>Solicitation</w:t>
      </w:r>
      <w:r w:rsidR="00BD0B5E" w:rsidRPr="00BD158A">
        <w:t xml:space="preserve"> </w:t>
      </w:r>
      <w:r w:rsidR="002F1788" w:rsidRPr="00BD158A">
        <w:t>Response</w:t>
      </w:r>
      <w:bookmarkEnd w:id="645"/>
    </w:p>
    <w:p w14:paraId="38F51952" w14:textId="77777777" w:rsidR="00BD158A" w:rsidRPr="004A67AA" w:rsidRDefault="00BD158A" w:rsidP="00D576C2">
      <w:pPr>
        <w:tabs>
          <w:tab w:val="left" w:pos="1080"/>
          <w:tab w:val="left" w:pos="1627"/>
          <w:tab w:val="left" w:pos="2160"/>
          <w:tab w:val="left" w:pos="2707"/>
          <w:tab w:val="left" w:pos="3240"/>
          <w:tab w:val="left" w:pos="3787"/>
          <w:tab w:val="left" w:pos="4320"/>
        </w:tabs>
        <w:ind w:right="14"/>
        <w:rPr>
          <w:sz w:val="20"/>
        </w:rPr>
      </w:pPr>
      <w:r w:rsidRPr="004A67AA">
        <w:rPr>
          <w:sz w:val="20"/>
        </w:rPr>
        <w:t xml:space="preserve">A complete proposal consists of a total of one (1) electronic copy and one (1) hard copy/binder of each of the Administrative, Technical and Cost Proposals. If using a commercial delivery company that requires that their shipping package or envelope is used, your proposal must be placed within the second sealed envelope labeled as detailed below.  This will ensure that Bidder’s proposal is not prematurely opened. </w:t>
      </w:r>
    </w:p>
    <w:p w14:paraId="2DD91EB4" w14:textId="77777777" w:rsidR="00BD158A" w:rsidRPr="009F4EB9" w:rsidRDefault="00BD158A" w:rsidP="00D576C2">
      <w:pPr>
        <w:tabs>
          <w:tab w:val="left" w:pos="1080"/>
          <w:tab w:val="left" w:pos="1627"/>
          <w:tab w:val="left" w:pos="2160"/>
          <w:tab w:val="left" w:pos="2707"/>
          <w:tab w:val="left" w:pos="3240"/>
          <w:tab w:val="left" w:pos="3787"/>
          <w:tab w:val="left" w:pos="4320"/>
        </w:tabs>
        <w:ind w:right="14"/>
        <w:rPr>
          <w:sz w:val="20"/>
        </w:rPr>
      </w:pPr>
    </w:p>
    <w:p w14:paraId="7D7BB6E7" w14:textId="77777777" w:rsidR="00BD158A" w:rsidRPr="009F4EB9" w:rsidRDefault="00BD158A" w:rsidP="00D576C2">
      <w:pPr>
        <w:tabs>
          <w:tab w:val="left" w:pos="1080"/>
          <w:tab w:val="left" w:pos="1627"/>
          <w:tab w:val="left" w:pos="2160"/>
          <w:tab w:val="left" w:pos="2707"/>
          <w:tab w:val="left" w:pos="3240"/>
          <w:tab w:val="left" w:pos="3787"/>
          <w:tab w:val="left" w:pos="4320"/>
        </w:tabs>
        <w:ind w:right="14"/>
        <w:rPr>
          <w:sz w:val="20"/>
        </w:rPr>
      </w:pPr>
      <w:r w:rsidRPr="009F4EB9">
        <w:rPr>
          <w:sz w:val="20"/>
        </w:rPr>
        <w:t>Bidder’s proposals must be submitted in sealed packages and received on or before 11:00 AM ET on the Bid Opening date referenced in §2.1.</w:t>
      </w:r>
    </w:p>
    <w:p w14:paraId="0E24C21E" w14:textId="77777777" w:rsidR="00BD158A" w:rsidRPr="009F4EB9" w:rsidRDefault="00BD158A" w:rsidP="00D576C2">
      <w:pPr>
        <w:tabs>
          <w:tab w:val="left" w:pos="1080"/>
          <w:tab w:val="left" w:pos="1627"/>
          <w:tab w:val="left" w:pos="2160"/>
          <w:tab w:val="left" w:pos="2707"/>
          <w:tab w:val="left" w:pos="3240"/>
          <w:tab w:val="left" w:pos="3787"/>
          <w:tab w:val="left" w:pos="4320"/>
        </w:tabs>
        <w:ind w:right="14"/>
        <w:rPr>
          <w:sz w:val="20"/>
        </w:rPr>
      </w:pPr>
    </w:p>
    <w:p w14:paraId="3337B8AA" w14:textId="77777777" w:rsidR="00BD158A" w:rsidRPr="009F4EB9" w:rsidRDefault="00BD158A" w:rsidP="00D576C2">
      <w:pPr>
        <w:tabs>
          <w:tab w:val="left" w:pos="1080"/>
          <w:tab w:val="left" w:pos="1627"/>
          <w:tab w:val="left" w:pos="2160"/>
          <w:tab w:val="left" w:pos="2707"/>
          <w:tab w:val="left" w:pos="3240"/>
          <w:tab w:val="left" w:pos="3787"/>
          <w:tab w:val="left" w:pos="4320"/>
        </w:tabs>
        <w:ind w:right="14"/>
        <w:rPr>
          <w:sz w:val="20"/>
        </w:rPr>
      </w:pPr>
      <w:r w:rsidRPr="009F4EB9">
        <w:rPr>
          <w:sz w:val="20"/>
        </w:rPr>
        <w:t>Electronic submissions submitted should be labeled with:</w:t>
      </w:r>
    </w:p>
    <w:p w14:paraId="7BB41B56" w14:textId="77777777" w:rsidR="00BD158A" w:rsidRPr="009F4EB9" w:rsidRDefault="00BD158A" w:rsidP="00D576C2">
      <w:pPr>
        <w:tabs>
          <w:tab w:val="left" w:pos="1080"/>
          <w:tab w:val="left" w:pos="1627"/>
          <w:tab w:val="left" w:pos="2160"/>
          <w:tab w:val="left" w:pos="2707"/>
          <w:tab w:val="left" w:pos="3240"/>
          <w:tab w:val="left" w:pos="3787"/>
          <w:tab w:val="left" w:pos="4320"/>
        </w:tabs>
        <w:ind w:right="14"/>
        <w:rPr>
          <w:sz w:val="20"/>
        </w:rPr>
      </w:pPr>
      <w:r w:rsidRPr="009F4EB9">
        <w:rPr>
          <w:sz w:val="20"/>
        </w:rPr>
        <w:t>Name of Bidder</w:t>
      </w:r>
    </w:p>
    <w:p w14:paraId="47899A51" w14:textId="77777777" w:rsidR="00BD158A" w:rsidRPr="009F4EB9" w:rsidRDefault="00331B39" w:rsidP="00D576C2">
      <w:pPr>
        <w:tabs>
          <w:tab w:val="left" w:pos="1080"/>
          <w:tab w:val="left" w:pos="1627"/>
          <w:tab w:val="left" w:pos="2160"/>
          <w:tab w:val="left" w:pos="2707"/>
          <w:tab w:val="left" w:pos="3240"/>
          <w:tab w:val="left" w:pos="3787"/>
          <w:tab w:val="left" w:pos="4320"/>
        </w:tabs>
        <w:ind w:right="14"/>
        <w:rPr>
          <w:sz w:val="20"/>
        </w:rPr>
      </w:pPr>
      <w:r>
        <w:rPr>
          <w:sz w:val="20"/>
        </w:rPr>
        <w:t>Solicitation</w:t>
      </w:r>
      <w:r w:rsidRPr="009F4EB9">
        <w:rPr>
          <w:sz w:val="20"/>
        </w:rPr>
        <w:t xml:space="preserve"> </w:t>
      </w:r>
      <w:r w:rsidR="00BD158A" w:rsidRPr="009F4EB9">
        <w:rPr>
          <w:sz w:val="20"/>
        </w:rPr>
        <w:t xml:space="preserve"># </w:t>
      </w:r>
      <w:r w:rsidR="001C06C8">
        <w:rPr>
          <w:sz w:val="20"/>
        </w:rPr>
        <w:t>22913 PRB</w:t>
      </w:r>
    </w:p>
    <w:p w14:paraId="04F1FACF" w14:textId="7CBC1742" w:rsidR="00756F0A" w:rsidRDefault="00756F0A">
      <w:pPr>
        <w:jc w:val="center"/>
        <w:rPr>
          <w:sz w:val="20"/>
        </w:rPr>
      </w:pPr>
    </w:p>
    <w:p w14:paraId="522F8175" w14:textId="77777777" w:rsidR="00BD158A" w:rsidRPr="009F4EB9" w:rsidRDefault="00BD158A" w:rsidP="00D576C2">
      <w:pPr>
        <w:tabs>
          <w:tab w:val="left" w:pos="1080"/>
          <w:tab w:val="left" w:pos="1627"/>
          <w:tab w:val="left" w:pos="2160"/>
          <w:tab w:val="left" w:pos="2707"/>
          <w:tab w:val="left" w:pos="3240"/>
          <w:tab w:val="left" w:pos="3787"/>
          <w:tab w:val="left" w:pos="4320"/>
        </w:tabs>
        <w:ind w:right="14"/>
        <w:rPr>
          <w:sz w:val="20"/>
        </w:rPr>
      </w:pPr>
    </w:p>
    <w:p w14:paraId="0386506E" w14:textId="77777777" w:rsidR="00BD158A" w:rsidRPr="009F4EB9" w:rsidRDefault="000D6C52" w:rsidP="00D576C2">
      <w:pPr>
        <w:tabs>
          <w:tab w:val="left" w:pos="1080"/>
          <w:tab w:val="left" w:pos="1627"/>
          <w:tab w:val="left" w:pos="2160"/>
          <w:tab w:val="left" w:pos="2707"/>
          <w:tab w:val="left" w:pos="3240"/>
          <w:tab w:val="left" w:pos="3787"/>
          <w:tab w:val="left" w:pos="4320"/>
        </w:tabs>
        <w:ind w:right="14"/>
        <w:rPr>
          <w:sz w:val="20"/>
        </w:rPr>
      </w:pPr>
      <w:r>
        <w:rPr>
          <w:sz w:val="20"/>
        </w:rPr>
        <w:t>Loose-leaf bi</w:t>
      </w:r>
      <w:r w:rsidR="00E459AD">
        <w:rPr>
          <w:sz w:val="20"/>
        </w:rPr>
        <w:t>n</w:t>
      </w:r>
      <w:r>
        <w:rPr>
          <w:sz w:val="20"/>
        </w:rPr>
        <w:t>ders are preferred f</w:t>
      </w:r>
      <w:r w:rsidR="00BD158A" w:rsidRPr="009F4EB9">
        <w:rPr>
          <w:sz w:val="20"/>
        </w:rPr>
        <w:t xml:space="preserve">or hard copies of the submissions.  The official name of the Bidder’s organization(s) as well as the name and number of the </w:t>
      </w:r>
      <w:r w:rsidR="007840B8">
        <w:rPr>
          <w:sz w:val="20"/>
        </w:rPr>
        <w:t>Solicitation</w:t>
      </w:r>
      <w:r w:rsidR="007840B8" w:rsidRPr="009F4EB9">
        <w:rPr>
          <w:sz w:val="20"/>
        </w:rPr>
        <w:t xml:space="preserve"> </w:t>
      </w:r>
      <w:r w:rsidR="00F55E19">
        <w:rPr>
          <w:sz w:val="20"/>
        </w:rPr>
        <w:t>should</w:t>
      </w:r>
      <w:r w:rsidR="00BD158A" w:rsidRPr="009F4EB9">
        <w:rPr>
          <w:sz w:val="20"/>
        </w:rPr>
        <w:t xml:space="preserve"> appear on the outside front cover of each copy of the Bidder's proposal. This information should also appear on the spine of the binders. </w:t>
      </w:r>
    </w:p>
    <w:p w14:paraId="52C84727" w14:textId="77777777" w:rsidR="00BD158A" w:rsidRDefault="00BD158A" w:rsidP="00D576C2">
      <w:pPr>
        <w:tabs>
          <w:tab w:val="left" w:pos="1080"/>
          <w:tab w:val="left" w:pos="1627"/>
          <w:tab w:val="left" w:pos="2160"/>
          <w:tab w:val="left" w:pos="2707"/>
          <w:tab w:val="left" w:pos="3240"/>
          <w:tab w:val="left" w:pos="3787"/>
          <w:tab w:val="left" w:pos="4320"/>
        </w:tabs>
        <w:ind w:right="14"/>
        <w:rPr>
          <w:sz w:val="20"/>
        </w:rPr>
      </w:pPr>
    </w:p>
    <w:p w14:paraId="56D53D4E" w14:textId="77777777" w:rsidR="009A2416" w:rsidRPr="00D576C2" w:rsidRDefault="009A2416" w:rsidP="00D576C2">
      <w:pPr>
        <w:tabs>
          <w:tab w:val="left" w:pos="1080"/>
          <w:tab w:val="left" w:pos="1627"/>
          <w:tab w:val="left" w:pos="2160"/>
          <w:tab w:val="left" w:pos="2707"/>
          <w:tab w:val="left" w:pos="3240"/>
          <w:tab w:val="left" w:pos="3787"/>
          <w:tab w:val="left" w:pos="4320"/>
        </w:tabs>
        <w:ind w:right="14"/>
        <w:rPr>
          <w:sz w:val="20"/>
        </w:rPr>
      </w:pPr>
    </w:p>
    <w:p w14:paraId="685E9009" w14:textId="77777777" w:rsidR="00BD158A" w:rsidRPr="004A67AA" w:rsidRDefault="00BD158A" w:rsidP="00D576C2">
      <w:pPr>
        <w:tabs>
          <w:tab w:val="left" w:pos="1080"/>
          <w:tab w:val="left" w:pos="1627"/>
          <w:tab w:val="left" w:pos="2160"/>
          <w:tab w:val="left" w:pos="2707"/>
          <w:tab w:val="left" w:pos="3240"/>
          <w:tab w:val="left" w:pos="3787"/>
          <w:tab w:val="left" w:pos="4320"/>
        </w:tabs>
        <w:ind w:right="14"/>
        <w:rPr>
          <w:sz w:val="20"/>
        </w:rPr>
      </w:pPr>
      <w:r w:rsidRPr="004A67AA">
        <w:rPr>
          <w:sz w:val="20"/>
        </w:rPr>
        <w:lastRenderedPageBreak/>
        <w:t>BIDDERS SHOULD TAKE SPECIAL NOTE OF THE FOLLOWING:</w:t>
      </w:r>
    </w:p>
    <w:p w14:paraId="0EC8A68E" w14:textId="77777777" w:rsidR="00BD158A" w:rsidRPr="004A67AA" w:rsidRDefault="00BD158A" w:rsidP="00BD158A">
      <w:pPr>
        <w:tabs>
          <w:tab w:val="left" w:pos="547"/>
          <w:tab w:val="left" w:pos="1080"/>
          <w:tab w:val="left" w:pos="1627"/>
          <w:tab w:val="left" w:pos="2160"/>
          <w:tab w:val="left" w:pos="2707"/>
          <w:tab w:val="left" w:pos="3240"/>
          <w:tab w:val="left" w:pos="3787"/>
          <w:tab w:val="left" w:pos="4320"/>
        </w:tabs>
        <w:ind w:left="547" w:right="14"/>
        <w:rPr>
          <w:sz w:val="20"/>
        </w:rPr>
      </w:pPr>
    </w:p>
    <w:p w14:paraId="42AA3DAC" w14:textId="77777777" w:rsidR="00BD158A" w:rsidRPr="004A67AA" w:rsidRDefault="00BD158A" w:rsidP="00D576C2">
      <w:pPr>
        <w:tabs>
          <w:tab w:val="left" w:pos="1080"/>
          <w:tab w:val="left" w:pos="1627"/>
          <w:tab w:val="left" w:pos="2160"/>
          <w:tab w:val="left" w:pos="2707"/>
          <w:tab w:val="left" w:pos="3240"/>
          <w:tab w:val="left" w:pos="3787"/>
          <w:tab w:val="left" w:pos="4320"/>
        </w:tabs>
        <w:ind w:left="360" w:right="14" w:hanging="360"/>
        <w:rPr>
          <w:sz w:val="20"/>
        </w:rPr>
      </w:pPr>
      <w:r w:rsidRPr="004A67AA">
        <w:rPr>
          <w:sz w:val="20"/>
        </w:rPr>
        <w:t>1.</w:t>
      </w:r>
      <w:r w:rsidRPr="004A67AA">
        <w:rPr>
          <w:sz w:val="20"/>
        </w:rPr>
        <w:tab/>
        <w:t>E-Mail or Facsimile Bid Submissions Are NOT Acceptable</w:t>
      </w:r>
    </w:p>
    <w:p w14:paraId="180CD025" w14:textId="77777777" w:rsidR="0014214B" w:rsidRDefault="00BD158A" w:rsidP="00D576C2">
      <w:pPr>
        <w:tabs>
          <w:tab w:val="left" w:pos="1080"/>
          <w:tab w:val="left" w:pos="1627"/>
          <w:tab w:val="left" w:pos="2160"/>
          <w:tab w:val="left" w:pos="2707"/>
          <w:tab w:val="left" w:pos="3240"/>
          <w:tab w:val="left" w:pos="3787"/>
          <w:tab w:val="left" w:pos="4320"/>
        </w:tabs>
        <w:ind w:left="360" w:right="14" w:hanging="360"/>
        <w:rPr>
          <w:sz w:val="20"/>
        </w:rPr>
      </w:pPr>
      <w:r w:rsidRPr="004A67AA">
        <w:rPr>
          <w:sz w:val="20"/>
        </w:rPr>
        <w:t>2.</w:t>
      </w:r>
      <w:r w:rsidRPr="004A67AA">
        <w:rPr>
          <w:sz w:val="20"/>
        </w:rPr>
        <w:tab/>
        <w:t xml:space="preserve">The complete Bid package must be received by this office by the date and time of the Bid opening. </w:t>
      </w:r>
    </w:p>
    <w:p w14:paraId="3E99DB0E" w14:textId="77777777" w:rsidR="003D22DF" w:rsidRPr="002E7C42" w:rsidRDefault="00531570" w:rsidP="003D22DF">
      <w:pPr>
        <w:pStyle w:val="Heading2"/>
      </w:pPr>
      <w:bookmarkStart w:id="646" w:name="_Toc466452534"/>
      <w:r w:rsidRPr="002E7C42">
        <w:t xml:space="preserve">5.6 </w:t>
      </w:r>
      <w:bookmarkStart w:id="647" w:name="_Toc379370605"/>
      <w:r>
        <w:tab/>
      </w:r>
      <w:r w:rsidRPr="002E7C42">
        <w:t>Proposal Delivery Instructions</w:t>
      </w:r>
      <w:bookmarkEnd w:id="647"/>
      <w:bookmarkEnd w:id="646"/>
    </w:p>
    <w:p w14:paraId="2F758A18" w14:textId="77777777" w:rsidR="003D22DF" w:rsidRDefault="003D22DF" w:rsidP="003D22DF">
      <w:pPr>
        <w:tabs>
          <w:tab w:val="left" w:pos="720"/>
        </w:tabs>
        <w:jc w:val="both"/>
        <w:rPr>
          <w:color w:val="000000" w:themeColor="text1"/>
          <w:sz w:val="20"/>
        </w:rPr>
      </w:pPr>
      <w:r w:rsidRPr="002E7C42">
        <w:rPr>
          <w:color w:val="000000" w:themeColor="text1"/>
          <w:sz w:val="20"/>
        </w:rPr>
        <w:t xml:space="preserve">Complete Proposals in response to this </w:t>
      </w:r>
      <w:r w:rsidR="007840B8">
        <w:rPr>
          <w:color w:val="000000" w:themeColor="text1"/>
          <w:sz w:val="20"/>
        </w:rPr>
        <w:t>Solicitation</w:t>
      </w:r>
      <w:r w:rsidR="007840B8" w:rsidRPr="002E7C42">
        <w:rPr>
          <w:color w:val="000000" w:themeColor="text1"/>
          <w:sz w:val="20"/>
        </w:rPr>
        <w:t xml:space="preserve"> </w:t>
      </w:r>
      <w:r w:rsidRPr="002E7C42">
        <w:rPr>
          <w:color w:val="000000" w:themeColor="text1"/>
          <w:sz w:val="20"/>
        </w:rPr>
        <w:t xml:space="preserve">are to be packaged, sealed and submitted to the Office of General Services, </w:t>
      </w:r>
      <w:r w:rsidR="00721482">
        <w:rPr>
          <w:color w:val="000000" w:themeColor="text1"/>
          <w:sz w:val="20"/>
        </w:rPr>
        <w:t>Procurement Services</w:t>
      </w:r>
      <w:r w:rsidRPr="002E7C42">
        <w:rPr>
          <w:color w:val="000000" w:themeColor="text1"/>
          <w:sz w:val="20"/>
        </w:rPr>
        <w:t xml:space="preserve">.  </w:t>
      </w:r>
      <w:r w:rsidR="000D6C52">
        <w:rPr>
          <w:color w:val="000000" w:themeColor="text1"/>
          <w:sz w:val="20"/>
        </w:rPr>
        <w:t>Proposals</w:t>
      </w:r>
      <w:r w:rsidRPr="002E7C42">
        <w:rPr>
          <w:color w:val="000000" w:themeColor="text1"/>
          <w:sz w:val="20"/>
        </w:rPr>
        <w:t xml:space="preserve"> must be addressed to:</w:t>
      </w:r>
    </w:p>
    <w:p w14:paraId="4B3F84AC" w14:textId="77777777" w:rsidR="00AC3590" w:rsidRPr="002E7C42" w:rsidRDefault="00AC3590" w:rsidP="003D22DF">
      <w:pPr>
        <w:tabs>
          <w:tab w:val="left" w:pos="720"/>
        </w:tabs>
        <w:jc w:val="both"/>
        <w:rPr>
          <w:color w:val="000000" w:themeColor="text1"/>
          <w:sz w:val="20"/>
        </w:rPr>
      </w:pPr>
    </w:p>
    <w:p w14:paraId="5ED19F09" w14:textId="77777777" w:rsidR="00032E2D" w:rsidRDefault="00032E2D" w:rsidP="003D22DF">
      <w:pPr>
        <w:tabs>
          <w:tab w:val="left" w:pos="720"/>
          <w:tab w:val="left" w:pos="2160"/>
          <w:tab w:val="left" w:pos="2250"/>
        </w:tabs>
        <w:jc w:val="center"/>
        <w:rPr>
          <w:color w:val="000000" w:themeColor="text1"/>
          <w:sz w:val="20"/>
        </w:rPr>
      </w:pPr>
      <w:r>
        <w:rPr>
          <w:color w:val="000000" w:themeColor="text1"/>
          <w:sz w:val="20"/>
        </w:rPr>
        <w:t>Solicitation #</w:t>
      </w:r>
      <w:r w:rsidR="001C06C8">
        <w:rPr>
          <w:color w:val="000000" w:themeColor="text1"/>
          <w:sz w:val="20"/>
        </w:rPr>
        <w:t>22913 PRB</w:t>
      </w:r>
    </w:p>
    <w:p w14:paraId="2ACF1355" w14:textId="77777777" w:rsidR="00077142" w:rsidRDefault="00077142" w:rsidP="003D22DF">
      <w:pPr>
        <w:tabs>
          <w:tab w:val="left" w:pos="720"/>
          <w:tab w:val="left" w:pos="2160"/>
          <w:tab w:val="left" w:pos="2250"/>
        </w:tabs>
        <w:jc w:val="center"/>
        <w:rPr>
          <w:color w:val="000000" w:themeColor="text1"/>
          <w:sz w:val="20"/>
        </w:rPr>
      </w:pPr>
      <w:r>
        <w:rPr>
          <w:color w:val="000000" w:themeColor="text1"/>
          <w:sz w:val="20"/>
        </w:rPr>
        <w:t>Elevator, Escalator and Miscellaneous Lift Equipment Preventive and Corrective Maintenance</w:t>
      </w:r>
    </w:p>
    <w:p w14:paraId="65256F68" w14:textId="77777777" w:rsidR="003D22DF" w:rsidRPr="002E7C42" w:rsidRDefault="003D22DF" w:rsidP="003D22DF">
      <w:pPr>
        <w:tabs>
          <w:tab w:val="left" w:pos="720"/>
          <w:tab w:val="left" w:pos="2160"/>
          <w:tab w:val="left" w:pos="2250"/>
        </w:tabs>
        <w:jc w:val="center"/>
        <w:rPr>
          <w:color w:val="000000" w:themeColor="text1"/>
          <w:sz w:val="20"/>
        </w:rPr>
      </w:pPr>
      <w:r w:rsidRPr="002E7C42">
        <w:rPr>
          <w:color w:val="000000" w:themeColor="text1"/>
          <w:sz w:val="20"/>
        </w:rPr>
        <w:t>NYS Office of General Services</w:t>
      </w:r>
    </w:p>
    <w:p w14:paraId="682FC637" w14:textId="77777777" w:rsidR="003D22DF" w:rsidRPr="002E7C42" w:rsidRDefault="00F612B9" w:rsidP="003D22DF">
      <w:pPr>
        <w:tabs>
          <w:tab w:val="left" w:pos="720"/>
          <w:tab w:val="left" w:pos="2160"/>
          <w:tab w:val="left" w:pos="2250"/>
        </w:tabs>
        <w:jc w:val="center"/>
        <w:rPr>
          <w:color w:val="000000" w:themeColor="text1"/>
          <w:sz w:val="20"/>
        </w:rPr>
      </w:pPr>
      <w:r>
        <w:rPr>
          <w:color w:val="000000" w:themeColor="text1"/>
          <w:sz w:val="20"/>
        </w:rPr>
        <w:t>Procurement Services</w:t>
      </w:r>
    </w:p>
    <w:p w14:paraId="0BD4193B" w14:textId="77777777" w:rsidR="003D22DF" w:rsidRPr="002E7C42" w:rsidRDefault="003D22DF" w:rsidP="003D22DF">
      <w:pPr>
        <w:tabs>
          <w:tab w:val="left" w:pos="720"/>
          <w:tab w:val="left" w:pos="2160"/>
          <w:tab w:val="left" w:pos="2250"/>
        </w:tabs>
        <w:jc w:val="center"/>
        <w:rPr>
          <w:color w:val="000000" w:themeColor="text1"/>
          <w:sz w:val="20"/>
        </w:rPr>
      </w:pPr>
      <w:r w:rsidRPr="002E7C42">
        <w:rPr>
          <w:color w:val="000000" w:themeColor="text1"/>
          <w:sz w:val="20"/>
        </w:rPr>
        <w:t>Corning Tower, 38th Floor</w:t>
      </w:r>
    </w:p>
    <w:p w14:paraId="62D89977" w14:textId="77777777" w:rsidR="003D22DF" w:rsidRPr="002E7C42" w:rsidRDefault="003D22DF" w:rsidP="003D22DF">
      <w:pPr>
        <w:tabs>
          <w:tab w:val="left" w:pos="720"/>
          <w:tab w:val="left" w:pos="2160"/>
          <w:tab w:val="left" w:pos="2250"/>
        </w:tabs>
        <w:jc w:val="center"/>
        <w:rPr>
          <w:color w:val="000000" w:themeColor="text1"/>
          <w:sz w:val="20"/>
        </w:rPr>
      </w:pPr>
      <w:r w:rsidRPr="002E7C42">
        <w:rPr>
          <w:color w:val="000000" w:themeColor="text1"/>
          <w:sz w:val="20"/>
        </w:rPr>
        <w:t>Reception Desk</w:t>
      </w:r>
    </w:p>
    <w:p w14:paraId="2A844A71" w14:textId="77777777" w:rsidR="003D22DF" w:rsidRPr="002E7C42" w:rsidRDefault="003D22DF" w:rsidP="003D22DF">
      <w:pPr>
        <w:tabs>
          <w:tab w:val="left" w:pos="720"/>
          <w:tab w:val="left" w:pos="2160"/>
          <w:tab w:val="left" w:pos="2250"/>
        </w:tabs>
        <w:jc w:val="center"/>
        <w:rPr>
          <w:color w:val="000000" w:themeColor="text1"/>
          <w:sz w:val="20"/>
        </w:rPr>
      </w:pPr>
      <w:r w:rsidRPr="002E7C42">
        <w:rPr>
          <w:color w:val="000000" w:themeColor="text1"/>
          <w:sz w:val="20"/>
        </w:rPr>
        <w:t>Empire State Plaza</w:t>
      </w:r>
    </w:p>
    <w:p w14:paraId="30288D38" w14:textId="77777777" w:rsidR="003D22DF" w:rsidRDefault="003D22DF" w:rsidP="003D22DF">
      <w:pPr>
        <w:tabs>
          <w:tab w:val="left" w:pos="720"/>
          <w:tab w:val="left" w:pos="2160"/>
          <w:tab w:val="left" w:pos="2250"/>
        </w:tabs>
        <w:jc w:val="center"/>
        <w:rPr>
          <w:color w:val="000000" w:themeColor="text1"/>
          <w:sz w:val="20"/>
        </w:rPr>
      </w:pPr>
      <w:r w:rsidRPr="002E7C42">
        <w:rPr>
          <w:color w:val="000000" w:themeColor="text1"/>
          <w:sz w:val="20"/>
        </w:rPr>
        <w:t>Albany, NY  12242</w:t>
      </w:r>
    </w:p>
    <w:p w14:paraId="1EBE71B7" w14:textId="77777777" w:rsidR="00AC3590" w:rsidRPr="002E7C42" w:rsidRDefault="00AC3590" w:rsidP="003D22DF">
      <w:pPr>
        <w:tabs>
          <w:tab w:val="left" w:pos="720"/>
          <w:tab w:val="left" w:pos="2160"/>
          <w:tab w:val="left" w:pos="2250"/>
        </w:tabs>
        <w:jc w:val="center"/>
        <w:rPr>
          <w:color w:val="000000" w:themeColor="text1"/>
          <w:sz w:val="20"/>
        </w:rPr>
      </w:pPr>
    </w:p>
    <w:p w14:paraId="0B1D4131" w14:textId="77777777" w:rsidR="00F533B4" w:rsidRPr="00F233E2" w:rsidRDefault="000D6C52" w:rsidP="00F233E2">
      <w:pPr>
        <w:tabs>
          <w:tab w:val="left" w:pos="720"/>
        </w:tabs>
        <w:jc w:val="both"/>
        <w:rPr>
          <w:color w:val="000000" w:themeColor="text1"/>
          <w:sz w:val="20"/>
        </w:rPr>
      </w:pPr>
      <w:r>
        <w:rPr>
          <w:color w:val="000000" w:themeColor="text1"/>
          <w:sz w:val="20"/>
        </w:rPr>
        <w:t xml:space="preserve">A </w:t>
      </w:r>
      <w:r w:rsidR="003D22DF" w:rsidRPr="002E7C42">
        <w:rPr>
          <w:color w:val="000000" w:themeColor="text1"/>
          <w:sz w:val="20"/>
        </w:rPr>
        <w:t>Bidder must allow extra time to comply with the Building Access procedures in effect at the Empire State Plaza when hand-delivering Proposals or using deliveries by independent courier services.  Bidder assume</w:t>
      </w:r>
      <w:r>
        <w:rPr>
          <w:color w:val="000000" w:themeColor="text1"/>
          <w:sz w:val="20"/>
        </w:rPr>
        <w:t>s</w:t>
      </w:r>
      <w:r w:rsidR="003D22DF" w:rsidRPr="002E7C42">
        <w:rPr>
          <w:color w:val="000000" w:themeColor="text1"/>
          <w:sz w:val="20"/>
        </w:rPr>
        <w:t xml:space="preserve"> all risks for timely,</w:t>
      </w:r>
      <w:r w:rsidR="0094229D">
        <w:rPr>
          <w:color w:val="000000" w:themeColor="text1"/>
          <w:sz w:val="20"/>
        </w:rPr>
        <w:t xml:space="preserve"> properly submitted deliveries.</w:t>
      </w:r>
    </w:p>
    <w:p w14:paraId="7C5AA1C1" w14:textId="77777777" w:rsidR="0064409F" w:rsidRPr="000350AC" w:rsidRDefault="0064409F" w:rsidP="002E7C42">
      <w:pPr>
        <w:pStyle w:val="Heading2"/>
      </w:pPr>
      <w:bookmarkStart w:id="648" w:name="_Toc466452535"/>
      <w:r w:rsidRPr="000350AC">
        <w:t>5</w:t>
      </w:r>
      <w:r w:rsidR="00F233E2">
        <w:t>.7</w:t>
      </w:r>
      <w:r w:rsidR="00D434E0">
        <w:tab/>
      </w:r>
      <w:r w:rsidRPr="000350AC">
        <w:t xml:space="preserve"> </w:t>
      </w:r>
      <w:r w:rsidR="00531570" w:rsidRPr="000350AC">
        <w:t>Important Building Access Procedures</w:t>
      </w:r>
      <w:bookmarkEnd w:id="648"/>
    </w:p>
    <w:p w14:paraId="3BFC68B7" w14:textId="77777777" w:rsidR="0064409F" w:rsidRPr="002E7C42" w:rsidRDefault="0064409F" w:rsidP="0064409F">
      <w:pPr>
        <w:pStyle w:val="ListParagraph"/>
        <w:ind w:left="0"/>
        <w:jc w:val="both"/>
        <w:rPr>
          <w:rFonts w:ascii="Times New Roman" w:hAnsi="Times New Roman" w:cs="Times New Roman"/>
          <w:sz w:val="20"/>
          <w:szCs w:val="20"/>
        </w:rPr>
      </w:pPr>
      <w:r w:rsidRPr="002E7C42">
        <w:rPr>
          <w:rFonts w:ascii="Times New Roman" w:hAnsi="Times New Roman" w:cs="Times New Roman"/>
          <w:sz w:val="20"/>
          <w:szCs w:val="20"/>
        </w:rPr>
        <w:t xml:space="preserve">To access the Corning Tower, all visitors must check in by presenting photo identification at the Information Desk. </w:t>
      </w:r>
    </w:p>
    <w:p w14:paraId="5D4A1B35" w14:textId="77777777" w:rsidR="0064409F" w:rsidRPr="002E7C42" w:rsidRDefault="0064409F" w:rsidP="0064409F">
      <w:pPr>
        <w:pStyle w:val="ListParagraph"/>
        <w:ind w:left="0"/>
        <w:jc w:val="both"/>
        <w:rPr>
          <w:rFonts w:ascii="Times New Roman" w:hAnsi="Times New Roman" w:cs="Times New Roman"/>
          <w:sz w:val="20"/>
          <w:szCs w:val="20"/>
        </w:rPr>
      </w:pPr>
    </w:p>
    <w:p w14:paraId="7F029B37" w14:textId="77777777" w:rsidR="0064409F" w:rsidRPr="002E7C42" w:rsidRDefault="0064409F" w:rsidP="0064409F">
      <w:pPr>
        <w:pStyle w:val="ListParagraph"/>
        <w:ind w:left="0"/>
        <w:jc w:val="both"/>
        <w:rPr>
          <w:rFonts w:ascii="Times New Roman" w:hAnsi="Times New Roman" w:cs="Times New Roman"/>
          <w:sz w:val="20"/>
          <w:szCs w:val="20"/>
        </w:rPr>
      </w:pPr>
      <w:r w:rsidRPr="002E7C42">
        <w:rPr>
          <w:rFonts w:ascii="Times New Roman" w:hAnsi="Times New Roman" w:cs="Times New Roman"/>
          <w:sz w:val="20"/>
          <w:szCs w:val="20"/>
        </w:rPr>
        <w:t xml:space="preserve">A Bidder who elects to deliver its proposal is encouraged to pre-register for building access by contacting the </w:t>
      </w:r>
      <w:r w:rsidR="00F612B9">
        <w:rPr>
          <w:rFonts w:ascii="Times New Roman" w:hAnsi="Times New Roman" w:cs="Times New Roman"/>
          <w:sz w:val="20"/>
          <w:szCs w:val="20"/>
        </w:rPr>
        <w:t>OGS Procurement Services</w:t>
      </w:r>
      <w:r w:rsidRPr="002E7C42">
        <w:rPr>
          <w:rFonts w:ascii="Times New Roman" w:hAnsi="Times New Roman" w:cs="Times New Roman"/>
          <w:sz w:val="20"/>
          <w:szCs w:val="20"/>
        </w:rPr>
        <w:t xml:space="preserve"> receptionist at 518-474-6262 at least 24 hours prior to the bid submission date. </w:t>
      </w:r>
    </w:p>
    <w:p w14:paraId="22097A74" w14:textId="77777777" w:rsidR="0064409F" w:rsidRPr="002E7C42" w:rsidRDefault="0064409F" w:rsidP="0064409F">
      <w:pPr>
        <w:pStyle w:val="ListParagraph"/>
        <w:ind w:left="0"/>
        <w:jc w:val="both"/>
        <w:rPr>
          <w:rFonts w:ascii="Times New Roman" w:hAnsi="Times New Roman" w:cs="Times New Roman"/>
          <w:sz w:val="20"/>
          <w:szCs w:val="20"/>
        </w:rPr>
      </w:pPr>
    </w:p>
    <w:p w14:paraId="60AB7627" w14:textId="77777777" w:rsidR="0064409F" w:rsidRDefault="0064409F" w:rsidP="0064409F">
      <w:pPr>
        <w:pStyle w:val="ListParagraph"/>
        <w:ind w:left="0"/>
        <w:jc w:val="both"/>
        <w:rPr>
          <w:rFonts w:ascii="Times New Roman" w:hAnsi="Times New Roman" w:cs="Times New Roman"/>
          <w:sz w:val="20"/>
          <w:szCs w:val="20"/>
        </w:rPr>
      </w:pPr>
      <w:r w:rsidRPr="002E7C42">
        <w:rPr>
          <w:rFonts w:ascii="Times New Roman" w:hAnsi="Times New Roman" w:cs="Times New Roman"/>
          <w:sz w:val="20"/>
          <w:szCs w:val="20"/>
        </w:rPr>
        <w:t xml:space="preserve">Visitors who are registered can check in directly with the Information Desk.  Visitors who are not pre-registered will be directed to a designated phone to call the </w:t>
      </w:r>
      <w:r w:rsidR="00F612B9">
        <w:rPr>
          <w:rFonts w:ascii="Times New Roman" w:hAnsi="Times New Roman" w:cs="Times New Roman"/>
          <w:sz w:val="20"/>
          <w:szCs w:val="20"/>
        </w:rPr>
        <w:t>OGS Procurement Services</w:t>
      </w:r>
      <w:r w:rsidRPr="002E7C42">
        <w:rPr>
          <w:rFonts w:ascii="Times New Roman" w:hAnsi="Times New Roman" w:cs="Times New Roman"/>
          <w:sz w:val="20"/>
          <w:szCs w:val="20"/>
        </w:rPr>
        <w:t xml:space="preserve"> Receptionist.  The Receptionist will register the visitor at that time but delays may occur. </w:t>
      </w:r>
      <w:r w:rsidR="000D6C52">
        <w:rPr>
          <w:rFonts w:ascii="Times New Roman" w:hAnsi="Times New Roman" w:cs="Times New Roman"/>
          <w:sz w:val="20"/>
          <w:szCs w:val="20"/>
        </w:rPr>
        <w:t xml:space="preserve">A </w:t>
      </w:r>
      <w:r w:rsidRPr="002E7C42">
        <w:rPr>
          <w:rFonts w:ascii="Times New Roman" w:hAnsi="Times New Roman" w:cs="Times New Roman"/>
          <w:sz w:val="20"/>
          <w:szCs w:val="20"/>
        </w:rPr>
        <w:t>Bidder who intend</w:t>
      </w:r>
      <w:r w:rsidR="000D6C52">
        <w:rPr>
          <w:rFonts w:ascii="Times New Roman" w:hAnsi="Times New Roman" w:cs="Times New Roman"/>
          <w:sz w:val="20"/>
          <w:szCs w:val="20"/>
        </w:rPr>
        <w:t>s</w:t>
      </w:r>
      <w:r w:rsidRPr="002E7C42">
        <w:rPr>
          <w:rFonts w:ascii="Times New Roman" w:hAnsi="Times New Roman" w:cs="Times New Roman"/>
          <w:sz w:val="20"/>
          <w:szCs w:val="20"/>
        </w:rPr>
        <w:t xml:space="preserve"> to deliver Bids or conduct </w:t>
      </w:r>
      <w:r w:rsidR="00F612B9">
        <w:rPr>
          <w:rFonts w:ascii="Times New Roman" w:hAnsi="Times New Roman" w:cs="Times New Roman"/>
          <w:sz w:val="20"/>
          <w:szCs w:val="20"/>
        </w:rPr>
        <w:t>OGS Procurement Services</w:t>
      </w:r>
      <w:r w:rsidRPr="002E7C42">
        <w:rPr>
          <w:rFonts w:ascii="Times New Roman" w:hAnsi="Times New Roman" w:cs="Times New Roman"/>
          <w:sz w:val="20"/>
          <w:szCs w:val="20"/>
        </w:rPr>
        <w:t xml:space="preserve"> business should allow extra time to comply with these procedures.  Building Access procedures may change or be modified at any time. </w:t>
      </w:r>
    </w:p>
    <w:p w14:paraId="2CE090FC" w14:textId="77777777" w:rsidR="00137E16" w:rsidRDefault="00137E16" w:rsidP="0064409F">
      <w:pPr>
        <w:pStyle w:val="ListParagraph"/>
        <w:ind w:left="0"/>
        <w:jc w:val="both"/>
        <w:rPr>
          <w:rFonts w:ascii="Times New Roman" w:hAnsi="Times New Roman" w:cs="Times New Roman"/>
          <w:sz w:val="20"/>
          <w:szCs w:val="20"/>
        </w:rPr>
      </w:pPr>
    </w:p>
    <w:p w14:paraId="3E26CCB8" w14:textId="77777777" w:rsidR="00826DD3" w:rsidRPr="00417EDE" w:rsidRDefault="004264B0" w:rsidP="00986AE6">
      <w:pPr>
        <w:pStyle w:val="Heading1"/>
      </w:pPr>
      <w:bookmarkStart w:id="649" w:name="_Toc466452536"/>
      <w:r>
        <w:t xml:space="preserve">SECTION </w:t>
      </w:r>
      <w:r w:rsidR="00826DD3" w:rsidRPr="00417EDE">
        <w:t>6</w:t>
      </w:r>
      <w:r w:rsidR="00826DD3" w:rsidRPr="00417EDE">
        <w:tab/>
      </w:r>
      <w:r w:rsidR="000E105A" w:rsidRPr="00417EDE">
        <w:t>METHOD OF AWARD/EVALUATION PROCESS</w:t>
      </w:r>
      <w:bookmarkEnd w:id="649"/>
    </w:p>
    <w:p w14:paraId="71887905" w14:textId="77777777" w:rsidR="00F036D3" w:rsidRPr="005610F7" w:rsidRDefault="005610F7" w:rsidP="005610F7">
      <w:pPr>
        <w:pStyle w:val="Heading2"/>
      </w:pPr>
      <w:bookmarkStart w:id="650" w:name="_Toc466452537"/>
      <w:r w:rsidRPr="005610F7">
        <w:t>6.1</w:t>
      </w:r>
      <w:r w:rsidRPr="005610F7">
        <w:tab/>
      </w:r>
      <w:r w:rsidR="00492B7B" w:rsidRPr="005610F7">
        <w:t>State Evaluation Philosophy</w:t>
      </w:r>
      <w:bookmarkEnd w:id="650"/>
    </w:p>
    <w:p w14:paraId="1B97AE47" w14:textId="77777777" w:rsidR="00F036D3" w:rsidRDefault="0072700D" w:rsidP="00F036D3">
      <w:pPr>
        <w:rPr>
          <w:sz w:val="20"/>
        </w:rPr>
      </w:pPr>
      <w:r w:rsidRPr="0072700D">
        <w:rPr>
          <w:sz w:val="20"/>
        </w:rPr>
        <w:t xml:space="preserve">Pursuant to Article XI of the New York State Finance Law, </w:t>
      </w:r>
      <w:r w:rsidR="00F036D3" w:rsidRPr="005610F7">
        <w:rPr>
          <w:sz w:val="20"/>
        </w:rPr>
        <w:t xml:space="preserve">New York State evaluates Bids for </w:t>
      </w:r>
      <w:r>
        <w:rPr>
          <w:sz w:val="20"/>
        </w:rPr>
        <w:t>goods</w:t>
      </w:r>
      <w:r w:rsidRPr="005610F7">
        <w:rPr>
          <w:sz w:val="20"/>
        </w:rPr>
        <w:t xml:space="preserve"> </w:t>
      </w:r>
      <w:r w:rsidR="00F036D3" w:rsidRPr="005610F7">
        <w:rPr>
          <w:sz w:val="20"/>
        </w:rPr>
        <w:t>and services in an objective, comprehensive manner designed to benefit both the State and participating Bidders.    All proposals will be evaluated uniformly and consistently, ensuring that each Bidder has an equal opportunity to be considered.  The evaluation process will be conducted as described in this section.</w:t>
      </w:r>
    </w:p>
    <w:p w14:paraId="25059E34" w14:textId="77777777" w:rsidR="003E240B" w:rsidRPr="005610F7" w:rsidRDefault="003E240B" w:rsidP="00F036D3">
      <w:pPr>
        <w:rPr>
          <w:sz w:val="20"/>
        </w:rPr>
      </w:pPr>
    </w:p>
    <w:p w14:paraId="63930482" w14:textId="77777777" w:rsidR="003E240B" w:rsidRPr="00793402" w:rsidRDefault="003E240B" w:rsidP="00684427">
      <w:pPr>
        <w:pStyle w:val="Heading2"/>
        <w:rPr>
          <w:sz w:val="20"/>
          <w:szCs w:val="20"/>
        </w:rPr>
      </w:pPr>
      <w:bookmarkStart w:id="651" w:name="_Toc466452538"/>
      <w:r w:rsidRPr="00793402">
        <w:rPr>
          <w:sz w:val="20"/>
          <w:szCs w:val="20"/>
        </w:rPr>
        <w:t>6.2</w:t>
      </w:r>
      <w:r w:rsidRPr="00793402">
        <w:rPr>
          <w:sz w:val="20"/>
          <w:szCs w:val="20"/>
        </w:rPr>
        <w:tab/>
        <w:t>Method of Award for Centralized Contract</w:t>
      </w:r>
      <w:bookmarkEnd w:id="651"/>
    </w:p>
    <w:p w14:paraId="1A20E458" w14:textId="77777777" w:rsidR="003E240B" w:rsidRPr="00793402" w:rsidRDefault="003E240B" w:rsidP="003E240B">
      <w:pPr>
        <w:rPr>
          <w:rFonts w:eastAsiaTheme="majorEastAsia"/>
          <w:bCs/>
          <w:color w:val="000000" w:themeColor="text1"/>
          <w:sz w:val="20"/>
        </w:rPr>
      </w:pPr>
      <w:r w:rsidRPr="00793402">
        <w:rPr>
          <w:rFonts w:eastAsiaTheme="majorEastAsia"/>
          <w:bCs/>
          <w:color w:val="000000" w:themeColor="text1"/>
          <w:sz w:val="20"/>
        </w:rPr>
        <w:t xml:space="preserve">This section applies to the Centralized Contracts awarded as a result of the initial responses to this Solicitation.  Centralized Contracts will be awarded for each Region and Lot to those responsive and responsible Bidders who meet minimum qualifications and offer reasonable prices as determined by OGS.  </w:t>
      </w:r>
    </w:p>
    <w:p w14:paraId="7AE4B3C5" w14:textId="77777777" w:rsidR="00895BE3" w:rsidRPr="005610F7" w:rsidRDefault="005610F7" w:rsidP="005610F7">
      <w:pPr>
        <w:pStyle w:val="Heading2"/>
      </w:pPr>
      <w:bookmarkStart w:id="652" w:name="_Toc466452539"/>
      <w:r w:rsidRPr="005610F7">
        <w:t>6.3</w:t>
      </w:r>
      <w:r w:rsidRPr="005610F7">
        <w:tab/>
      </w:r>
      <w:r w:rsidR="00492B7B" w:rsidRPr="005610F7">
        <w:t>Evaluation Process</w:t>
      </w:r>
      <w:bookmarkEnd w:id="652"/>
    </w:p>
    <w:p w14:paraId="32D1886D" w14:textId="77777777" w:rsidR="00B47AC8" w:rsidRDefault="003E240B" w:rsidP="00C916E9">
      <w:pPr>
        <w:rPr>
          <w:sz w:val="20"/>
        </w:rPr>
      </w:pPr>
      <w:r w:rsidRPr="003E240B">
        <w:rPr>
          <w:sz w:val="20"/>
        </w:rPr>
        <w:t xml:space="preserve">Proposals will consist of three (3) submittals: an Administrative Proposal, a Technical Proposal and a Cost Proposal.   Each submittal will be graded separately and independently in accordance with the Solicitation requirements and will receive a </w:t>
      </w:r>
    </w:p>
    <w:p w14:paraId="2B6B7AD1" w14:textId="77777777" w:rsidR="00B11ED1" w:rsidRDefault="003E240B" w:rsidP="00C916E9">
      <w:pPr>
        <w:rPr>
          <w:sz w:val="20"/>
        </w:rPr>
      </w:pPr>
      <w:proofErr w:type="gramStart"/>
      <w:r w:rsidRPr="003E240B">
        <w:rPr>
          <w:sz w:val="20"/>
        </w:rPr>
        <w:t>pass</w:t>
      </w:r>
      <w:proofErr w:type="gramEnd"/>
      <w:r w:rsidRPr="003E240B">
        <w:rPr>
          <w:sz w:val="20"/>
        </w:rPr>
        <w:t xml:space="preserve"> / fail determination.  A Bidder shall refer to Section 3</w:t>
      </w:r>
      <w:r w:rsidR="00684427">
        <w:rPr>
          <w:sz w:val="20"/>
        </w:rPr>
        <w:t xml:space="preserve"> </w:t>
      </w:r>
      <w:r w:rsidRPr="003E240B">
        <w:rPr>
          <w:sz w:val="20"/>
        </w:rPr>
        <w:t>for more comprehensive information specific to each part.</w:t>
      </w:r>
    </w:p>
    <w:p w14:paraId="555366C3" w14:textId="77777777" w:rsidR="00756F0A" w:rsidRDefault="00756F0A">
      <w:pPr>
        <w:jc w:val="center"/>
        <w:rPr>
          <w:sz w:val="20"/>
        </w:rPr>
      </w:pPr>
      <w:r>
        <w:rPr>
          <w:sz w:val="20"/>
        </w:rPr>
        <w:br w:type="page"/>
      </w:r>
    </w:p>
    <w:p w14:paraId="7B9A2193" w14:textId="77777777" w:rsidR="00EE1A45" w:rsidRDefault="00EE1A45" w:rsidP="00C916E9">
      <w:pPr>
        <w:rPr>
          <w:sz w:val="20"/>
        </w:rPr>
      </w:pPr>
    </w:p>
    <w:p w14:paraId="63070354" w14:textId="77777777" w:rsidR="00EE1A45" w:rsidRPr="00801998" w:rsidRDefault="00EE1A45" w:rsidP="000A3FAF">
      <w:pPr>
        <w:rPr>
          <w:sz w:val="20"/>
        </w:rPr>
      </w:pPr>
      <w:r w:rsidRPr="00EE1A45">
        <w:rPr>
          <w:sz w:val="20"/>
        </w:rPr>
        <w:t xml:space="preserve">Proposals will be </w:t>
      </w:r>
      <w:r w:rsidR="003C279E">
        <w:rPr>
          <w:sz w:val="20"/>
        </w:rPr>
        <w:t xml:space="preserve">evaluated </w:t>
      </w:r>
      <w:r w:rsidR="00075DF1">
        <w:rPr>
          <w:sz w:val="20"/>
        </w:rPr>
        <w:t xml:space="preserve">for each Region and Lot </w:t>
      </w:r>
      <w:r w:rsidRPr="00EE1A45">
        <w:rPr>
          <w:sz w:val="20"/>
        </w:rPr>
        <w:t>as described in the following sections</w:t>
      </w:r>
      <w:r w:rsidR="00137E16">
        <w:rPr>
          <w:sz w:val="20"/>
        </w:rPr>
        <w:t>.</w:t>
      </w:r>
    </w:p>
    <w:p w14:paraId="1F17A255" w14:textId="44D7C044" w:rsidR="00EE1A45" w:rsidRPr="00EE1A45" w:rsidRDefault="00EE1A45" w:rsidP="00AE54DB">
      <w:pPr>
        <w:pStyle w:val="Heading2"/>
      </w:pPr>
      <w:bookmarkStart w:id="653" w:name="_Toc466452540"/>
      <w:r w:rsidRPr="00EE1A45">
        <w:t xml:space="preserve">6.3.1 </w:t>
      </w:r>
      <w:r w:rsidR="00273CF2">
        <w:tab/>
      </w:r>
      <w:r w:rsidRPr="00EE1A45">
        <w:t>Administrative Evaluation</w:t>
      </w:r>
      <w:bookmarkEnd w:id="653"/>
    </w:p>
    <w:p w14:paraId="68BB512C" w14:textId="77777777" w:rsidR="00AC1737" w:rsidRPr="00CA5638" w:rsidRDefault="00EE1A45" w:rsidP="00CA5638">
      <w:pPr>
        <w:rPr>
          <w:sz w:val="20"/>
        </w:rPr>
      </w:pPr>
      <w:r w:rsidRPr="00CA5638">
        <w:rPr>
          <w:sz w:val="20"/>
        </w:rPr>
        <w:t xml:space="preserve">The Administrative Proposal evaluation is conducted on a </w:t>
      </w:r>
      <w:r w:rsidR="00793402" w:rsidRPr="00CA5638">
        <w:rPr>
          <w:sz w:val="20"/>
        </w:rPr>
        <w:t>p</w:t>
      </w:r>
      <w:r w:rsidRPr="00CA5638">
        <w:rPr>
          <w:sz w:val="20"/>
        </w:rPr>
        <w:t>ass/</w:t>
      </w:r>
      <w:r w:rsidR="00793402" w:rsidRPr="00CA5638">
        <w:rPr>
          <w:sz w:val="20"/>
        </w:rPr>
        <w:t>f</w:t>
      </w:r>
      <w:r w:rsidRPr="00CA5638">
        <w:rPr>
          <w:sz w:val="20"/>
        </w:rPr>
        <w:t xml:space="preserve">ail basis.  It consists of a proposal screening for completeness and conformance with stated requirements for proposal submission as set forth in §3.2, Administrative Proposal Requirements.  Any proposal not meeting these requirements or deemed to be materially incomplete </w:t>
      </w:r>
      <w:r w:rsidR="00684427" w:rsidRPr="00CA5638">
        <w:rPr>
          <w:sz w:val="20"/>
        </w:rPr>
        <w:t xml:space="preserve">may </w:t>
      </w:r>
      <w:r w:rsidRPr="00CA5638">
        <w:rPr>
          <w:sz w:val="20"/>
        </w:rPr>
        <w:t>be evaluated as a “fail” and denied further consideration.  If the proposal substantially meets the requirements, it shall be evaluated as a “pass” and proceed to the Technical evaluation stage.</w:t>
      </w:r>
    </w:p>
    <w:p w14:paraId="4AB3C160" w14:textId="4630CF1D" w:rsidR="00AC1737" w:rsidRDefault="00EE1A45" w:rsidP="00437EF2">
      <w:pPr>
        <w:pStyle w:val="Heading2"/>
      </w:pPr>
      <w:bookmarkStart w:id="654" w:name="_Toc466452541"/>
      <w:r>
        <w:t xml:space="preserve">6.3.2 </w:t>
      </w:r>
      <w:r>
        <w:tab/>
        <w:t>Technical Evaluation</w:t>
      </w:r>
      <w:bookmarkEnd w:id="654"/>
    </w:p>
    <w:p w14:paraId="6D0E49D4" w14:textId="77777777" w:rsidR="009C4CA3" w:rsidRDefault="00EE1A45" w:rsidP="00AC1737">
      <w:pPr>
        <w:pStyle w:val="Body"/>
        <w:ind w:left="0"/>
      </w:pPr>
      <w:r w:rsidRPr="00EE1A45">
        <w:t xml:space="preserve">The evaluation of the Technical Proposal consists of a </w:t>
      </w:r>
      <w:r w:rsidR="00793402">
        <w:t>p</w:t>
      </w:r>
      <w:r w:rsidRPr="00EE1A45">
        <w:t>ass/</w:t>
      </w:r>
      <w:r w:rsidR="00793402">
        <w:t>f</w:t>
      </w:r>
      <w:r w:rsidRPr="00EE1A45">
        <w:t>ail</w:t>
      </w:r>
      <w:r w:rsidR="006F7568">
        <w:t xml:space="preserve"> evaluation</w:t>
      </w:r>
      <w:r w:rsidR="00BF6811">
        <w:t xml:space="preserve"> of</w:t>
      </w:r>
      <w:r w:rsidR="00793402">
        <w:t xml:space="preserve"> the information set forth in </w:t>
      </w:r>
      <w:r w:rsidR="00BF6811">
        <w:t xml:space="preserve">Attachment </w:t>
      </w:r>
      <w:r w:rsidR="00C70CBD">
        <w:t>0</w:t>
      </w:r>
      <w:r w:rsidR="00BF6811">
        <w:t>7 ‘Technical Proposal Submission Form’ to ensure that the minimum requirements listed in Section 3.1 are met</w:t>
      </w:r>
      <w:r w:rsidR="00646385">
        <w:t xml:space="preserve"> and that the </w:t>
      </w:r>
      <w:r w:rsidR="00BF48F8">
        <w:t>C</w:t>
      </w:r>
      <w:r w:rsidR="00646385">
        <w:t>ontractor’</w:t>
      </w:r>
      <w:r w:rsidR="00D17A40">
        <w:t>s account reference performance ratings meet the requirements of</w:t>
      </w:r>
      <w:r w:rsidR="00646385">
        <w:t xml:space="preserve"> this section</w:t>
      </w:r>
      <w:r w:rsidRPr="00EE1A45">
        <w:t xml:space="preserve">. A proposal in which the Bidder does not supply </w:t>
      </w:r>
      <w:r w:rsidR="00564984">
        <w:t>the information requested i</w:t>
      </w:r>
      <w:r w:rsidR="00B0073C">
        <w:t>n the attachment</w:t>
      </w:r>
      <w:r w:rsidR="00AD1C2F">
        <w:t xml:space="preserve"> </w:t>
      </w:r>
      <w:r w:rsidR="00331B39">
        <w:t xml:space="preserve">may </w:t>
      </w:r>
      <w:r w:rsidR="00331B39" w:rsidRPr="00EE1A45">
        <w:t>be</w:t>
      </w:r>
      <w:r w:rsidRPr="00EE1A45">
        <w:t xml:space="preserve"> </w:t>
      </w:r>
      <w:r w:rsidR="00684427">
        <w:t xml:space="preserve">considered non-responsive and may be </w:t>
      </w:r>
      <w:r w:rsidRPr="00EE1A45">
        <w:t>rejected and will receive no further consideration.</w:t>
      </w:r>
    </w:p>
    <w:p w14:paraId="58332E91" w14:textId="77777777" w:rsidR="00EE1A45" w:rsidRDefault="00EE1A45" w:rsidP="00AE54DB">
      <w:pPr>
        <w:pStyle w:val="Body"/>
      </w:pPr>
      <w:r w:rsidRPr="00EE1A45">
        <w:t>Included in Attachment 07 are the following</w:t>
      </w:r>
      <w:r w:rsidR="009C4CA3">
        <w:t xml:space="preserve"> sections</w:t>
      </w:r>
      <w:r w:rsidRPr="00EE1A45">
        <w:t>:</w:t>
      </w:r>
    </w:p>
    <w:p w14:paraId="3E8E67E3" w14:textId="77777777" w:rsidR="00F22AA0" w:rsidRDefault="00F22AA0" w:rsidP="00160A23">
      <w:pPr>
        <w:pStyle w:val="Body"/>
        <w:numPr>
          <w:ilvl w:val="0"/>
          <w:numId w:val="22"/>
        </w:numPr>
      </w:pPr>
      <w:r w:rsidRPr="001D371B">
        <w:rPr>
          <w:b/>
        </w:rPr>
        <w:t>Section 1 – Executive Summary</w:t>
      </w:r>
      <w:r>
        <w:t xml:space="preserve">. This section </w:t>
      </w:r>
      <w:r w:rsidRPr="00EE1A45">
        <w:t xml:space="preserve">will be reviewed to ensure that the </w:t>
      </w:r>
      <w:r w:rsidR="00BF6811">
        <w:t>Organizational Requirements</w:t>
      </w:r>
      <w:r w:rsidRPr="00EE1A45">
        <w:t xml:space="preserve"> </w:t>
      </w:r>
      <w:r>
        <w:t>listed in Section 3.1</w:t>
      </w:r>
      <w:r w:rsidR="00BF6811">
        <w:t>.1</w:t>
      </w:r>
      <w:r>
        <w:t xml:space="preserve"> </w:t>
      </w:r>
      <w:r w:rsidRPr="00EE1A45">
        <w:t xml:space="preserve">of the Solicitation </w:t>
      </w:r>
      <w:r>
        <w:t>are met.</w:t>
      </w:r>
      <w:r w:rsidR="00073164">
        <w:t xml:space="preserve"> </w:t>
      </w:r>
      <w:r w:rsidR="00793402">
        <w:t xml:space="preserve">A </w:t>
      </w:r>
      <w:r w:rsidR="00073164">
        <w:t>Bidder who do</w:t>
      </w:r>
      <w:r w:rsidR="00793402">
        <w:t>es</w:t>
      </w:r>
      <w:r w:rsidR="00073164">
        <w:t xml:space="preserve"> not demonstrate that the requirements of this section have been met will be considered a ‘fail’ and will receive no further consideration.</w:t>
      </w:r>
    </w:p>
    <w:p w14:paraId="783448ED" w14:textId="77777777" w:rsidR="006F30DD" w:rsidRDefault="00F22AA0" w:rsidP="00160A23">
      <w:pPr>
        <w:pStyle w:val="Body"/>
        <w:numPr>
          <w:ilvl w:val="0"/>
          <w:numId w:val="22"/>
        </w:numPr>
      </w:pPr>
      <w:r w:rsidRPr="001D371B">
        <w:rPr>
          <w:b/>
        </w:rPr>
        <w:t xml:space="preserve">Section 2 – </w:t>
      </w:r>
      <w:r w:rsidR="00AD1C2F">
        <w:rPr>
          <w:b/>
        </w:rPr>
        <w:t>Office</w:t>
      </w:r>
      <w:r w:rsidRPr="001D371B">
        <w:rPr>
          <w:b/>
        </w:rPr>
        <w:t xml:space="preserve"> Information</w:t>
      </w:r>
      <w:r>
        <w:t xml:space="preserve">. This section will be reviewed </w:t>
      </w:r>
      <w:r w:rsidR="006F7568">
        <w:t>to ensure that the</w:t>
      </w:r>
      <w:r w:rsidR="00BF6811">
        <w:t xml:space="preserve"> Organizational Requirements listed in Section 3.1.1 of the Solicitation are met</w:t>
      </w:r>
      <w:r w:rsidR="00BB1AF6">
        <w:t xml:space="preserve"> by region</w:t>
      </w:r>
      <w:r w:rsidR="00BF6811">
        <w:t>.</w:t>
      </w:r>
      <w:r w:rsidR="00073164">
        <w:t xml:space="preserve"> </w:t>
      </w:r>
      <w:r w:rsidR="00793402">
        <w:t xml:space="preserve">A </w:t>
      </w:r>
      <w:r w:rsidR="00073164">
        <w:t>Bidder who do</w:t>
      </w:r>
      <w:r w:rsidR="00793402">
        <w:t>es</w:t>
      </w:r>
      <w:r w:rsidR="00073164">
        <w:t xml:space="preserve"> not demonstrate that the requirements of this section have been met will </w:t>
      </w:r>
      <w:r w:rsidR="005436F8">
        <w:t>be considered a ‘fail’ for the applicable region and will receive no further consideration for that region</w:t>
      </w:r>
      <w:r w:rsidR="00073164">
        <w:t>.</w:t>
      </w:r>
    </w:p>
    <w:p w14:paraId="08DEA7A8" w14:textId="77777777" w:rsidR="007E54FF" w:rsidRPr="00DF5FB4" w:rsidRDefault="006F30DD" w:rsidP="00AC1737">
      <w:pPr>
        <w:pStyle w:val="Body"/>
        <w:numPr>
          <w:ilvl w:val="0"/>
          <w:numId w:val="22"/>
        </w:numPr>
      </w:pPr>
      <w:r w:rsidRPr="007E54FF">
        <w:rPr>
          <w:b/>
        </w:rPr>
        <w:t>Section 3 – Account References</w:t>
      </w:r>
      <w:r>
        <w:t xml:space="preserve">. This section will be reviewed to ensure that the Experience Requirements listed in Section 3.1.2 and the </w:t>
      </w:r>
      <w:r w:rsidR="00564984">
        <w:t>Lift Equipment Portfolio Requirements</w:t>
      </w:r>
      <w:r>
        <w:t xml:space="preserve"> listed in Section 3.1.3 of the Solicitation are met.</w:t>
      </w:r>
      <w:r w:rsidR="00131AF9">
        <w:t xml:space="preserve"> In addition,</w:t>
      </w:r>
      <w:r w:rsidR="00131AF9" w:rsidRPr="007E54FF">
        <w:rPr>
          <w:color w:val="000000" w:themeColor="text1"/>
        </w:rPr>
        <w:t xml:space="preserve"> </w:t>
      </w:r>
      <w:r w:rsidR="007E54FF">
        <w:t xml:space="preserve">Procurement Services will contact the </w:t>
      </w:r>
      <w:r w:rsidR="00AC1737">
        <w:t xml:space="preserve">account references in the order that they’re listed on the form in order to obtain a performance rating </w:t>
      </w:r>
      <w:r w:rsidR="007E54FF" w:rsidRPr="007E54FF">
        <w:t>that will be evaluated as follows:</w:t>
      </w:r>
      <w:r w:rsidR="00AC1737">
        <w:t xml:space="preserve"> </w:t>
      </w:r>
    </w:p>
    <w:p w14:paraId="60D29FBC" w14:textId="77777777" w:rsidR="00DF5FB4" w:rsidRPr="00DF5FB4" w:rsidRDefault="006B1B03" w:rsidP="00160A23">
      <w:pPr>
        <w:pStyle w:val="Body"/>
        <w:numPr>
          <w:ilvl w:val="1"/>
          <w:numId w:val="22"/>
        </w:numPr>
      </w:pPr>
      <w:r>
        <w:rPr>
          <w:color w:val="000000" w:themeColor="text1"/>
        </w:rPr>
        <w:t>Three references will be contacted to obtain e</w:t>
      </w:r>
      <w:r w:rsidR="00131AF9">
        <w:rPr>
          <w:color w:val="000000" w:themeColor="text1"/>
        </w:rPr>
        <w:t>ither an</w:t>
      </w:r>
      <w:r w:rsidR="00131AF9" w:rsidRPr="00AE54DB">
        <w:rPr>
          <w:color w:val="000000" w:themeColor="text1"/>
        </w:rPr>
        <w:t xml:space="preserve"> “</w:t>
      </w:r>
      <w:r w:rsidR="00131AF9">
        <w:rPr>
          <w:color w:val="000000" w:themeColor="text1"/>
        </w:rPr>
        <w:t>Excellent</w:t>
      </w:r>
      <w:r w:rsidR="00131AF9" w:rsidRPr="00AE54DB">
        <w:rPr>
          <w:color w:val="000000" w:themeColor="text1"/>
        </w:rPr>
        <w:t>”</w:t>
      </w:r>
      <w:r>
        <w:rPr>
          <w:color w:val="000000" w:themeColor="text1"/>
        </w:rPr>
        <w:t>, “Good</w:t>
      </w:r>
      <w:r w:rsidR="00131AF9" w:rsidRPr="00AE54DB">
        <w:rPr>
          <w:color w:val="000000" w:themeColor="text1"/>
        </w:rPr>
        <w:t xml:space="preserve">” or “Poor” rating </w:t>
      </w:r>
      <w:r w:rsidR="00131AF9">
        <w:rPr>
          <w:color w:val="000000" w:themeColor="text1"/>
        </w:rPr>
        <w:t>for the</w:t>
      </w:r>
      <w:r w:rsidR="00DF5FB4">
        <w:rPr>
          <w:color w:val="000000" w:themeColor="text1"/>
        </w:rPr>
        <w:t xml:space="preserve"> Contractor’s performance;</w:t>
      </w:r>
    </w:p>
    <w:p w14:paraId="0B46E8FC" w14:textId="77777777" w:rsidR="00DF5FB4" w:rsidRPr="00DF5FB4" w:rsidRDefault="00DF5FB4" w:rsidP="00160A23">
      <w:pPr>
        <w:pStyle w:val="Body"/>
        <w:numPr>
          <w:ilvl w:val="1"/>
          <w:numId w:val="22"/>
        </w:numPr>
      </w:pPr>
      <w:r>
        <w:rPr>
          <w:color w:val="000000" w:themeColor="text1"/>
        </w:rPr>
        <w:t>If one of the</w:t>
      </w:r>
      <w:r w:rsidR="00131AF9">
        <w:rPr>
          <w:color w:val="000000" w:themeColor="text1"/>
        </w:rPr>
        <w:t xml:space="preserve"> reference</w:t>
      </w:r>
      <w:r>
        <w:rPr>
          <w:color w:val="000000" w:themeColor="text1"/>
        </w:rPr>
        <w:t>s</w:t>
      </w:r>
      <w:r w:rsidR="00131AF9">
        <w:rPr>
          <w:color w:val="000000" w:themeColor="text1"/>
        </w:rPr>
        <w:t xml:space="preserve"> cannot be reache</w:t>
      </w:r>
      <w:r>
        <w:rPr>
          <w:color w:val="000000" w:themeColor="text1"/>
        </w:rPr>
        <w:t>d or cannot provide a rating</w:t>
      </w:r>
      <w:r w:rsidR="00131AF9">
        <w:rPr>
          <w:color w:val="000000" w:themeColor="text1"/>
        </w:rPr>
        <w:t>,</w:t>
      </w:r>
      <w:r>
        <w:rPr>
          <w:color w:val="000000" w:themeColor="text1"/>
        </w:rPr>
        <w:t xml:space="preserve"> then the remaining references will be contacted </w:t>
      </w:r>
      <w:r w:rsidR="003B3CAF">
        <w:rPr>
          <w:color w:val="000000" w:themeColor="text1"/>
        </w:rPr>
        <w:t xml:space="preserve">in the order listed </w:t>
      </w:r>
      <w:r>
        <w:rPr>
          <w:color w:val="000000" w:themeColor="text1"/>
        </w:rPr>
        <w:t>in order to obtain three ratings;</w:t>
      </w:r>
      <w:r w:rsidR="00131AF9">
        <w:rPr>
          <w:color w:val="000000" w:themeColor="text1"/>
        </w:rPr>
        <w:t xml:space="preserve"> </w:t>
      </w:r>
    </w:p>
    <w:p w14:paraId="3A64BE6D" w14:textId="77777777" w:rsidR="00131AF9" w:rsidRDefault="00C65C0B" w:rsidP="00C65C0B">
      <w:pPr>
        <w:pStyle w:val="Body"/>
        <w:numPr>
          <w:ilvl w:val="1"/>
          <w:numId w:val="22"/>
        </w:numPr>
      </w:pPr>
      <w:r>
        <w:t>If an attempt has been made to contact all five of the references and there are still reference(s) that cannot be reached or cannot provide a rating</w:t>
      </w:r>
      <w:r w:rsidR="001A03A1">
        <w:t>,</w:t>
      </w:r>
      <w:r>
        <w:t xml:space="preserve"> then a ‘No Rating’ will be assigned to those reference</w:t>
      </w:r>
      <w:r w:rsidR="001A03A1">
        <w:t>s which could not be reached or could not provide a rating</w:t>
      </w:r>
      <w:r>
        <w:t>(s).</w:t>
      </w:r>
    </w:p>
    <w:p w14:paraId="45EA1BE3" w14:textId="77777777" w:rsidR="006B1B03" w:rsidRDefault="006B1B03" w:rsidP="00160A23">
      <w:pPr>
        <w:pStyle w:val="Body"/>
        <w:numPr>
          <w:ilvl w:val="1"/>
          <w:numId w:val="22"/>
        </w:numPr>
      </w:pPr>
      <w:r>
        <w:t>The</w:t>
      </w:r>
      <w:r w:rsidR="00C65C0B">
        <w:t xml:space="preserve"> performance ratings will then </w:t>
      </w:r>
      <w:r>
        <w:t>be assigned the following scores</w:t>
      </w:r>
      <w:r w:rsidR="00646385">
        <w:t xml:space="preserve"> for the </w:t>
      </w:r>
      <w:r w:rsidR="00D17A40">
        <w:t>purposes of evaluating whether the ratings are a pass/fail</w:t>
      </w:r>
      <w:r>
        <w:t>:</w:t>
      </w:r>
    </w:p>
    <w:p w14:paraId="413CA776" w14:textId="77777777" w:rsidR="006B1B03" w:rsidRDefault="006B1B03" w:rsidP="00C65C0B">
      <w:pPr>
        <w:pStyle w:val="Body"/>
        <w:numPr>
          <w:ilvl w:val="2"/>
          <w:numId w:val="23"/>
        </w:numPr>
      </w:pPr>
      <w:r>
        <w:t>Excellent = 20 points</w:t>
      </w:r>
    </w:p>
    <w:p w14:paraId="4EF12518" w14:textId="77777777" w:rsidR="006B1B03" w:rsidRDefault="006B1B03" w:rsidP="00C65C0B">
      <w:pPr>
        <w:pStyle w:val="Body"/>
        <w:numPr>
          <w:ilvl w:val="2"/>
          <w:numId w:val="23"/>
        </w:numPr>
      </w:pPr>
      <w:r>
        <w:t>Good = 10 points</w:t>
      </w:r>
    </w:p>
    <w:p w14:paraId="1428F1A6" w14:textId="77777777" w:rsidR="006B1B03" w:rsidRDefault="006B1B03" w:rsidP="00C65C0B">
      <w:pPr>
        <w:pStyle w:val="Body"/>
        <w:numPr>
          <w:ilvl w:val="2"/>
          <w:numId w:val="23"/>
        </w:numPr>
      </w:pPr>
      <w:r>
        <w:t>Poor = 0 points</w:t>
      </w:r>
    </w:p>
    <w:p w14:paraId="01CB1E50" w14:textId="77777777" w:rsidR="006B1B03" w:rsidRDefault="006B1B03" w:rsidP="00C65C0B">
      <w:pPr>
        <w:pStyle w:val="Body"/>
        <w:numPr>
          <w:ilvl w:val="2"/>
          <w:numId w:val="23"/>
        </w:numPr>
      </w:pPr>
      <w:r>
        <w:t>No Rating = 0 points</w:t>
      </w:r>
    </w:p>
    <w:p w14:paraId="68568E98" w14:textId="77777777" w:rsidR="00C65C0B" w:rsidRDefault="00C65C0B" w:rsidP="00C65C0B">
      <w:pPr>
        <w:pStyle w:val="Body"/>
        <w:numPr>
          <w:ilvl w:val="2"/>
          <w:numId w:val="22"/>
        </w:numPr>
        <w:ind w:left="1987"/>
      </w:pPr>
      <w:r>
        <w:t>The performance ratings will then be averaged together to create an overall score which will be evaluated as follows:</w:t>
      </w:r>
    </w:p>
    <w:p w14:paraId="5BA94B84" w14:textId="77777777" w:rsidR="00240A32" w:rsidRDefault="00240A32" w:rsidP="00C65C0B">
      <w:pPr>
        <w:pStyle w:val="Body"/>
        <w:numPr>
          <w:ilvl w:val="3"/>
          <w:numId w:val="22"/>
        </w:numPr>
        <w:ind w:left="2707"/>
      </w:pPr>
      <w:r>
        <w:t>If a Bidder’s average performance rating is 10.0 or greater, the bid</w:t>
      </w:r>
      <w:r w:rsidR="001340F1">
        <w:t>s for all regions and lots</w:t>
      </w:r>
      <w:r>
        <w:t xml:space="preserve"> will be considered a “pass”.</w:t>
      </w:r>
    </w:p>
    <w:p w14:paraId="08C2DFD2" w14:textId="77777777" w:rsidR="00C65C0B" w:rsidRDefault="00C65C0B" w:rsidP="00C65C0B">
      <w:pPr>
        <w:pStyle w:val="Body"/>
        <w:numPr>
          <w:ilvl w:val="3"/>
          <w:numId w:val="22"/>
        </w:numPr>
        <w:ind w:left="2707"/>
      </w:pPr>
      <w:r>
        <w:t xml:space="preserve">If </w:t>
      </w:r>
      <w:r w:rsidR="007831D9">
        <w:t xml:space="preserve">a Bidder’s </w:t>
      </w:r>
      <w:r>
        <w:t xml:space="preserve">average </w:t>
      </w:r>
      <w:r w:rsidR="007831D9">
        <w:t xml:space="preserve">performance rating </w:t>
      </w:r>
      <w:r>
        <w:t>is less than 10</w:t>
      </w:r>
      <w:r w:rsidR="009C5C81">
        <w:t>.0</w:t>
      </w:r>
      <w:r>
        <w:t>, the bid</w:t>
      </w:r>
      <w:r w:rsidR="001340F1">
        <w:t>s for all regions and lots</w:t>
      </w:r>
      <w:r>
        <w:t xml:space="preserve"> will be considered a “fail” and will not be evaluated further.</w:t>
      </w:r>
    </w:p>
    <w:p w14:paraId="37113F1A" w14:textId="77777777" w:rsidR="00756F0A" w:rsidRDefault="00756F0A">
      <w:pPr>
        <w:jc w:val="center"/>
        <w:rPr>
          <w:rFonts w:eastAsiaTheme="minorHAnsi" w:cs="Arial"/>
          <w:sz w:val="20"/>
          <w:szCs w:val="22"/>
        </w:rPr>
      </w:pPr>
      <w:r>
        <w:br w:type="page"/>
      </w:r>
    </w:p>
    <w:p w14:paraId="2BAE8AAF" w14:textId="77777777" w:rsidR="00073164" w:rsidRPr="00EE1A45" w:rsidRDefault="00073164" w:rsidP="008C066C">
      <w:pPr>
        <w:pStyle w:val="Body"/>
        <w:ind w:left="1440"/>
      </w:pPr>
    </w:p>
    <w:p w14:paraId="620B24ED" w14:textId="77777777" w:rsidR="00EE1A45" w:rsidRDefault="00243190" w:rsidP="00FB756B">
      <w:pPr>
        <w:pStyle w:val="Heading2"/>
      </w:pPr>
      <w:bookmarkStart w:id="655" w:name="_Toc466452542"/>
      <w:r>
        <w:t xml:space="preserve">6.3.3 </w:t>
      </w:r>
      <w:r>
        <w:tab/>
        <w:t>Cost Evaluation</w:t>
      </w:r>
      <w:bookmarkEnd w:id="655"/>
    </w:p>
    <w:p w14:paraId="609491A1" w14:textId="77777777" w:rsidR="00D54608" w:rsidRPr="0020592D" w:rsidRDefault="00D54608" w:rsidP="00D54608">
      <w:pPr>
        <w:pStyle w:val="ListParagraph"/>
        <w:numPr>
          <w:ilvl w:val="0"/>
          <w:numId w:val="26"/>
        </w:numPr>
        <w:tabs>
          <w:tab w:val="left" w:pos="1080"/>
          <w:tab w:val="left" w:pos="1627"/>
          <w:tab w:val="left" w:pos="2160"/>
          <w:tab w:val="left" w:pos="2707"/>
          <w:tab w:val="left" w:pos="3240"/>
          <w:tab w:val="left" w:pos="3787"/>
          <w:tab w:val="left" w:pos="4320"/>
        </w:tabs>
        <w:spacing w:line="220" w:lineRule="exact"/>
        <w:ind w:right="14"/>
        <w:rPr>
          <w:rFonts w:ascii="Times New Roman" w:hAnsi="Times New Roman" w:cs="Times New Roman"/>
          <w:spacing w:val="-4"/>
          <w:sz w:val="20"/>
        </w:rPr>
      </w:pPr>
      <w:r>
        <w:rPr>
          <w:rFonts w:ascii="Times New Roman" w:hAnsi="Times New Roman" w:cs="Times New Roman"/>
          <w:spacing w:val="-4"/>
          <w:sz w:val="20"/>
        </w:rPr>
        <w:t>For the evaluation of the Cost Proposal, bids received under the subsequent Periodic Recruitments will be evaluated as follows:</w:t>
      </w:r>
    </w:p>
    <w:p w14:paraId="3EA3BF28" w14:textId="77777777" w:rsidR="00D54608" w:rsidRPr="00490CF5" w:rsidRDefault="00D54608" w:rsidP="00D54608">
      <w:pPr>
        <w:tabs>
          <w:tab w:val="left" w:pos="1080"/>
          <w:tab w:val="left" w:pos="1627"/>
          <w:tab w:val="left" w:pos="2160"/>
          <w:tab w:val="left" w:pos="2707"/>
          <w:tab w:val="left" w:pos="3240"/>
          <w:tab w:val="left" w:pos="3787"/>
          <w:tab w:val="left" w:pos="4320"/>
        </w:tabs>
        <w:spacing w:line="220" w:lineRule="exact"/>
        <w:ind w:right="14"/>
        <w:rPr>
          <w:spacing w:val="-4"/>
          <w:sz w:val="20"/>
        </w:rPr>
      </w:pPr>
    </w:p>
    <w:p w14:paraId="2AE92A10" w14:textId="77777777" w:rsidR="00D54608" w:rsidRPr="00EE1A45" w:rsidRDefault="00D54608" w:rsidP="00D54608">
      <w:pPr>
        <w:pStyle w:val="Body"/>
      </w:pPr>
      <w:r>
        <w:rPr>
          <w:spacing w:val="-4"/>
        </w:rPr>
        <w:t>S</w:t>
      </w:r>
      <w:r w:rsidRPr="00EE1A45">
        <w:t xml:space="preserve">tep 1: For each region and lot, the Bidder’s proposed fees and markup percentages will be combined via the formula below to establish an estimated total monthly price. </w:t>
      </w:r>
    </w:p>
    <w:p w14:paraId="4DFF7B0F" w14:textId="77777777" w:rsidR="00D54608" w:rsidRDefault="00D54608" w:rsidP="00D54608">
      <w:pPr>
        <w:jc w:val="both"/>
        <w:rPr>
          <w:sz w:val="20"/>
        </w:rPr>
      </w:pPr>
    </w:p>
    <w:p w14:paraId="5D20C0B8" w14:textId="77777777" w:rsidR="00D54608" w:rsidRDefault="00D54608" w:rsidP="00D54608">
      <w:pPr>
        <w:ind w:firstLine="547"/>
        <w:jc w:val="both"/>
        <w:rPr>
          <w:sz w:val="20"/>
        </w:rPr>
      </w:pPr>
      <w:r>
        <w:rPr>
          <w:sz w:val="20"/>
        </w:rPr>
        <w:t>Estimated Total Monthly Price = (MMF) + (FSTF) + (MCM)</w:t>
      </w:r>
    </w:p>
    <w:p w14:paraId="4C8E3D9E" w14:textId="77777777" w:rsidR="00D54608" w:rsidRDefault="00D54608" w:rsidP="00D54608">
      <w:pPr>
        <w:jc w:val="both"/>
        <w:rPr>
          <w:sz w:val="20"/>
        </w:rPr>
      </w:pPr>
      <w:r>
        <w:rPr>
          <w:sz w:val="20"/>
        </w:rPr>
        <w:tab/>
      </w:r>
      <w:r>
        <w:rPr>
          <w:sz w:val="20"/>
        </w:rPr>
        <w:tab/>
        <w:t>Where:</w:t>
      </w:r>
    </w:p>
    <w:p w14:paraId="07DEAA06" w14:textId="77777777" w:rsidR="00D54608" w:rsidRDefault="00D54608" w:rsidP="00D54608">
      <w:pPr>
        <w:jc w:val="both"/>
        <w:rPr>
          <w:sz w:val="20"/>
        </w:rPr>
      </w:pPr>
      <w:r>
        <w:rPr>
          <w:sz w:val="20"/>
        </w:rPr>
        <w:tab/>
      </w:r>
      <w:r>
        <w:rPr>
          <w:sz w:val="20"/>
        </w:rPr>
        <w:tab/>
        <w:t xml:space="preserve">MMF </w:t>
      </w:r>
      <w:r>
        <w:rPr>
          <w:sz w:val="20"/>
        </w:rPr>
        <w:tab/>
        <w:t>= Monthly Maintenance Fee</w:t>
      </w:r>
    </w:p>
    <w:p w14:paraId="042D5092" w14:textId="77777777" w:rsidR="00D54608" w:rsidRDefault="00D54608" w:rsidP="00D54608">
      <w:pPr>
        <w:jc w:val="both"/>
        <w:rPr>
          <w:sz w:val="20"/>
        </w:rPr>
      </w:pPr>
      <w:r>
        <w:rPr>
          <w:sz w:val="20"/>
        </w:rPr>
        <w:tab/>
      </w:r>
      <w:r>
        <w:rPr>
          <w:sz w:val="20"/>
        </w:rPr>
        <w:tab/>
        <w:t>FSTF</w:t>
      </w:r>
      <w:r>
        <w:rPr>
          <w:sz w:val="20"/>
        </w:rPr>
        <w:tab/>
        <w:t xml:space="preserve">= </w:t>
      </w:r>
      <w:r w:rsidRPr="00A7349A">
        <w:rPr>
          <w:sz w:val="20"/>
        </w:rPr>
        <w:t>Fire Service Testing Fee</w:t>
      </w:r>
      <w:r>
        <w:rPr>
          <w:sz w:val="20"/>
        </w:rPr>
        <w:t>. If not included in lot, then FSTF is equated to zero.</w:t>
      </w:r>
    </w:p>
    <w:p w14:paraId="5978A0D8" w14:textId="77777777" w:rsidR="00D54608" w:rsidRDefault="00D54608" w:rsidP="00D54608">
      <w:pPr>
        <w:jc w:val="both"/>
        <w:rPr>
          <w:sz w:val="20"/>
        </w:rPr>
      </w:pPr>
      <w:r>
        <w:rPr>
          <w:sz w:val="20"/>
        </w:rPr>
        <w:tab/>
      </w:r>
      <w:r>
        <w:rPr>
          <w:sz w:val="20"/>
        </w:rPr>
        <w:tab/>
      </w:r>
    </w:p>
    <w:p w14:paraId="03BF53F7" w14:textId="77777777" w:rsidR="00D54608" w:rsidRPr="00A7349A" w:rsidRDefault="00D54608" w:rsidP="00D54608">
      <w:pPr>
        <w:ind w:left="720" w:firstLine="720"/>
        <w:jc w:val="both"/>
        <w:rPr>
          <w:sz w:val="20"/>
        </w:rPr>
      </w:pPr>
      <w:r w:rsidRPr="00A7349A">
        <w:rPr>
          <w:sz w:val="20"/>
        </w:rPr>
        <w:t xml:space="preserve">MCM </w:t>
      </w:r>
      <w:r w:rsidRPr="00A7349A">
        <w:rPr>
          <w:sz w:val="20"/>
        </w:rPr>
        <w:tab/>
        <w:t>= Estimated Monthly Cost of Major Corrective Maintenance</w:t>
      </w:r>
    </w:p>
    <w:p w14:paraId="5E04E7DF" w14:textId="77777777" w:rsidR="00D54608" w:rsidRPr="00A7349A" w:rsidRDefault="00D54608" w:rsidP="00D54608">
      <w:pPr>
        <w:jc w:val="both"/>
        <w:rPr>
          <w:sz w:val="20"/>
        </w:rPr>
      </w:pPr>
      <w:r w:rsidRPr="00A7349A">
        <w:rPr>
          <w:sz w:val="20"/>
        </w:rPr>
        <w:t xml:space="preserve">                                        </w:t>
      </w:r>
      <w:r w:rsidRPr="00A7349A">
        <w:rPr>
          <w:sz w:val="20"/>
        </w:rPr>
        <w:tab/>
        <w:t>= (Labor Costs) + (Material Costs)</w:t>
      </w:r>
    </w:p>
    <w:p w14:paraId="7D40383D" w14:textId="77777777" w:rsidR="00D54608" w:rsidRPr="00A7349A" w:rsidRDefault="00D54608" w:rsidP="00D54608">
      <w:pPr>
        <w:jc w:val="both"/>
        <w:rPr>
          <w:sz w:val="20"/>
        </w:rPr>
      </w:pPr>
      <w:r w:rsidRPr="00A7349A">
        <w:rPr>
          <w:sz w:val="20"/>
        </w:rPr>
        <w:tab/>
      </w:r>
      <w:r w:rsidRPr="00A7349A">
        <w:rPr>
          <w:sz w:val="20"/>
        </w:rPr>
        <w:tab/>
      </w:r>
      <w:r w:rsidRPr="00A7349A">
        <w:rPr>
          <w:sz w:val="20"/>
        </w:rPr>
        <w:tab/>
        <w:t>= (H)/12 x [(1 + LMR/100) x ((PWR, Team) + (SB, Team))] + (M)/12 x (1 + MMR/100)</w:t>
      </w:r>
    </w:p>
    <w:p w14:paraId="23BA8162" w14:textId="77777777" w:rsidR="00D54608" w:rsidRPr="00A7349A" w:rsidRDefault="00D54608" w:rsidP="00D54608">
      <w:pPr>
        <w:jc w:val="both"/>
        <w:rPr>
          <w:sz w:val="20"/>
        </w:rPr>
      </w:pPr>
      <w:r w:rsidRPr="00A7349A">
        <w:rPr>
          <w:sz w:val="20"/>
        </w:rPr>
        <w:tab/>
      </w:r>
      <w:r w:rsidRPr="00A7349A">
        <w:rPr>
          <w:sz w:val="20"/>
        </w:rPr>
        <w:tab/>
      </w:r>
      <w:r w:rsidRPr="00A7349A">
        <w:rPr>
          <w:sz w:val="20"/>
        </w:rPr>
        <w:tab/>
        <w:t>= (30 hours)/12 x [(1 + LMR/100) x ((PWR, Team) + (SB, Team))] + ($3300)/12 x (1 + MMR/100)</w:t>
      </w:r>
    </w:p>
    <w:p w14:paraId="450264F1" w14:textId="77777777" w:rsidR="00D54608" w:rsidRPr="00A7349A" w:rsidRDefault="00D54608" w:rsidP="00D54608">
      <w:pPr>
        <w:jc w:val="both"/>
        <w:rPr>
          <w:sz w:val="20"/>
        </w:rPr>
      </w:pPr>
    </w:p>
    <w:p w14:paraId="07E75150" w14:textId="77777777" w:rsidR="00D54608" w:rsidRPr="00A7349A" w:rsidRDefault="00D54608" w:rsidP="00D54608">
      <w:pPr>
        <w:ind w:left="720" w:firstLine="720"/>
        <w:jc w:val="both"/>
        <w:rPr>
          <w:sz w:val="20"/>
        </w:rPr>
      </w:pPr>
      <w:r w:rsidRPr="00A7349A">
        <w:rPr>
          <w:sz w:val="20"/>
        </w:rPr>
        <w:t>Where:</w:t>
      </w:r>
    </w:p>
    <w:p w14:paraId="502722C8" w14:textId="77777777" w:rsidR="00D54608" w:rsidRPr="00A7349A" w:rsidRDefault="00D54608" w:rsidP="00D54608">
      <w:pPr>
        <w:ind w:left="2160"/>
        <w:jc w:val="both"/>
        <w:rPr>
          <w:sz w:val="20"/>
        </w:rPr>
      </w:pPr>
      <w:r w:rsidRPr="00A7349A">
        <w:rPr>
          <w:sz w:val="20"/>
        </w:rPr>
        <w:t xml:space="preserve">H = </w:t>
      </w:r>
      <w:proofErr w:type="gramStart"/>
      <w:r w:rsidRPr="00A7349A">
        <w:rPr>
          <w:sz w:val="20"/>
        </w:rPr>
        <w:t>The</w:t>
      </w:r>
      <w:proofErr w:type="gramEnd"/>
      <w:r w:rsidRPr="00A7349A">
        <w:rPr>
          <w:sz w:val="20"/>
        </w:rPr>
        <w:t xml:space="preserve"> assumed number of hours of Major Corrective Maintenance for one elevator in one year = 30 hours</w:t>
      </w:r>
    </w:p>
    <w:p w14:paraId="086E3FC1" w14:textId="77777777" w:rsidR="00D54608" w:rsidRPr="00D54608" w:rsidRDefault="00D54608" w:rsidP="00D54608">
      <w:pPr>
        <w:ind w:left="2160"/>
        <w:jc w:val="both"/>
        <w:rPr>
          <w:sz w:val="20"/>
        </w:rPr>
      </w:pPr>
      <w:r w:rsidRPr="00A7349A">
        <w:rPr>
          <w:sz w:val="20"/>
        </w:rPr>
        <w:t xml:space="preserve">PWR, Team = </w:t>
      </w:r>
      <w:proofErr w:type="gramStart"/>
      <w:r w:rsidRPr="00A7349A">
        <w:rPr>
          <w:sz w:val="20"/>
        </w:rPr>
        <w:t>The</w:t>
      </w:r>
      <w:proofErr w:type="gramEnd"/>
      <w:r w:rsidRPr="00A7349A">
        <w:rPr>
          <w:sz w:val="20"/>
        </w:rPr>
        <w:t xml:space="preserve"> prevailing wage rate for a team of two mechanics (</w:t>
      </w:r>
      <w:r w:rsidRPr="00D54608">
        <w:rPr>
          <w:sz w:val="20"/>
        </w:rPr>
        <w:t>one journeyman and one helper)</w:t>
      </w:r>
    </w:p>
    <w:p w14:paraId="08909493" w14:textId="77777777" w:rsidR="00D54608" w:rsidRPr="00D54608" w:rsidRDefault="00D54608" w:rsidP="00D54608">
      <w:pPr>
        <w:jc w:val="both"/>
        <w:rPr>
          <w:sz w:val="20"/>
        </w:rPr>
      </w:pPr>
      <w:r w:rsidRPr="00D54608">
        <w:rPr>
          <w:sz w:val="20"/>
        </w:rPr>
        <w:tab/>
      </w:r>
      <w:r w:rsidRPr="00D54608">
        <w:rPr>
          <w:sz w:val="20"/>
        </w:rPr>
        <w:tab/>
      </w:r>
      <w:r w:rsidRPr="00D54608">
        <w:rPr>
          <w:sz w:val="20"/>
        </w:rPr>
        <w:tab/>
        <w:t>LMR = Labor Markup Rate (%)</w:t>
      </w:r>
    </w:p>
    <w:p w14:paraId="2DA08D7E" w14:textId="77777777" w:rsidR="00D54608" w:rsidRPr="00D54608" w:rsidRDefault="00D54608" w:rsidP="00D54608">
      <w:pPr>
        <w:ind w:left="2160"/>
        <w:jc w:val="both"/>
        <w:rPr>
          <w:sz w:val="20"/>
        </w:rPr>
      </w:pPr>
      <w:r w:rsidRPr="00D54608">
        <w:rPr>
          <w:sz w:val="20"/>
        </w:rPr>
        <w:t>SB = Supplemental Benefit for a team of two mechanics (one journeyman and one helper)</w:t>
      </w:r>
    </w:p>
    <w:p w14:paraId="0360D632" w14:textId="77777777" w:rsidR="00D54608" w:rsidRPr="00A7349A" w:rsidRDefault="00D54608" w:rsidP="00D54608">
      <w:pPr>
        <w:ind w:left="2160"/>
        <w:jc w:val="both"/>
        <w:rPr>
          <w:sz w:val="20"/>
        </w:rPr>
      </w:pPr>
      <w:r w:rsidRPr="00A7349A">
        <w:rPr>
          <w:sz w:val="20"/>
        </w:rPr>
        <w:t xml:space="preserve">M = </w:t>
      </w:r>
      <w:proofErr w:type="gramStart"/>
      <w:r w:rsidRPr="00A7349A">
        <w:rPr>
          <w:sz w:val="20"/>
        </w:rPr>
        <w:t>The</w:t>
      </w:r>
      <w:proofErr w:type="gramEnd"/>
      <w:r w:rsidRPr="00A7349A">
        <w:rPr>
          <w:sz w:val="20"/>
        </w:rPr>
        <w:t xml:space="preserve"> assumed material costs for Major Corrective Maintenance for one elevator in one year = $3300</w:t>
      </w:r>
    </w:p>
    <w:p w14:paraId="3505F137" w14:textId="77777777" w:rsidR="00D54608" w:rsidRDefault="00D54608" w:rsidP="00D54608">
      <w:pPr>
        <w:jc w:val="both"/>
        <w:rPr>
          <w:sz w:val="20"/>
        </w:rPr>
      </w:pPr>
      <w:r w:rsidRPr="00A7349A">
        <w:rPr>
          <w:sz w:val="20"/>
        </w:rPr>
        <w:tab/>
      </w:r>
      <w:r w:rsidRPr="00A7349A">
        <w:rPr>
          <w:sz w:val="20"/>
        </w:rPr>
        <w:tab/>
      </w:r>
      <w:r>
        <w:rPr>
          <w:sz w:val="20"/>
        </w:rPr>
        <w:tab/>
      </w:r>
      <w:r w:rsidRPr="00A7349A">
        <w:rPr>
          <w:sz w:val="20"/>
        </w:rPr>
        <w:t>MMR = Materials Markup Rate (%)</w:t>
      </w:r>
    </w:p>
    <w:p w14:paraId="40039589" w14:textId="77777777" w:rsidR="00D54608" w:rsidRDefault="00D54608" w:rsidP="00D54608">
      <w:pPr>
        <w:jc w:val="both"/>
        <w:rPr>
          <w:sz w:val="20"/>
        </w:rPr>
      </w:pPr>
    </w:p>
    <w:p w14:paraId="648C7857" w14:textId="77777777" w:rsidR="00D54608" w:rsidRPr="00EE1A45" w:rsidRDefault="00D54608" w:rsidP="00D54608">
      <w:pPr>
        <w:pStyle w:val="Body"/>
      </w:pPr>
      <w:r w:rsidRPr="00EE1A45">
        <w:t>Step 2: For each region and lot,</w:t>
      </w:r>
      <w:r>
        <w:t xml:space="preserve"> the ‘Bidder’s Estimated Total Monthly Price’ for each bid received under periodic recruitment will be averaged with the current Contractors’ </w:t>
      </w:r>
      <w:r w:rsidRPr="00EE1A45">
        <w:t xml:space="preserve">Estimated Total Monthly Price </w:t>
      </w:r>
      <w:r>
        <w:t xml:space="preserve">to create an </w:t>
      </w:r>
      <w:r w:rsidRPr="00EE1A45">
        <w:t>“Average Estimated Monthly Price”.</w:t>
      </w:r>
      <w:r>
        <w:t xml:space="preserve"> For the purposes of this analysis the currently awarded Contractors’ Estimated Total Monthly Price will be calculated using the above formula and the currently awarded MMF, FSTF, LMR and MMR rates for the applicable Lot and Region.</w:t>
      </w:r>
    </w:p>
    <w:p w14:paraId="7BF19E0F" w14:textId="77777777" w:rsidR="00D54608" w:rsidRPr="00EE1A45" w:rsidRDefault="00D54608" w:rsidP="00D54608">
      <w:pPr>
        <w:pStyle w:val="Body"/>
      </w:pPr>
      <w:r w:rsidRPr="00EE1A45">
        <w:t xml:space="preserve">Step 3: Each Bidder’s </w:t>
      </w:r>
      <w:r>
        <w:t xml:space="preserve">Total </w:t>
      </w:r>
      <w:r w:rsidRPr="00EE1A45">
        <w:t xml:space="preserve">Estimated Monthly Price will be compared to the Average Estimated Monthly Price for the lot/region. If a Bidder’s Estimated </w:t>
      </w:r>
      <w:r>
        <w:t xml:space="preserve">Total </w:t>
      </w:r>
      <w:r w:rsidRPr="00EE1A45">
        <w:t>Monthly Price is greater than 150% of the Average Estimated Monthly Price, the bid</w:t>
      </w:r>
      <w:r>
        <w:t xml:space="preserve"> will be considered a “Fail” and</w:t>
      </w:r>
      <w:r w:rsidRPr="00EE1A45">
        <w:t xml:space="preserve"> will not be evaluated further.   </w:t>
      </w:r>
    </w:p>
    <w:p w14:paraId="45B2BCDE" w14:textId="77777777" w:rsidR="00D54608" w:rsidRDefault="00D54608" w:rsidP="00D54608">
      <w:pPr>
        <w:tabs>
          <w:tab w:val="left" w:pos="1080"/>
          <w:tab w:val="left" w:pos="1627"/>
          <w:tab w:val="left" w:pos="2160"/>
          <w:tab w:val="left" w:pos="2707"/>
          <w:tab w:val="left" w:pos="3240"/>
          <w:tab w:val="left" w:pos="3787"/>
          <w:tab w:val="left" w:pos="4320"/>
        </w:tabs>
        <w:spacing w:line="220" w:lineRule="exact"/>
        <w:ind w:right="14"/>
        <w:rPr>
          <w:spacing w:val="-4"/>
          <w:sz w:val="20"/>
        </w:rPr>
      </w:pPr>
    </w:p>
    <w:p w14:paraId="75047294" w14:textId="77777777" w:rsidR="00D54608" w:rsidRPr="0044514E" w:rsidRDefault="00D54608" w:rsidP="00D54608">
      <w:pPr>
        <w:tabs>
          <w:tab w:val="left" w:pos="1080"/>
          <w:tab w:val="left" w:pos="1627"/>
          <w:tab w:val="left" w:pos="2160"/>
          <w:tab w:val="left" w:pos="2707"/>
          <w:tab w:val="left" w:pos="3240"/>
          <w:tab w:val="left" w:pos="3787"/>
          <w:tab w:val="left" w:pos="4320"/>
        </w:tabs>
        <w:spacing w:line="220" w:lineRule="exact"/>
        <w:ind w:right="14"/>
        <w:rPr>
          <w:spacing w:val="-4"/>
          <w:sz w:val="20"/>
        </w:rPr>
      </w:pPr>
      <w:r w:rsidRPr="0044514E">
        <w:rPr>
          <w:spacing w:val="-4"/>
          <w:sz w:val="20"/>
        </w:rPr>
        <w:t xml:space="preserve">If the proposal is accepted, a </w:t>
      </w:r>
      <w:r w:rsidRPr="00646352">
        <w:rPr>
          <w:spacing w:val="-4"/>
          <w:sz w:val="20"/>
        </w:rPr>
        <w:t>Centralized</w:t>
      </w:r>
      <w:r w:rsidRPr="0044514E">
        <w:rPr>
          <w:spacing w:val="-4"/>
          <w:sz w:val="20"/>
        </w:rPr>
        <w:t xml:space="preserve"> </w:t>
      </w:r>
      <w:r>
        <w:rPr>
          <w:spacing w:val="-4"/>
          <w:sz w:val="20"/>
        </w:rPr>
        <w:t>C</w:t>
      </w:r>
      <w:r w:rsidRPr="0044514E">
        <w:rPr>
          <w:spacing w:val="-4"/>
          <w:sz w:val="20"/>
        </w:rPr>
        <w:t>ontracts shall be awarded and the Contractor shall be placed on the list of prequalified Contractors for the remaining term of the initial agreement.</w:t>
      </w:r>
      <w:r>
        <w:rPr>
          <w:spacing w:val="-4"/>
          <w:sz w:val="20"/>
        </w:rPr>
        <w:t xml:space="preserve">  </w:t>
      </w:r>
    </w:p>
    <w:p w14:paraId="46AC811D" w14:textId="77777777" w:rsidR="00D54608" w:rsidRDefault="00D54608" w:rsidP="00D54608">
      <w:pPr>
        <w:tabs>
          <w:tab w:val="left" w:pos="1080"/>
          <w:tab w:val="left" w:pos="1627"/>
          <w:tab w:val="left" w:pos="2160"/>
          <w:tab w:val="left" w:pos="2707"/>
          <w:tab w:val="left" w:pos="3240"/>
          <w:tab w:val="left" w:pos="3787"/>
          <w:tab w:val="left" w:pos="4320"/>
        </w:tabs>
        <w:spacing w:line="220" w:lineRule="exact"/>
        <w:ind w:right="14"/>
        <w:rPr>
          <w:spacing w:val="-4"/>
          <w:sz w:val="20"/>
        </w:rPr>
      </w:pPr>
    </w:p>
    <w:p w14:paraId="62E21E5C" w14:textId="77777777" w:rsidR="00D54608" w:rsidRDefault="00D54608" w:rsidP="00D54608">
      <w:pPr>
        <w:tabs>
          <w:tab w:val="left" w:pos="1080"/>
          <w:tab w:val="left" w:pos="1627"/>
          <w:tab w:val="left" w:pos="2160"/>
          <w:tab w:val="left" w:pos="2707"/>
          <w:tab w:val="left" w:pos="3240"/>
          <w:tab w:val="left" w:pos="3787"/>
          <w:tab w:val="left" w:pos="4320"/>
        </w:tabs>
        <w:spacing w:line="220" w:lineRule="exact"/>
        <w:ind w:right="14"/>
        <w:rPr>
          <w:spacing w:val="-4"/>
          <w:sz w:val="20"/>
        </w:rPr>
      </w:pPr>
      <w:r w:rsidRPr="0044514E">
        <w:rPr>
          <w:spacing w:val="-4"/>
          <w:sz w:val="20"/>
        </w:rPr>
        <w:t xml:space="preserve">These periodic recruitments are open to either new Contractors or Contractors who already hold a </w:t>
      </w:r>
      <w:r>
        <w:rPr>
          <w:spacing w:val="-4"/>
          <w:sz w:val="20"/>
        </w:rPr>
        <w:t>Centralized</w:t>
      </w:r>
      <w:r w:rsidRPr="0044514E">
        <w:rPr>
          <w:spacing w:val="-4"/>
          <w:sz w:val="20"/>
        </w:rPr>
        <w:t xml:space="preserve"> </w:t>
      </w:r>
      <w:r>
        <w:rPr>
          <w:spacing w:val="-4"/>
          <w:sz w:val="20"/>
        </w:rPr>
        <w:t>C</w:t>
      </w:r>
      <w:r w:rsidRPr="0044514E">
        <w:rPr>
          <w:spacing w:val="-4"/>
          <w:sz w:val="20"/>
        </w:rPr>
        <w:t xml:space="preserve">ontract and wish to bid on regions or services not awarded. </w:t>
      </w:r>
      <w:r>
        <w:rPr>
          <w:spacing w:val="-4"/>
          <w:sz w:val="20"/>
        </w:rPr>
        <w:t>No bids will be accepted from current Contractors who submit a bid for a currently awarded Lot and Region.</w:t>
      </w:r>
      <w:r w:rsidRPr="0044514E" w:rsidDel="00E767EC">
        <w:rPr>
          <w:spacing w:val="-4"/>
          <w:sz w:val="20"/>
        </w:rPr>
        <w:t xml:space="preserve"> </w:t>
      </w:r>
      <w:r w:rsidRPr="0044514E">
        <w:rPr>
          <w:spacing w:val="-4"/>
          <w:sz w:val="20"/>
        </w:rPr>
        <w:t xml:space="preserve">An unsuccessful </w:t>
      </w:r>
      <w:r>
        <w:rPr>
          <w:spacing w:val="-4"/>
          <w:sz w:val="20"/>
        </w:rPr>
        <w:t>Bidder</w:t>
      </w:r>
      <w:r w:rsidRPr="0044514E">
        <w:rPr>
          <w:spacing w:val="-4"/>
          <w:sz w:val="20"/>
        </w:rPr>
        <w:t xml:space="preserve"> may submit a new bid under the Periodic Recruitment of Contractors, however the new proposal may not contain prices exceeding those previously proposed for the same regions or items unless the </w:t>
      </w:r>
      <w:r>
        <w:rPr>
          <w:spacing w:val="-4"/>
          <w:sz w:val="20"/>
        </w:rPr>
        <w:t>Bidder</w:t>
      </w:r>
      <w:r w:rsidRPr="0044514E">
        <w:rPr>
          <w:spacing w:val="-4"/>
          <w:sz w:val="20"/>
        </w:rPr>
        <w:t xml:space="preserve"> provides documented evidence that the prior amount(s) bid were erroneous or market fluctuations have necessitated increases as would be allowed in the Price Adjustment Clause</w:t>
      </w:r>
      <w:r>
        <w:rPr>
          <w:spacing w:val="-4"/>
          <w:sz w:val="20"/>
        </w:rPr>
        <w:t xml:space="preserve"> section 8.20</w:t>
      </w:r>
      <w:r w:rsidRPr="0044514E">
        <w:rPr>
          <w:spacing w:val="-4"/>
          <w:sz w:val="20"/>
        </w:rPr>
        <w:t xml:space="preserve">.  Once the proposal is evaluated, contracts shall be awarded to all Contractors who are deemed qualified.  After award, only those Contractors who hold a </w:t>
      </w:r>
      <w:r>
        <w:rPr>
          <w:spacing w:val="-4"/>
          <w:sz w:val="20"/>
        </w:rPr>
        <w:t>C</w:t>
      </w:r>
      <w:r w:rsidRPr="0044514E">
        <w:rPr>
          <w:spacing w:val="-4"/>
          <w:sz w:val="20"/>
        </w:rPr>
        <w:t xml:space="preserve">ontract from this </w:t>
      </w:r>
      <w:r>
        <w:rPr>
          <w:spacing w:val="-4"/>
          <w:sz w:val="20"/>
        </w:rPr>
        <w:t xml:space="preserve">Solicitation </w:t>
      </w:r>
      <w:r w:rsidRPr="0044514E">
        <w:rPr>
          <w:spacing w:val="-4"/>
          <w:sz w:val="20"/>
        </w:rPr>
        <w:t xml:space="preserve">for a particular region </w:t>
      </w:r>
      <w:r>
        <w:rPr>
          <w:spacing w:val="-4"/>
          <w:sz w:val="20"/>
        </w:rPr>
        <w:t xml:space="preserve">and lot </w:t>
      </w:r>
      <w:r w:rsidRPr="0044514E">
        <w:rPr>
          <w:spacing w:val="-4"/>
          <w:sz w:val="20"/>
        </w:rPr>
        <w:t xml:space="preserve">shall be allowed to bid specific </w:t>
      </w:r>
      <w:r>
        <w:rPr>
          <w:spacing w:val="-4"/>
          <w:sz w:val="20"/>
        </w:rPr>
        <w:t>Mini-bid P</w:t>
      </w:r>
      <w:r w:rsidRPr="0044514E">
        <w:rPr>
          <w:spacing w:val="-4"/>
          <w:sz w:val="20"/>
        </w:rPr>
        <w:t>roject</w:t>
      </w:r>
      <w:r>
        <w:rPr>
          <w:spacing w:val="-4"/>
          <w:sz w:val="20"/>
        </w:rPr>
        <w:t xml:space="preserve"> Definitions</w:t>
      </w:r>
      <w:r w:rsidRPr="0044514E">
        <w:rPr>
          <w:spacing w:val="-4"/>
          <w:sz w:val="20"/>
        </w:rPr>
        <w:t xml:space="preserve"> </w:t>
      </w:r>
      <w:r>
        <w:rPr>
          <w:spacing w:val="-4"/>
          <w:sz w:val="20"/>
        </w:rPr>
        <w:t xml:space="preserve">for that region and lot. </w:t>
      </w:r>
    </w:p>
    <w:p w14:paraId="666D50B1" w14:textId="77777777" w:rsidR="00982CD9" w:rsidRDefault="00982CD9" w:rsidP="00D54608">
      <w:pPr>
        <w:tabs>
          <w:tab w:val="left" w:pos="1080"/>
          <w:tab w:val="left" w:pos="1627"/>
          <w:tab w:val="left" w:pos="2160"/>
          <w:tab w:val="left" w:pos="2707"/>
          <w:tab w:val="left" w:pos="3240"/>
          <w:tab w:val="left" w:pos="3787"/>
          <w:tab w:val="left" w:pos="4320"/>
        </w:tabs>
        <w:spacing w:line="220" w:lineRule="exact"/>
        <w:ind w:right="14"/>
        <w:rPr>
          <w:spacing w:val="-4"/>
          <w:sz w:val="20"/>
        </w:rPr>
      </w:pPr>
    </w:p>
    <w:p w14:paraId="0ABD73BD" w14:textId="2A08432D" w:rsidR="00982CD9" w:rsidRPr="00982CD9" w:rsidRDefault="00982CD9" w:rsidP="00982CD9">
      <w:pPr>
        <w:pStyle w:val="Heading2"/>
      </w:pPr>
      <w:bookmarkStart w:id="656" w:name="_Toc466452543"/>
      <w:r>
        <w:t xml:space="preserve">6.4 </w:t>
      </w:r>
      <w:r>
        <w:tab/>
        <w:t>Omitted</w:t>
      </w:r>
      <w:bookmarkEnd w:id="656"/>
    </w:p>
    <w:p w14:paraId="17B38DAF" w14:textId="77777777" w:rsidR="00EE1A45" w:rsidRDefault="00EE1A45" w:rsidP="00EE1A45">
      <w:pPr>
        <w:pStyle w:val="Heading2"/>
      </w:pPr>
      <w:bookmarkStart w:id="657" w:name="_Toc466452544"/>
      <w:r>
        <w:t xml:space="preserve">6.5 </w:t>
      </w:r>
      <w:r>
        <w:tab/>
        <w:t>Notification of Award</w:t>
      </w:r>
      <w:bookmarkEnd w:id="657"/>
    </w:p>
    <w:p w14:paraId="5E4F3961" w14:textId="77777777" w:rsidR="00EE1A45" w:rsidRPr="008B660B" w:rsidRDefault="00007DE5" w:rsidP="008B660B">
      <w:pPr>
        <w:rPr>
          <w:sz w:val="20"/>
        </w:rPr>
      </w:pPr>
      <w:r w:rsidRPr="009B792C">
        <w:rPr>
          <w:sz w:val="20"/>
        </w:rPr>
        <w:t>Bids that pass the Administrative, Technical and Cost Proposal evaluations will be considered for award</w:t>
      </w:r>
      <w:r w:rsidR="002272D7" w:rsidRPr="009B792C">
        <w:rPr>
          <w:sz w:val="20"/>
        </w:rPr>
        <w:t xml:space="preserve"> of a </w:t>
      </w:r>
      <w:r w:rsidR="00C8310D" w:rsidRPr="009B792C">
        <w:rPr>
          <w:sz w:val="20"/>
        </w:rPr>
        <w:t>C</w:t>
      </w:r>
      <w:r w:rsidR="002272D7" w:rsidRPr="009B792C">
        <w:rPr>
          <w:sz w:val="20"/>
        </w:rPr>
        <w:t xml:space="preserve">entralized </w:t>
      </w:r>
      <w:r w:rsidR="00C8310D" w:rsidRPr="009B792C">
        <w:rPr>
          <w:sz w:val="20"/>
        </w:rPr>
        <w:t>C</w:t>
      </w:r>
      <w:r w:rsidR="002272D7" w:rsidRPr="009B792C">
        <w:rPr>
          <w:sz w:val="20"/>
        </w:rPr>
        <w:t>ontract</w:t>
      </w:r>
      <w:r w:rsidRPr="009B792C">
        <w:rPr>
          <w:sz w:val="20"/>
        </w:rPr>
        <w:t xml:space="preserve">. </w:t>
      </w:r>
      <w:r w:rsidR="006B4440" w:rsidRPr="009B792C">
        <w:rPr>
          <w:sz w:val="20"/>
        </w:rPr>
        <w:t>S</w:t>
      </w:r>
      <w:r w:rsidR="00EE1A45" w:rsidRPr="009B792C">
        <w:rPr>
          <w:sz w:val="20"/>
        </w:rPr>
        <w:t>uccessful Bidder</w:t>
      </w:r>
      <w:r w:rsidR="006B4440" w:rsidRPr="009B792C">
        <w:rPr>
          <w:sz w:val="20"/>
        </w:rPr>
        <w:t>s</w:t>
      </w:r>
      <w:r w:rsidR="00EE1A45" w:rsidRPr="009B792C">
        <w:rPr>
          <w:sz w:val="20"/>
        </w:rPr>
        <w:t xml:space="preserve"> shall be advised by OGS in accordance with §2</w:t>
      </w:r>
      <w:r w:rsidR="00C8310D" w:rsidRPr="009B792C">
        <w:rPr>
          <w:sz w:val="20"/>
        </w:rPr>
        <w:t>4</w:t>
      </w:r>
      <w:r w:rsidR="00EE1A45" w:rsidRPr="009B792C">
        <w:rPr>
          <w:sz w:val="20"/>
        </w:rPr>
        <w:t xml:space="preserve"> of Appendix B. Tentative award of the Contract shall consist of written notice to that effect by OGS to successful Bidders, who shall thereupon be obligated to execute a formal Contract.</w:t>
      </w:r>
    </w:p>
    <w:p w14:paraId="20593108" w14:textId="77777777" w:rsidR="00367C9D" w:rsidRPr="00367C9D" w:rsidRDefault="00367C9D" w:rsidP="00367C9D">
      <w:pPr>
        <w:pStyle w:val="Heading2"/>
      </w:pPr>
      <w:bookmarkStart w:id="658" w:name="_Toc419900493"/>
      <w:bookmarkStart w:id="659" w:name="_Toc466452545"/>
      <w:r w:rsidRPr="00367C9D">
        <w:lastRenderedPageBreak/>
        <w:t xml:space="preserve">6.6 </w:t>
      </w:r>
      <w:r w:rsidRPr="00367C9D">
        <w:tab/>
        <w:t>Bidder Responsibility on Accuracy</w:t>
      </w:r>
      <w:bookmarkEnd w:id="658"/>
      <w:bookmarkEnd w:id="659"/>
    </w:p>
    <w:p w14:paraId="18BABDE0" w14:textId="77777777" w:rsidR="00367C9D" w:rsidRDefault="00367C9D" w:rsidP="00367C9D">
      <w:pPr>
        <w:rPr>
          <w:sz w:val="20"/>
        </w:rPr>
      </w:pPr>
      <w:r w:rsidRPr="00367C9D">
        <w:rPr>
          <w:sz w:val="20"/>
        </w:rPr>
        <w:t>A Bidder is responsible for the accuracy of its Proposal.  A Bidder is directed to take extreme care in developing their Proposal.  A Bidder is cautioned to carefully review their Proposal prior to submittal, as requests for withdrawals of any type</w:t>
      </w:r>
      <w:r w:rsidR="009B792C">
        <w:rPr>
          <w:sz w:val="20"/>
        </w:rPr>
        <w:t xml:space="preserve"> are not likely to be granted.</w:t>
      </w:r>
    </w:p>
    <w:p w14:paraId="257AA784" w14:textId="77777777" w:rsidR="00D20E9B" w:rsidRPr="00986AE6" w:rsidRDefault="00D20E9B" w:rsidP="00986AE6">
      <w:pPr>
        <w:pStyle w:val="Heading1"/>
      </w:pPr>
      <w:bookmarkStart w:id="660" w:name="_Toc466452546"/>
      <w:r w:rsidRPr="00986AE6">
        <w:t>SECTION 7</w:t>
      </w:r>
      <w:r w:rsidRPr="00986AE6">
        <w:tab/>
        <w:t>SPECIFICATIONS</w:t>
      </w:r>
      <w:bookmarkEnd w:id="660"/>
    </w:p>
    <w:p w14:paraId="6D7928E6" w14:textId="77777777" w:rsidR="00B47AC8" w:rsidRDefault="00B47AC8" w:rsidP="00AC3590">
      <w:pPr>
        <w:tabs>
          <w:tab w:val="left" w:pos="360"/>
        </w:tabs>
        <w:jc w:val="both"/>
        <w:rPr>
          <w:spacing w:val="-3"/>
          <w:sz w:val="20"/>
        </w:rPr>
      </w:pPr>
    </w:p>
    <w:p w14:paraId="5C22F75D" w14:textId="77777777" w:rsidR="00D20E9B" w:rsidRPr="00922251" w:rsidRDefault="00D20E9B" w:rsidP="00AC3590">
      <w:pPr>
        <w:tabs>
          <w:tab w:val="left" w:pos="360"/>
        </w:tabs>
        <w:jc w:val="both"/>
        <w:rPr>
          <w:spacing w:val="-3"/>
          <w:sz w:val="20"/>
        </w:rPr>
      </w:pPr>
      <w:r w:rsidRPr="00922251">
        <w:rPr>
          <w:spacing w:val="-3"/>
          <w:sz w:val="20"/>
        </w:rPr>
        <w:t>All work performed under th</w:t>
      </w:r>
      <w:r w:rsidR="00D608DA">
        <w:rPr>
          <w:spacing w:val="-3"/>
          <w:sz w:val="20"/>
        </w:rPr>
        <w:t>e resulting Contracts</w:t>
      </w:r>
      <w:r w:rsidRPr="00922251">
        <w:rPr>
          <w:spacing w:val="-3"/>
          <w:sz w:val="20"/>
        </w:rPr>
        <w:t xml:space="preserve"> and subsequent </w:t>
      </w:r>
      <w:r w:rsidR="00C057A0">
        <w:rPr>
          <w:spacing w:val="-3"/>
          <w:sz w:val="20"/>
        </w:rPr>
        <w:t>Mini-bid</w:t>
      </w:r>
      <w:r w:rsidR="00D608DA">
        <w:rPr>
          <w:spacing w:val="-3"/>
          <w:sz w:val="20"/>
        </w:rPr>
        <w:t xml:space="preserve"> Project Definition</w:t>
      </w:r>
      <w:r w:rsidRPr="00922251">
        <w:rPr>
          <w:spacing w:val="-3"/>
          <w:sz w:val="20"/>
        </w:rPr>
        <w:t>s shall be performed in accordance with the following section</w:t>
      </w:r>
      <w:r w:rsidRPr="002A1A33">
        <w:rPr>
          <w:spacing w:val="-3"/>
          <w:sz w:val="20"/>
        </w:rPr>
        <w:t>s</w:t>
      </w:r>
      <w:r>
        <w:rPr>
          <w:spacing w:val="-3"/>
        </w:rPr>
        <w:t xml:space="preserve">. </w:t>
      </w:r>
    </w:p>
    <w:p w14:paraId="447895B5" w14:textId="77777777" w:rsidR="00D20E9B" w:rsidRDefault="00D20E9B" w:rsidP="00D20E9B">
      <w:pPr>
        <w:pStyle w:val="Heading2"/>
      </w:pPr>
      <w:bookmarkStart w:id="661" w:name="_Toc466452547"/>
      <w:r>
        <w:t>7.1</w:t>
      </w:r>
      <w:r>
        <w:tab/>
        <w:t>General Requirements</w:t>
      </w:r>
      <w:bookmarkEnd w:id="661"/>
    </w:p>
    <w:p w14:paraId="6114224F" w14:textId="77777777" w:rsidR="00D20E9B" w:rsidRDefault="00D806FE" w:rsidP="00AC3590">
      <w:pPr>
        <w:jc w:val="both"/>
        <w:rPr>
          <w:sz w:val="20"/>
        </w:rPr>
      </w:pPr>
      <w:r>
        <w:rPr>
          <w:spacing w:val="-3"/>
          <w:sz w:val="20"/>
        </w:rPr>
        <w:t>T</w:t>
      </w:r>
      <w:r w:rsidR="00D20E9B" w:rsidRPr="00721028">
        <w:rPr>
          <w:spacing w:val="-3"/>
          <w:sz w:val="20"/>
        </w:rPr>
        <w:t xml:space="preserve">his is a </w:t>
      </w:r>
      <w:r w:rsidR="00137E16">
        <w:rPr>
          <w:spacing w:val="-3"/>
          <w:sz w:val="20"/>
        </w:rPr>
        <w:t>F</w:t>
      </w:r>
      <w:r w:rsidR="00D20E9B" w:rsidRPr="00721028">
        <w:rPr>
          <w:spacing w:val="-3"/>
          <w:sz w:val="20"/>
        </w:rPr>
        <w:t xml:space="preserve">ull </w:t>
      </w:r>
      <w:r w:rsidR="00137E16">
        <w:rPr>
          <w:spacing w:val="-3"/>
          <w:sz w:val="20"/>
        </w:rPr>
        <w:t>S</w:t>
      </w:r>
      <w:r w:rsidR="00D20E9B" w:rsidRPr="00721028">
        <w:rPr>
          <w:spacing w:val="-3"/>
          <w:sz w:val="20"/>
        </w:rPr>
        <w:t xml:space="preserve">ervice </w:t>
      </w:r>
      <w:r w:rsidR="00137E16">
        <w:rPr>
          <w:spacing w:val="-3"/>
          <w:sz w:val="20"/>
        </w:rPr>
        <w:t>C</w:t>
      </w:r>
      <w:r w:rsidR="00D20E9B" w:rsidRPr="00721028">
        <w:rPr>
          <w:spacing w:val="-3"/>
          <w:sz w:val="20"/>
        </w:rPr>
        <w:t>ontract</w:t>
      </w:r>
      <w:r>
        <w:rPr>
          <w:spacing w:val="-3"/>
          <w:sz w:val="20"/>
        </w:rPr>
        <w:t>, as defined in Section 2.8 Definitions</w:t>
      </w:r>
      <w:r w:rsidR="00D20E9B" w:rsidRPr="00721028">
        <w:rPr>
          <w:spacing w:val="-3"/>
          <w:sz w:val="20"/>
        </w:rPr>
        <w:t xml:space="preserve">. </w:t>
      </w:r>
      <w:r w:rsidR="00F25406">
        <w:rPr>
          <w:sz w:val="20"/>
        </w:rPr>
        <w:t xml:space="preserve">The table below is a summary of services to be provided through the contract resulting from this </w:t>
      </w:r>
      <w:r w:rsidR="00EB48DB">
        <w:rPr>
          <w:sz w:val="20"/>
        </w:rPr>
        <w:t>Solicitation</w:t>
      </w:r>
      <w:r w:rsidR="00F25406">
        <w:rPr>
          <w:sz w:val="20"/>
        </w:rPr>
        <w:t xml:space="preserve">. </w:t>
      </w:r>
    </w:p>
    <w:p w14:paraId="5C751D92" w14:textId="77777777" w:rsidR="00D608DA" w:rsidRDefault="00D608DA" w:rsidP="00AC3590">
      <w:pPr>
        <w:jc w:val="both"/>
        <w:rPr>
          <w:sz w:val="20"/>
        </w:rPr>
      </w:pPr>
    </w:p>
    <w:p w14:paraId="13FC40F5" w14:textId="77777777" w:rsidR="008419F2" w:rsidRPr="000A7546" w:rsidRDefault="008419F2" w:rsidP="008419F2">
      <w:pPr>
        <w:jc w:val="both"/>
        <w:rPr>
          <w:b/>
          <w:sz w:val="20"/>
        </w:rPr>
      </w:pPr>
      <w:r w:rsidRPr="00965632">
        <w:rPr>
          <w:b/>
          <w:sz w:val="20"/>
        </w:rPr>
        <w:t>Table 1: Summary of Services &amp; Fees</w:t>
      </w:r>
    </w:p>
    <w:p w14:paraId="4F54C574" w14:textId="77777777" w:rsidR="008419F2" w:rsidRDefault="008419F2" w:rsidP="008419F2">
      <w:pPr>
        <w:jc w:val="both"/>
        <w:rPr>
          <w:sz w:val="20"/>
        </w:rPr>
      </w:pPr>
    </w:p>
    <w:tbl>
      <w:tblPr>
        <w:tblW w:w="10170" w:type="dxa"/>
        <w:tblInd w:w="108" w:type="dxa"/>
        <w:tblLook w:val="04A0" w:firstRow="1" w:lastRow="0" w:firstColumn="1" w:lastColumn="0" w:noHBand="0" w:noVBand="1"/>
      </w:tblPr>
      <w:tblGrid>
        <w:gridCol w:w="2322"/>
        <w:gridCol w:w="7848"/>
      </w:tblGrid>
      <w:tr w:rsidR="008419F2" w:rsidRPr="00362838" w14:paraId="72B670FF" w14:textId="77777777" w:rsidTr="00BA4968">
        <w:trPr>
          <w:trHeight w:val="315"/>
        </w:trPr>
        <w:tc>
          <w:tcPr>
            <w:tcW w:w="2322" w:type="dxa"/>
            <w:tcBorders>
              <w:top w:val="nil"/>
              <w:left w:val="nil"/>
              <w:bottom w:val="single" w:sz="8" w:space="0" w:color="auto"/>
              <w:right w:val="nil"/>
            </w:tcBorders>
            <w:shd w:val="clear" w:color="auto" w:fill="auto"/>
            <w:hideMark/>
          </w:tcPr>
          <w:p w14:paraId="0227D3CD" w14:textId="77777777" w:rsidR="008419F2" w:rsidRPr="00362838" w:rsidRDefault="008419F2" w:rsidP="00E10445">
            <w:pPr>
              <w:rPr>
                <w:b/>
                <w:sz w:val="20"/>
              </w:rPr>
            </w:pPr>
            <w:r w:rsidRPr="00362838">
              <w:rPr>
                <w:sz w:val="20"/>
              </w:rPr>
              <w:t>Applicable Fee</w:t>
            </w:r>
          </w:p>
        </w:tc>
        <w:tc>
          <w:tcPr>
            <w:tcW w:w="7848" w:type="dxa"/>
            <w:tcBorders>
              <w:top w:val="nil"/>
              <w:left w:val="single" w:sz="4" w:space="0" w:color="auto"/>
              <w:bottom w:val="single" w:sz="8" w:space="0" w:color="auto"/>
              <w:right w:val="nil"/>
            </w:tcBorders>
            <w:shd w:val="clear" w:color="auto" w:fill="auto"/>
            <w:hideMark/>
          </w:tcPr>
          <w:p w14:paraId="4CF51F16" w14:textId="77777777" w:rsidR="008419F2" w:rsidRPr="00362838" w:rsidRDefault="008419F2" w:rsidP="008419F2">
            <w:pPr>
              <w:rPr>
                <w:b/>
                <w:sz w:val="20"/>
              </w:rPr>
            </w:pPr>
            <w:r w:rsidRPr="00362838">
              <w:rPr>
                <w:sz w:val="20"/>
              </w:rPr>
              <w:t>Applicable Services</w:t>
            </w:r>
          </w:p>
        </w:tc>
      </w:tr>
      <w:tr w:rsidR="008419F2" w:rsidRPr="00362838" w14:paraId="0924AB1F" w14:textId="77777777" w:rsidTr="00BA4968">
        <w:trPr>
          <w:trHeight w:val="3490"/>
        </w:trPr>
        <w:tc>
          <w:tcPr>
            <w:tcW w:w="2322" w:type="dxa"/>
            <w:tcBorders>
              <w:top w:val="nil"/>
              <w:left w:val="nil"/>
              <w:bottom w:val="single" w:sz="4" w:space="0" w:color="auto"/>
              <w:right w:val="nil"/>
            </w:tcBorders>
            <w:shd w:val="clear" w:color="auto" w:fill="auto"/>
            <w:noWrap/>
            <w:vAlign w:val="center"/>
            <w:hideMark/>
          </w:tcPr>
          <w:p w14:paraId="5C19EDF5" w14:textId="77777777" w:rsidR="008419F2" w:rsidRPr="00362838" w:rsidRDefault="008419F2" w:rsidP="00E10445">
            <w:pPr>
              <w:jc w:val="center"/>
              <w:rPr>
                <w:sz w:val="20"/>
              </w:rPr>
            </w:pPr>
            <w:r w:rsidRPr="00362838">
              <w:rPr>
                <w:sz w:val="20"/>
              </w:rPr>
              <w:t>Monthly Maintenance Fee</w:t>
            </w:r>
          </w:p>
          <w:p w14:paraId="69CAABA4" w14:textId="77777777" w:rsidR="008419F2" w:rsidRPr="00362838" w:rsidRDefault="008419F2" w:rsidP="00E10445">
            <w:pPr>
              <w:jc w:val="center"/>
              <w:rPr>
                <w:sz w:val="20"/>
              </w:rPr>
            </w:pPr>
            <w:r w:rsidRPr="00362838">
              <w:rPr>
                <w:sz w:val="20"/>
              </w:rPr>
              <w:t>(Section 7.7.1)</w:t>
            </w:r>
          </w:p>
        </w:tc>
        <w:tc>
          <w:tcPr>
            <w:tcW w:w="7848" w:type="dxa"/>
            <w:tcBorders>
              <w:top w:val="nil"/>
              <w:left w:val="single" w:sz="4" w:space="0" w:color="auto"/>
              <w:bottom w:val="single" w:sz="4" w:space="0" w:color="auto"/>
              <w:right w:val="nil"/>
            </w:tcBorders>
            <w:shd w:val="clear" w:color="auto" w:fill="auto"/>
            <w:vAlign w:val="center"/>
            <w:hideMark/>
          </w:tcPr>
          <w:p w14:paraId="1F27920A" w14:textId="77777777" w:rsidR="008419F2" w:rsidRPr="00362838" w:rsidRDefault="008419F2" w:rsidP="00362838">
            <w:pPr>
              <w:pStyle w:val="ListParagraph"/>
              <w:ind w:left="0"/>
              <w:rPr>
                <w:rStyle w:val="CommentReference"/>
                <w:rFonts w:ascii="Times New Roman" w:hAnsi="Times New Roman" w:cs="Times New Roman"/>
                <w:sz w:val="20"/>
                <w:szCs w:val="20"/>
              </w:rPr>
            </w:pPr>
            <w:r w:rsidRPr="00362838">
              <w:rPr>
                <w:rFonts w:ascii="Times New Roman" w:hAnsi="Times New Roman" w:cs="Times New Roman"/>
                <w:sz w:val="20"/>
              </w:rPr>
              <w:t>Preventative</w:t>
            </w:r>
            <w:r w:rsidRPr="00362838">
              <w:rPr>
                <w:rStyle w:val="CommentReference"/>
                <w:rFonts w:ascii="Times New Roman" w:hAnsi="Times New Roman" w:cs="Times New Roman"/>
                <w:sz w:val="20"/>
                <w:szCs w:val="20"/>
              </w:rPr>
              <w:t xml:space="preserve"> Maintenance (Section 7.3)</w:t>
            </w:r>
          </w:p>
          <w:p w14:paraId="4C1A4CD8" w14:textId="77777777" w:rsidR="008419F2" w:rsidRPr="00362838" w:rsidRDefault="008419F2" w:rsidP="00362838">
            <w:pPr>
              <w:pStyle w:val="ListParagraph"/>
              <w:ind w:left="0"/>
              <w:rPr>
                <w:rStyle w:val="CommentReference"/>
                <w:rFonts w:ascii="Times New Roman" w:hAnsi="Times New Roman" w:cs="Times New Roman"/>
                <w:sz w:val="20"/>
                <w:szCs w:val="20"/>
              </w:rPr>
            </w:pPr>
            <w:r w:rsidRPr="00362838">
              <w:rPr>
                <w:rStyle w:val="CommentReference"/>
                <w:rFonts w:ascii="Times New Roman" w:hAnsi="Times New Roman" w:cs="Times New Roman"/>
                <w:sz w:val="20"/>
                <w:szCs w:val="20"/>
              </w:rPr>
              <w:t>Minor Corrective Maintenance (Section 7.4)</w:t>
            </w:r>
          </w:p>
          <w:p w14:paraId="2802D1B0" w14:textId="77777777" w:rsidR="008419F2" w:rsidRPr="00362838" w:rsidRDefault="008419F2" w:rsidP="00362838">
            <w:pPr>
              <w:pStyle w:val="ListParagraph"/>
              <w:ind w:left="0"/>
              <w:rPr>
                <w:rStyle w:val="CommentReference"/>
                <w:rFonts w:ascii="Times New Roman" w:hAnsi="Times New Roman" w:cs="Times New Roman"/>
                <w:sz w:val="20"/>
                <w:szCs w:val="20"/>
              </w:rPr>
            </w:pPr>
            <w:r w:rsidRPr="00362838">
              <w:rPr>
                <w:rStyle w:val="CommentReference"/>
                <w:rFonts w:ascii="Times New Roman" w:hAnsi="Times New Roman" w:cs="Times New Roman"/>
                <w:sz w:val="20"/>
                <w:szCs w:val="20"/>
              </w:rPr>
              <w:t>Maintenance Control Program (Section 7.6)</w:t>
            </w:r>
          </w:p>
          <w:p w14:paraId="0F3310E7" w14:textId="77777777" w:rsidR="008419F2" w:rsidRPr="00362838" w:rsidRDefault="008419F2" w:rsidP="00362838">
            <w:pPr>
              <w:pStyle w:val="ListParagraph"/>
              <w:ind w:left="0"/>
              <w:rPr>
                <w:rStyle w:val="CommentReference"/>
                <w:rFonts w:ascii="Times New Roman" w:hAnsi="Times New Roman" w:cs="Times New Roman"/>
                <w:sz w:val="20"/>
                <w:szCs w:val="20"/>
              </w:rPr>
            </w:pPr>
            <w:r w:rsidRPr="00362838">
              <w:rPr>
                <w:rStyle w:val="CommentReference"/>
                <w:rFonts w:ascii="Times New Roman" w:hAnsi="Times New Roman" w:cs="Times New Roman"/>
                <w:sz w:val="20"/>
                <w:szCs w:val="20"/>
              </w:rPr>
              <w:t>Call-back Service (Section 7.8)</w:t>
            </w:r>
          </w:p>
          <w:p w14:paraId="351C17BB" w14:textId="77777777" w:rsidR="008419F2" w:rsidRPr="00362838" w:rsidRDefault="008419F2" w:rsidP="00362838">
            <w:pPr>
              <w:pStyle w:val="ListParagraph"/>
              <w:ind w:left="0"/>
              <w:rPr>
                <w:rStyle w:val="CommentReference"/>
                <w:rFonts w:ascii="Times New Roman" w:hAnsi="Times New Roman" w:cs="Times New Roman"/>
                <w:sz w:val="20"/>
                <w:szCs w:val="20"/>
              </w:rPr>
            </w:pPr>
            <w:r w:rsidRPr="00362838">
              <w:rPr>
                <w:rFonts w:ascii="Times New Roman" w:hAnsi="Times New Roman" w:cs="Times New Roman"/>
                <w:sz w:val="20"/>
              </w:rPr>
              <w:t>Notification of Conditions Requiring Repair (Section 7.9)</w:t>
            </w:r>
          </w:p>
          <w:p w14:paraId="11C7220D" w14:textId="77777777" w:rsidR="008419F2" w:rsidRPr="00362838" w:rsidRDefault="008419F2" w:rsidP="00362838">
            <w:pPr>
              <w:pStyle w:val="ListParagraph"/>
              <w:ind w:left="0"/>
              <w:rPr>
                <w:rStyle w:val="CommentReference"/>
                <w:rFonts w:ascii="Times New Roman" w:hAnsi="Times New Roman" w:cs="Times New Roman"/>
                <w:sz w:val="20"/>
                <w:szCs w:val="20"/>
              </w:rPr>
            </w:pPr>
            <w:r w:rsidRPr="00362838">
              <w:rPr>
                <w:rStyle w:val="CommentReference"/>
                <w:rFonts w:ascii="Times New Roman" w:hAnsi="Times New Roman" w:cs="Times New Roman"/>
                <w:sz w:val="20"/>
                <w:szCs w:val="20"/>
              </w:rPr>
              <w:t>Safety Inspections and Tests, excluding Fire Service Testing (Section 7.10)</w:t>
            </w:r>
          </w:p>
          <w:p w14:paraId="1F71FA48" w14:textId="77777777" w:rsidR="008419F2" w:rsidRPr="00362838" w:rsidRDefault="008419F2" w:rsidP="00362838">
            <w:pPr>
              <w:pStyle w:val="ListParagraph"/>
              <w:ind w:left="0"/>
              <w:rPr>
                <w:rStyle w:val="CommentReference"/>
                <w:rFonts w:ascii="Times New Roman" w:hAnsi="Times New Roman" w:cs="Times New Roman"/>
                <w:sz w:val="20"/>
                <w:szCs w:val="20"/>
              </w:rPr>
            </w:pPr>
            <w:r w:rsidRPr="00362838">
              <w:rPr>
                <w:rStyle w:val="CommentReference"/>
                <w:rFonts w:ascii="Times New Roman" w:hAnsi="Times New Roman" w:cs="Times New Roman"/>
                <w:sz w:val="20"/>
                <w:szCs w:val="20"/>
              </w:rPr>
              <w:t>Contract Meetings (Section 7.11)</w:t>
            </w:r>
          </w:p>
          <w:p w14:paraId="729B606A" w14:textId="77777777" w:rsidR="00362838" w:rsidRPr="00362838" w:rsidRDefault="00C44004" w:rsidP="00362838">
            <w:pPr>
              <w:pStyle w:val="ListParagraph"/>
              <w:ind w:left="0"/>
              <w:rPr>
                <w:rStyle w:val="CommentReference"/>
                <w:rFonts w:ascii="Times New Roman" w:hAnsi="Times New Roman" w:cs="Times New Roman"/>
                <w:sz w:val="20"/>
                <w:szCs w:val="20"/>
              </w:rPr>
            </w:pPr>
            <w:r w:rsidRPr="00362838">
              <w:rPr>
                <w:rStyle w:val="CommentReference"/>
                <w:rFonts w:ascii="Times New Roman" w:hAnsi="Times New Roman" w:cs="Times New Roman"/>
                <w:sz w:val="20"/>
                <w:szCs w:val="20"/>
              </w:rPr>
              <w:t>Inspection of Work (Section 7.17)</w:t>
            </w:r>
          </w:p>
          <w:p w14:paraId="4DCEAE8E" w14:textId="77777777" w:rsidR="00C44004" w:rsidRPr="00362838" w:rsidRDefault="00C44004" w:rsidP="00362838">
            <w:pPr>
              <w:pStyle w:val="ListParagraph"/>
              <w:ind w:left="0"/>
              <w:rPr>
                <w:rStyle w:val="CommentReference"/>
                <w:rFonts w:ascii="Times New Roman" w:hAnsi="Times New Roman" w:cs="Times New Roman"/>
                <w:sz w:val="20"/>
                <w:szCs w:val="20"/>
              </w:rPr>
            </w:pPr>
            <w:r w:rsidRPr="00362838">
              <w:rPr>
                <w:rStyle w:val="CommentReference"/>
                <w:rFonts w:ascii="Times New Roman" w:hAnsi="Times New Roman" w:cs="Times New Roman"/>
                <w:sz w:val="20"/>
                <w:szCs w:val="20"/>
              </w:rPr>
              <w:t>Access for Repairs (Section 7.18)</w:t>
            </w:r>
          </w:p>
          <w:p w14:paraId="0D0B54BB" w14:textId="77777777" w:rsidR="00E862A7" w:rsidRPr="00362838" w:rsidRDefault="00E862A7" w:rsidP="00362838">
            <w:pPr>
              <w:pStyle w:val="ListParagraph"/>
              <w:ind w:left="0"/>
              <w:rPr>
                <w:rFonts w:ascii="Times New Roman" w:hAnsi="Times New Roman" w:cs="Times New Roman"/>
                <w:sz w:val="20"/>
                <w:szCs w:val="20"/>
              </w:rPr>
            </w:pPr>
            <w:r w:rsidRPr="00362838">
              <w:rPr>
                <w:rFonts w:ascii="Times New Roman" w:hAnsi="Times New Roman" w:cs="Times New Roman"/>
                <w:sz w:val="20"/>
                <w:szCs w:val="20"/>
              </w:rPr>
              <w:t>Staffing for Scheduled Building Shutdowns (Section 7.18)</w:t>
            </w:r>
          </w:p>
          <w:p w14:paraId="06BE46EE" w14:textId="77777777" w:rsidR="008419F2" w:rsidRPr="00362838" w:rsidRDefault="008419F2" w:rsidP="00362838">
            <w:pPr>
              <w:pStyle w:val="ListParagraph"/>
              <w:ind w:left="0"/>
              <w:rPr>
                <w:rStyle w:val="CommentReference"/>
                <w:rFonts w:ascii="Times New Roman" w:hAnsi="Times New Roman" w:cs="Times New Roman"/>
                <w:sz w:val="20"/>
                <w:szCs w:val="20"/>
              </w:rPr>
            </w:pPr>
            <w:r w:rsidRPr="00362838">
              <w:rPr>
                <w:rFonts w:ascii="Times New Roman" w:hAnsi="Times New Roman" w:cs="Times New Roman"/>
                <w:sz w:val="20"/>
                <w:szCs w:val="20"/>
              </w:rPr>
              <w:t>On-Site Mechanic, if required by the Mini-bid Project Definition</w:t>
            </w:r>
            <w:r w:rsidR="000A38E4" w:rsidRPr="00362838">
              <w:rPr>
                <w:rFonts w:ascii="Times New Roman" w:hAnsi="Times New Roman" w:cs="Times New Roman"/>
                <w:sz w:val="20"/>
                <w:szCs w:val="20"/>
              </w:rPr>
              <w:t xml:space="preserve"> (Section 7.18)</w:t>
            </w:r>
            <w:r w:rsidR="007143B9" w:rsidRPr="00362838">
              <w:rPr>
                <w:rFonts w:ascii="Times New Roman" w:hAnsi="Times New Roman" w:cs="Times New Roman"/>
                <w:sz w:val="20"/>
                <w:szCs w:val="20"/>
              </w:rPr>
              <w:t xml:space="preserve">, </w:t>
            </w:r>
            <w:r w:rsidR="007143B9" w:rsidRPr="00362838">
              <w:rPr>
                <w:rFonts w:ascii="Times New Roman" w:hAnsi="Times New Roman" w:cs="Times New Roman"/>
                <w:i/>
                <w:sz w:val="20"/>
                <w:szCs w:val="20"/>
              </w:rPr>
              <w:t>See Note 1</w:t>
            </w:r>
            <w:r w:rsidR="000A38E4" w:rsidRPr="00362838">
              <w:rPr>
                <w:rFonts w:ascii="Times New Roman" w:hAnsi="Times New Roman" w:cs="Times New Roman"/>
                <w:i/>
                <w:sz w:val="20"/>
                <w:szCs w:val="20"/>
              </w:rPr>
              <w:t xml:space="preserve"> below</w:t>
            </w:r>
            <w:r w:rsidR="00965632" w:rsidRPr="00362838">
              <w:rPr>
                <w:rFonts w:ascii="Times New Roman" w:hAnsi="Times New Roman" w:cs="Times New Roman"/>
                <w:sz w:val="20"/>
                <w:szCs w:val="20"/>
              </w:rPr>
              <w:t xml:space="preserve"> </w:t>
            </w:r>
          </w:p>
          <w:p w14:paraId="4CB3C664" w14:textId="77777777" w:rsidR="008419F2" w:rsidRPr="00362838" w:rsidRDefault="00965632" w:rsidP="00362838">
            <w:pPr>
              <w:pStyle w:val="ListParagraph"/>
              <w:ind w:left="0"/>
              <w:rPr>
                <w:rStyle w:val="CommentReference"/>
                <w:rFonts w:ascii="Times New Roman" w:hAnsi="Times New Roman" w:cs="Times New Roman"/>
                <w:sz w:val="20"/>
                <w:szCs w:val="20"/>
              </w:rPr>
            </w:pPr>
            <w:r w:rsidRPr="00362838">
              <w:rPr>
                <w:rStyle w:val="CommentReference"/>
                <w:rFonts w:ascii="Times New Roman" w:hAnsi="Times New Roman" w:cs="Times New Roman"/>
                <w:sz w:val="20"/>
                <w:szCs w:val="20"/>
              </w:rPr>
              <w:t>Reports (Sections 7.12</w:t>
            </w:r>
            <w:r w:rsidR="008419F2" w:rsidRPr="00362838">
              <w:rPr>
                <w:rStyle w:val="CommentReference"/>
                <w:rFonts w:ascii="Times New Roman" w:hAnsi="Times New Roman" w:cs="Times New Roman"/>
                <w:sz w:val="20"/>
                <w:szCs w:val="20"/>
              </w:rPr>
              <w:t xml:space="preserve"> and 7.29)</w:t>
            </w:r>
          </w:p>
          <w:p w14:paraId="27CED16E" w14:textId="77777777" w:rsidR="008419F2" w:rsidRPr="00362838" w:rsidRDefault="008419F2" w:rsidP="00362838">
            <w:pPr>
              <w:pStyle w:val="ListParagraph"/>
              <w:ind w:left="0"/>
              <w:rPr>
                <w:rStyle w:val="CommentReference"/>
                <w:rFonts w:ascii="Times New Roman" w:hAnsi="Times New Roman" w:cs="Times New Roman"/>
                <w:sz w:val="20"/>
                <w:szCs w:val="20"/>
              </w:rPr>
            </w:pPr>
            <w:r w:rsidRPr="00362838">
              <w:rPr>
                <w:rStyle w:val="CommentReference"/>
                <w:rFonts w:ascii="Times New Roman" w:hAnsi="Times New Roman" w:cs="Times New Roman"/>
                <w:sz w:val="20"/>
                <w:szCs w:val="20"/>
              </w:rPr>
              <w:t>Documentation and Recordkeeping (Section 7.19)</w:t>
            </w:r>
          </w:p>
          <w:p w14:paraId="44454067" w14:textId="77777777" w:rsidR="008419F2" w:rsidRPr="00362838" w:rsidRDefault="008419F2" w:rsidP="00362838">
            <w:pPr>
              <w:pStyle w:val="ListParagraph"/>
              <w:ind w:left="0"/>
              <w:rPr>
                <w:rStyle w:val="CommentReference"/>
                <w:rFonts w:ascii="Times New Roman" w:hAnsi="Times New Roman" w:cs="Times New Roman"/>
                <w:sz w:val="20"/>
                <w:szCs w:val="20"/>
              </w:rPr>
            </w:pPr>
            <w:r w:rsidRPr="00362838">
              <w:rPr>
                <w:rStyle w:val="CommentReference"/>
                <w:rFonts w:ascii="Times New Roman" w:hAnsi="Times New Roman" w:cs="Times New Roman"/>
                <w:sz w:val="20"/>
                <w:szCs w:val="20"/>
              </w:rPr>
              <w:t>Preparation of As-Built Drawings for Equipment, Wiring and Circuit Changes (Section 7.24)</w:t>
            </w:r>
          </w:p>
          <w:p w14:paraId="2FC48849" w14:textId="77777777" w:rsidR="008419F2" w:rsidRPr="00362838" w:rsidRDefault="008419F2" w:rsidP="00362838">
            <w:pPr>
              <w:pStyle w:val="ListParagraph"/>
              <w:ind w:left="0"/>
              <w:rPr>
                <w:rStyle w:val="CommentReference"/>
                <w:rFonts w:ascii="Times New Roman" w:hAnsi="Times New Roman" w:cs="Times New Roman"/>
                <w:sz w:val="20"/>
                <w:szCs w:val="20"/>
              </w:rPr>
            </w:pPr>
            <w:r w:rsidRPr="00362838">
              <w:rPr>
                <w:rStyle w:val="CommentReference"/>
                <w:rFonts w:ascii="Times New Roman" w:hAnsi="Times New Roman" w:cs="Times New Roman"/>
                <w:sz w:val="20"/>
                <w:szCs w:val="20"/>
              </w:rPr>
              <w:t>Preparation of Schematic Wiring Diagrams (Section 7.25)</w:t>
            </w:r>
            <w:r w:rsidR="007143B9" w:rsidRPr="00362838">
              <w:rPr>
                <w:rStyle w:val="CommentReference"/>
                <w:rFonts w:ascii="Times New Roman" w:hAnsi="Times New Roman" w:cs="Times New Roman"/>
                <w:sz w:val="20"/>
                <w:szCs w:val="20"/>
              </w:rPr>
              <w:t xml:space="preserve">, </w:t>
            </w:r>
            <w:r w:rsidR="007143B9" w:rsidRPr="00362838">
              <w:rPr>
                <w:rFonts w:ascii="Times New Roman" w:hAnsi="Times New Roman" w:cs="Times New Roman"/>
                <w:i/>
                <w:sz w:val="20"/>
                <w:szCs w:val="20"/>
              </w:rPr>
              <w:t>See Note 1</w:t>
            </w:r>
            <w:r w:rsidR="000A38E4" w:rsidRPr="00362838">
              <w:rPr>
                <w:rFonts w:ascii="Times New Roman" w:hAnsi="Times New Roman" w:cs="Times New Roman"/>
                <w:i/>
                <w:sz w:val="20"/>
                <w:szCs w:val="20"/>
              </w:rPr>
              <w:t xml:space="preserve"> below</w:t>
            </w:r>
          </w:p>
          <w:p w14:paraId="21AD1C55" w14:textId="77777777" w:rsidR="007143B9" w:rsidRPr="00362838" w:rsidRDefault="008419F2" w:rsidP="00362838">
            <w:pPr>
              <w:pStyle w:val="ListParagraph"/>
              <w:ind w:left="0"/>
              <w:rPr>
                <w:sz w:val="20"/>
              </w:rPr>
            </w:pPr>
            <w:r w:rsidRPr="00362838">
              <w:rPr>
                <w:rStyle w:val="CommentReference"/>
                <w:rFonts w:ascii="Times New Roman" w:hAnsi="Times New Roman" w:cs="Times New Roman"/>
                <w:sz w:val="20"/>
                <w:szCs w:val="20"/>
              </w:rPr>
              <w:t>Contractor Closeout Inspections (Section 7.26)</w:t>
            </w:r>
            <w:r w:rsidRPr="00362838">
              <w:rPr>
                <w:rFonts w:ascii="Times New Roman" w:hAnsi="Times New Roman" w:cs="Times New Roman"/>
                <w:sz w:val="20"/>
              </w:rPr>
              <w:br/>
            </w:r>
          </w:p>
        </w:tc>
      </w:tr>
      <w:tr w:rsidR="008419F2" w:rsidRPr="00362838" w14:paraId="2CC64DAF" w14:textId="77777777" w:rsidTr="00BA4968">
        <w:trPr>
          <w:trHeight w:val="600"/>
        </w:trPr>
        <w:tc>
          <w:tcPr>
            <w:tcW w:w="2322" w:type="dxa"/>
            <w:tcBorders>
              <w:top w:val="nil"/>
              <w:left w:val="nil"/>
              <w:bottom w:val="single" w:sz="4" w:space="0" w:color="auto"/>
              <w:right w:val="nil"/>
            </w:tcBorders>
            <w:shd w:val="clear" w:color="auto" w:fill="auto"/>
            <w:noWrap/>
            <w:vAlign w:val="center"/>
          </w:tcPr>
          <w:p w14:paraId="5EC56740" w14:textId="77777777" w:rsidR="008419F2" w:rsidRPr="00362838" w:rsidRDefault="008419F2" w:rsidP="00E10445">
            <w:pPr>
              <w:jc w:val="center"/>
              <w:rPr>
                <w:sz w:val="20"/>
              </w:rPr>
            </w:pPr>
            <w:r w:rsidRPr="00362838">
              <w:rPr>
                <w:sz w:val="20"/>
              </w:rPr>
              <w:t>Fire Service Testing Fee</w:t>
            </w:r>
          </w:p>
          <w:p w14:paraId="5616FBC8" w14:textId="77777777" w:rsidR="008419F2" w:rsidRPr="00362838" w:rsidRDefault="008419F2" w:rsidP="00E10445">
            <w:pPr>
              <w:jc w:val="center"/>
              <w:rPr>
                <w:sz w:val="20"/>
              </w:rPr>
            </w:pPr>
            <w:r w:rsidRPr="00362838">
              <w:rPr>
                <w:sz w:val="20"/>
              </w:rPr>
              <w:t>(Section 7.7.2)</w:t>
            </w:r>
          </w:p>
        </w:tc>
        <w:tc>
          <w:tcPr>
            <w:tcW w:w="7848" w:type="dxa"/>
            <w:tcBorders>
              <w:top w:val="nil"/>
              <w:left w:val="single" w:sz="4" w:space="0" w:color="auto"/>
              <w:bottom w:val="single" w:sz="4" w:space="0" w:color="auto"/>
              <w:right w:val="nil"/>
            </w:tcBorders>
            <w:shd w:val="clear" w:color="auto" w:fill="auto"/>
            <w:vAlign w:val="center"/>
          </w:tcPr>
          <w:p w14:paraId="4AC61952" w14:textId="77777777" w:rsidR="008419F2" w:rsidRPr="00362838" w:rsidRDefault="008419F2" w:rsidP="00E10445">
            <w:pPr>
              <w:rPr>
                <w:sz w:val="20"/>
              </w:rPr>
            </w:pPr>
            <w:r w:rsidRPr="00362838">
              <w:rPr>
                <w:sz w:val="20"/>
              </w:rPr>
              <w:t>Fire Service Testing (Section 7.7.2)</w:t>
            </w:r>
          </w:p>
        </w:tc>
      </w:tr>
      <w:tr w:rsidR="008419F2" w:rsidRPr="00F25406" w14:paraId="321DB7D4" w14:textId="77777777" w:rsidTr="00BA4968">
        <w:trPr>
          <w:trHeight w:val="600"/>
        </w:trPr>
        <w:tc>
          <w:tcPr>
            <w:tcW w:w="2322" w:type="dxa"/>
            <w:tcBorders>
              <w:top w:val="nil"/>
              <w:left w:val="nil"/>
              <w:bottom w:val="single" w:sz="4" w:space="0" w:color="auto"/>
              <w:right w:val="nil"/>
            </w:tcBorders>
            <w:shd w:val="clear" w:color="auto" w:fill="auto"/>
            <w:noWrap/>
            <w:vAlign w:val="center"/>
            <w:hideMark/>
          </w:tcPr>
          <w:p w14:paraId="4E9F05D2" w14:textId="77777777" w:rsidR="008419F2" w:rsidRPr="00362838" w:rsidRDefault="008419F2" w:rsidP="00E10445">
            <w:pPr>
              <w:jc w:val="center"/>
              <w:rPr>
                <w:sz w:val="20"/>
              </w:rPr>
            </w:pPr>
            <w:r w:rsidRPr="00362838">
              <w:rPr>
                <w:sz w:val="20"/>
              </w:rPr>
              <w:t>Labor &amp; Material Markup Rates</w:t>
            </w:r>
          </w:p>
          <w:p w14:paraId="45AF1B8F" w14:textId="77777777" w:rsidR="008419F2" w:rsidRPr="00362838" w:rsidRDefault="008419F2" w:rsidP="00E10445">
            <w:pPr>
              <w:jc w:val="center"/>
              <w:rPr>
                <w:sz w:val="20"/>
              </w:rPr>
            </w:pPr>
            <w:r w:rsidRPr="00362838">
              <w:rPr>
                <w:sz w:val="20"/>
              </w:rPr>
              <w:t>(Section 7.7.3)</w:t>
            </w:r>
          </w:p>
        </w:tc>
        <w:tc>
          <w:tcPr>
            <w:tcW w:w="7848" w:type="dxa"/>
            <w:tcBorders>
              <w:top w:val="nil"/>
              <w:left w:val="single" w:sz="4" w:space="0" w:color="auto"/>
              <w:bottom w:val="single" w:sz="4" w:space="0" w:color="auto"/>
              <w:right w:val="nil"/>
            </w:tcBorders>
            <w:shd w:val="clear" w:color="auto" w:fill="auto"/>
            <w:vAlign w:val="center"/>
            <w:hideMark/>
          </w:tcPr>
          <w:p w14:paraId="69C127B8" w14:textId="77777777" w:rsidR="008419F2" w:rsidRPr="00362838" w:rsidRDefault="008419F2" w:rsidP="00E10445">
            <w:pPr>
              <w:rPr>
                <w:sz w:val="20"/>
              </w:rPr>
            </w:pPr>
            <w:r w:rsidRPr="00362838">
              <w:rPr>
                <w:sz w:val="20"/>
              </w:rPr>
              <w:t>Major Corrective Maintenance (Section 7.4)</w:t>
            </w:r>
            <w:r w:rsidRPr="00362838">
              <w:rPr>
                <w:sz w:val="20"/>
              </w:rPr>
              <w:br/>
              <w:t>Pre-Maintenance Repairs (Section 7.28)</w:t>
            </w:r>
          </w:p>
        </w:tc>
      </w:tr>
      <w:tr w:rsidR="008419F2" w:rsidRPr="00F25406" w14:paraId="2F615102" w14:textId="77777777" w:rsidTr="00BA4968">
        <w:trPr>
          <w:trHeight w:val="300"/>
        </w:trPr>
        <w:tc>
          <w:tcPr>
            <w:tcW w:w="2322" w:type="dxa"/>
            <w:tcBorders>
              <w:top w:val="nil"/>
              <w:left w:val="nil"/>
              <w:bottom w:val="nil"/>
              <w:right w:val="nil"/>
            </w:tcBorders>
            <w:shd w:val="clear" w:color="auto" w:fill="auto"/>
            <w:noWrap/>
            <w:vAlign w:val="center"/>
          </w:tcPr>
          <w:p w14:paraId="39220EC4" w14:textId="77777777" w:rsidR="008419F2" w:rsidRPr="00362838" w:rsidRDefault="008419F2" w:rsidP="00E10445">
            <w:pPr>
              <w:jc w:val="center"/>
              <w:rPr>
                <w:sz w:val="20"/>
              </w:rPr>
            </w:pPr>
          </w:p>
        </w:tc>
        <w:tc>
          <w:tcPr>
            <w:tcW w:w="7848" w:type="dxa"/>
            <w:tcBorders>
              <w:top w:val="nil"/>
              <w:left w:val="single" w:sz="4" w:space="0" w:color="auto"/>
              <w:bottom w:val="nil"/>
              <w:right w:val="nil"/>
            </w:tcBorders>
            <w:shd w:val="clear" w:color="auto" w:fill="auto"/>
            <w:noWrap/>
            <w:vAlign w:val="center"/>
          </w:tcPr>
          <w:p w14:paraId="6A9D4B5E" w14:textId="77777777" w:rsidR="008419F2" w:rsidRPr="00362838" w:rsidRDefault="008419F2" w:rsidP="00E10445">
            <w:pPr>
              <w:rPr>
                <w:sz w:val="20"/>
              </w:rPr>
            </w:pPr>
          </w:p>
        </w:tc>
      </w:tr>
    </w:tbl>
    <w:p w14:paraId="436D76DE" w14:textId="77777777" w:rsidR="008419F2" w:rsidRPr="00137E16" w:rsidRDefault="007143B9" w:rsidP="00350E14">
      <w:pPr>
        <w:jc w:val="both"/>
        <w:rPr>
          <w:i/>
          <w:sz w:val="20"/>
        </w:rPr>
      </w:pPr>
      <w:r w:rsidRPr="00137E16">
        <w:rPr>
          <w:i/>
          <w:sz w:val="20"/>
        </w:rPr>
        <w:t>Note 1: The</w:t>
      </w:r>
      <w:r w:rsidR="00FD6A7B" w:rsidRPr="00137E16">
        <w:rPr>
          <w:i/>
          <w:sz w:val="20"/>
        </w:rPr>
        <w:t xml:space="preserve"> requirements for an</w:t>
      </w:r>
      <w:r w:rsidRPr="00137E16">
        <w:rPr>
          <w:i/>
          <w:sz w:val="20"/>
        </w:rPr>
        <w:t xml:space="preserve"> </w:t>
      </w:r>
      <w:r w:rsidR="00FD6A7B" w:rsidRPr="00137E16">
        <w:rPr>
          <w:i/>
          <w:sz w:val="20"/>
        </w:rPr>
        <w:t>‘</w:t>
      </w:r>
      <w:r w:rsidRPr="00137E16">
        <w:rPr>
          <w:i/>
          <w:sz w:val="20"/>
        </w:rPr>
        <w:t>On-Site Mechanic</w:t>
      </w:r>
      <w:r w:rsidR="00FD6A7B" w:rsidRPr="00137E16">
        <w:rPr>
          <w:i/>
          <w:sz w:val="20"/>
        </w:rPr>
        <w:t>’</w:t>
      </w:r>
      <w:r w:rsidR="005B68DE" w:rsidRPr="00137E16">
        <w:rPr>
          <w:i/>
          <w:sz w:val="20"/>
        </w:rPr>
        <w:t xml:space="preserve"> </w:t>
      </w:r>
      <w:r w:rsidRPr="00137E16">
        <w:rPr>
          <w:i/>
          <w:sz w:val="20"/>
        </w:rPr>
        <w:t xml:space="preserve">and </w:t>
      </w:r>
      <w:r w:rsidR="00FD6A7B" w:rsidRPr="00137E16">
        <w:rPr>
          <w:i/>
          <w:sz w:val="20"/>
        </w:rPr>
        <w:t>‘</w:t>
      </w:r>
      <w:r w:rsidRPr="00137E16">
        <w:rPr>
          <w:i/>
          <w:sz w:val="20"/>
        </w:rPr>
        <w:t>Preparation of Schematic Wiring Diagrams</w:t>
      </w:r>
      <w:r w:rsidR="00FD6A7B" w:rsidRPr="00137E16">
        <w:rPr>
          <w:i/>
          <w:sz w:val="20"/>
        </w:rPr>
        <w:t>’</w:t>
      </w:r>
      <w:r w:rsidRPr="00137E16">
        <w:rPr>
          <w:i/>
          <w:sz w:val="20"/>
        </w:rPr>
        <w:t xml:space="preserve"> may not be included in all Mini-</w:t>
      </w:r>
      <w:r w:rsidR="00C93D92">
        <w:rPr>
          <w:i/>
          <w:sz w:val="20"/>
        </w:rPr>
        <w:t>b</w:t>
      </w:r>
      <w:r w:rsidRPr="00137E16">
        <w:rPr>
          <w:i/>
          <w:sz w:val="20"/>
        </w:rPr>
        <w:t>id Project Definitions. For Mini-</w:t>
      </w:r>
      <w:r w:rsidR="00C93D92">
        <w:rPr>
          <w:i/>
          <w:sz w:val="20"/>
        </w:rPr>
        <w:t>b</w:t>
      </w:r>
      <w:r w:rsidRPr="00137E16">
        <w:rPr>
          <w:i/>
          <w:sz w:val="20"/>
        </w:rPr>
        <w:t>id</w:t>
      </w:r>
      <w:r w:rsidR="00137E16">
        <w:rPr>
          <w:i/>
          <w:sz w:val="20"/>
        </w:rPr>
        <w:t xml:space="preserve"> Project Definition</w:t>
      </w:r>
      <w:r w:rsidRPr="00137E16">
        <w:rPr>
          <w:i/>
          <w:sz w:val="20"/>
        </w:rPr>
        <w:t>s that do</w:t>
      </w:r>
      <w:r w:rsidR="00137E16">
        <w:rPr>
          <w:i/>
          <w:sz w:val="20"/>
        </w:rPr>
        <w:t xml:space="preserve"> </w:t>
      </w:r>
      <w:r w:rsidRPr="00137E16">
        <w:rPr>
          <w:i/>
          <w:sz w:val="20"/>
        </w:rPr>
        <w:t>n</w:t>
      </w:r>
      <w:r w:rsidR="00137E16">
        <w:rPr>
          <w:i/>
          <w:sz w:val="20"/>
        </w:rPr>
        <w:t>o</w:t>
      </w:r>
      <w:r w:rsidRPr="00137E16">
        <w:rPr>
          <w:i/>
          <w:sz w:val="20"/>
        </w:rPr>
        <w:t xml:space="preserve">t require these services, the costs should be removed from the </w:t>
      </w:r>
      <w:r w:rsidR="00FD6A7B" w:rsidRPr="00137E16">
        <w:rPr>
          <w:i/>
          <w:sz w:val="20"/>
        </w:rPr>
        <w:t xml:space="preserve">price bid for the </w:t>
      </w:r>
      <w:r w:rsidRPr="00137E16">
        <w:rPr>
          <w:i/>
          <w:sz w:val="20"/>
        </w:rPr>
        <w:t>Monthly Maintenance Fee in order to provide the most competitive bid.</w:t>
      </w:r>
    </w:p>
    <w:p w14:paraId="597604E1" w14:textId="77777777" w:rsidR="008419F2" w:rsidRDefault="008419F2" w:rsidP="00350E14">
      <w:pPr>
        <w:jc w:val="both"/>
        <w:rPr>
          <w:b/>
          <w:sz w:val="20"/>
        </w:rPr>
      </w:pPr>
    </w:p>
    <w:p w14:paraId="1FA60A9A" w14:textId="77777777" w:rsidR="00D20E9B" w:rsidRPr="009E4670" w:rsidRDefault="00D20E9B" w:rsidP="00D20E9B">
      <w:pPr>
        <w:pStyle w:val="Heading2"/>
        <w:rPr>
          <w:rStyle w:val="Emphasis"/>
          <w:b w:val="0"/>
          <w:iCs w:val="0"/>
        </w:rPr>
      </w:pPr>
      <w:bookmarkStart w:id="662" w:name="_Toc466452548"/>
      <w:r>
        <w:t>7.2</w:t>
      </w:r>
      <w:r>
        <w:tab/>
      </w:r>
      <w:r w:rsidRPr="004165ED">
        <w:t>Maintenance Requirements</w:t>
      </w:r>
      <w:bookmarkEnd w:id="662"/>
    </w:p>
    <w:p w14:paraId="3FF167C6" w14:textId="77777777" w:rsidR="00D20E9B" w:rsidRPr="00417EDE" w:rsidRDefault="001148DA" w:rsidP="002E7C42">
      <w:pPr>
        <w:pStyle w:val="Caption"/>
        <w:rPr>
          <w:i/>
          <w:u w:val="single"/>
        </w:rPr>
      </w:pPr>
      <w:r>
        <w:t xml:space="preserve">All </w:t>
      </w:r>
      <w:r w:rsidR="00BB3E25">
        <w:t>Lift Equipment</w:t>
      </w:r>
      <w:r>
        <w:t xml:space="preserve"> shall be maintained at </w:t>
      </w:r>
      <w:r w:rsidR="004F4A7A">
        <w:t>its</w:t>
      </w:r>
      <w:r w:rsidR="00D20E9B" w:rsidRPr="00417EDE">
        <w:t xml:space="preserve"> initial performance ability (same speed, safety, and efficiency) as originally specified by the equipment manufacturer or most recent upgrade specifications. </w:t>
      </w:r>
      <w:r w:rsidR="00B71AFC">
        <w:t xml:space="preserve">All work shall be done in accordance with the requirements of these specifications and the latest adopted editions of ASME A17.1, Safety Code for Elevators and Escalators, A17.2 Inspectors Guide for Elevator and Escalators and A17.3 Safety Code for Existing Elevators and Escalators (including supplements) hereinafter referred to as ASME A17; and A18.1-Safety Standard for Platform Lifts and Stairway Chairlifts.  The safety practice and procedures in the “Elevator Industry Field Employees Safety Handbook” shall also be followed when performing maintenance and repairs. </w:t>
      </w:r>
      <w:r w:rsidR="00D20E9B" w:rsidRPr="00417EDE">
        <w:t xml:space="preserve"> </w:t>
      </w:r>
    </w:p>
    <w:p w14:paraId="2B26E8C1" w14:textId="77777777" w:rsidR="00D20E9B" w:rsidRDefault="00D20E9B" w:rsidP="00D20E9B">
      <w:pPr>
        <w:rPr>
          <w:b/>
          <w:smallCaps/>
          <w:sz w:val="20"/>
        </w:rPr>
      </w:pPr>
    </w:p>
    <w:p w14:paraId="0EBBF514" w14:textId="77777777" w:rsidR="00D20E9B" w:rsidRPr="008A451A" w:rsidRDefault="0073504B" w:rsidP="00D20E9B">
      <w:pPr>
        <w:pStyle w:val="BodyTextIndent2"/>
        <w:spacing w:line="240" w:lineRule="auto"/>
        <w:ind w:left="0"/>
        <w:contextualSpacing/>
        <w:rPr>
          <w:sz w:val="20"/>
        </w:rPr>
      </w:pPr>
      <w:r>
        <w:rPr>
          <w:sz w:val="20"/>
        </w:rPr>
        <w:t xml:space="preserve">An Authorized User shall </w:t>
      </w:r>
      <w:r w:rsidR="0070284C">
        <w:rPr>
          <w:sz w:val="20"/>
        </w:rPr>
        <w:t xml:space="preserve">identify </w:t>
      </w:r>
      <w:r>
        <w:rPr>
          <w:sz w:val="20"/>
        </w:rPr>
        <w:t>t</w:t>
      </w:r>
      <w:r w:rsidR="00D20E9B" w:rsidRPr="008A451A">
        <w:rPr>
          <w:sz w:val="20"/>
        </w:rPr>
        <w:t xml:space="preserve">he </w:t>
      </w:r>
      <w:r w:rsidR="006A7906">
        <w:rPr>
          <w:sz w:val="20"/>
        </w:rPr>
        <w:t>Lift E</w:t>
      </w:r>
      <w:r w:rsidR="00D20E9B" w:rsidRPr="008A451A">
        <w:rPr>
          <w:sz w:val="20"/>
        </w:rPr>
        <w:t xml:space="preserve">quipment to be serviced in the </w:t>
      </w:r>
      <w:r w:rsidR="00A77BC2">
        <w:rPr>
          <w:sz w:val="20"/>
        </w:rPr>
        <w:t xml:space="preserve">Mini-bid </w:t>
      </w:r>
      <w:r w:rsidR="00456311">
        <w:rPr>
          <w:sz w:val="20"/>
        </w:rPr>
        <w:t>P</w:t>
      </w:r>
      <w:r w:rsidR="00D20E9B" w:rsidRPr="008A451A">
        <w:rPr>
          <w:sz w:val="20"/>
        </w:rPr>
        <w:t>roje</w:t>
      </w:r>
      <w:r w:rsidR="00D20E9B">
        <w:rPr>
          <w:sz w:val="20"/>
        </w:rPr>
        <w:t xml:space="preserve">ct </w:t>
      </w:r>
      <w:r w:rsidR="00456311">
        <w:rPr>
          <w:sz w:val="20"/>
        </w:rPr>
        <w:t>D</w:t>
      </w:r>
      <w:r w:rsidR="00D20E9B">
        <w:rPr>
          <w:sz w:val="20"/>
        </w:rPr>
        <w:t>efinition</w:t>
      </w:r>
      <w:r w:rsidR="00D20E9B" w:rsidRPr="008A451A">
        <w:rPr>
          <w:sz w:val="20"/>
        </w:rPr>
        <w:t xml:space="preserve">.  The Contractor shall be responsible for </w:t>
      </w:r>
      <w:r w:rsidR="00456311">
        <w:rPr>
          <w:sz w:val="20"/>
        </w:rPr>
        <w:t xml:space="preserve">inspecting, </w:t>
      </w:r>
      <w:r w:rsidR="00D20E9B">
        <w:rPr>
          <w:sz w:val="20"/>
        </w:rPr>
        <w:t xml:space="preserve">maintaining and repairing </w:t>
      </w:r>
      <w:r w:rsidR="00DA16F3">
        <w:rPr>
          <w:sz w:val="20"/>
        </w:rPr>
        <w:t>the Lift E</w:t>
      </w:r>
      <w:r w:rsidR="0070284C">
        <w:rPr>
          <w:sz w:val="20"/>
        </w:rPr>
        <w:t>quipment identified a</w:t>
      </w:r>
      <w:r w:rsidR="00DA16F3">
        <w:rPr>
          <w:sz w:val="20"/>
        </w:rPr>
        <w:t>nd</w:t>
      </w:r>
      <w:r w:rsidR="0070284C">
        <w:rPr>
          <w:sz w:val="20"/>
        </w:rPr>
        <w:t xml:space="preserve"> </w:t>
      </w:r>
      <w:r w:rsidR="00D20E9B" w:rsidRPr="008A451A">
        <w:rPr>
          <w:sz w:val="20"/>
        </w:rPr>
        <w:t xml:space="preserve">all </w:t>
      </w:r>
      <w:r w:rsidR="0070284C">
        <w:rPr>
          <w:sz w:val="20"/>
        </w:rPr>
        <w:t xml:space="preserve">associated </w:t>
      </w:r>
      <w:r w:rsidR="00D20E9B" w:rsidRPr="008A451A">
        <w:rPr>
          <w:sz w:val="20"/>
        </w:rPr>
        <w:t xml:space="preserve">components not </w:t>
      </w:r>
      <w:r w:rsidR="00D20E9B" w:rsidRPr="008A451A">
        <w:rPr>
          <w:sz w:val="20"/>
        </w:rPr>
        <w:lastRenderedPageBreak/>
        <w:t xml:space="preserve">specifically listed that are supplemental to and a part of the operation of the overall </w:t>
      </w:r>
      <w:r w:rsidR="00DA16F3">
        <w:rPr>
          <w:sz w:val="20"/>
        </w:rPr>
        <w:t>Lift Equipment</w:t>
      </w:r>
      <w:r w:rsidR="00D20E9B" w:rsidRPr="008A451A">
        <w:rPr>
          <w:sz w:val="20"/>
        </w:rPr>
        <w:t xml:space="preserve">.  Prospective Contractors shall personally verify all </w:t>
      </w:r>
      <w:r w:rsidR="00250A65">
        <w:rPr>
          <w:sz w:val="20"/>
        </w:rPr>
        <w:t xml:space="preserve">Lift </w:t>
      </w:r>
      <w:r w:rsidR="00D20E9B" w:rsidRPr="008A451A">
        <w:rPr>
          <w:sz w:val="20"/>
        </w:rPr>
        <w:t xml:space="preserve">equipment listed </w:t>
      </w:r>
      <w:r w:rsidR="00DA16F3">
        <w:rPr>
          <w:sz w:val="20"/>
        </w:rPr>
        <w:t xml:space="preserve">in </w:t>
      </w:r>
      <w:r w:rsidR="00D20E9B" w:rsidRPr="008A451A">
        <w:rPr>
          <w:sz w:val="20"/>
        </w:rPr>
        <w:t xml:space="preserve">the </w:t>
      </w:r>
      <w:r w:rsidR="00C057A0">
        <w:rPr>
          <w:sz w:val="20"/>
        </w:rPr>
        <w:t>Mini-bid</w:t>
      </w:r>
      <w:r w:rsidR="00C85902">
        <w:rPr>
          <w:sz w:val="20"/>
        </w:rPr>
        <w:t xml:space="preserve"> </w:t>
      </w:r>
      <w:r w:rsidR="001D36EF">
        <w:rPr>
          <w:sz w:val="20"/>
        </w:rPr>
        <w:t xml:space="preserve">Project Definition </w:t>
      </w:r>
      <w:r w:rsidR="00DA16F3">
        <w:rPr>
          <w:sz w:val="20"/>
        </w:rPr>
        <w:t>during the mandatory site visit.</w:t>
      </w:r>
      <w:r w:rsidR="00D20E9B" w:rsidRPr="008A451A">
        <w:rPr>
          <w:sz w:val="20"/>
        </w:rPr>
        <w:t xml:space="preserve">  </w:t>
      </w:r>
    </w:p>
    <w:p w14:paraId="5BB5C63F" w14:textId="77777777" w:rsidR="00D20E9B" w:rsidRPr="00417EDE" w:rsidRDefault="00D20E9B" w:rsidP="00D20E9B">
      <w:pPr>
        <w:pStyle w:val="BodyTextIndent2"/>
        <w:spacing w:line="240" w:lineRule="auto"/>
        <w:contextualSpacing/>
        <w:rPr>
          <w:sz w:val="20"/>
        </w:rPr>
      </w:pPr>
    </w:p>
    <w:p w14:paraId="678351C0" w14:textId="06798CEE" w:rsidR="00756F0A" w:rsidRDefault="00456311" w:rsidP="00D20E9B">
      <w:pPr>
        <w:pStyle w:val="BodyTextIndent2"/>
        <w:spacing w:line="240" w:lineRule="auto"/>
        <w:ind w:left="0"/>
        <w:contextualSpacing/>
        <w:rPr>
          <w:sz w:val="20"/>
        </w:rPr>
      </w:pPr>
      <w:r>
        <w:rPr>
          <w:sz w:val="20"/>
        </w:rPr>
        <w:t xml:space="preserve">Should a </w:t>
      </w:r>
      <w:r w:rsidR="001D36EF">
        <w:rPr>
          <w:sz w:val="20"/>
        </w:rPr>
        <w:t xml:space="preserve">Mini-bid </w:t>
      </w:r>
      <w:r>
        <w:rPr>
          <w:sz w:val="20"/>
        </w:rPr>
        <w:t>Project Definition include any f</w:t>
      </w:r>
      <w:r w:rsidR="00D20E9B" w:rsidRPr="00417EDE">
        <w:rPr>
          <w:sz w:val="20"/>
        </w:rPr>
        <w:t xml:space="preserve">reight elevators </w:t>
      </w:r>
      <w:r>
        <w:rPr>
          <w:sz w:val="20"/>
        </w:rPr>
        <w:t xml:space="preserve">that are </w:t>
      </w:r>
      <w:r w:rsidR="00D20E9B" w:rsidRPr="00417EDE">
        <w:rPr>
          <w:sz w:val="20"/>
        </w:rPr>
        <w:t>authorized to carry passengers</w:t>
      </w:r>
      <w:r>
        <w:rPr>
          <w:sz w:val="20"/>
        </w:rPr>
        <w:t>, such elevators shall</w:t>
      </w:r>
      <w:r w:rsidR="00D20E9B" w:rsidRPr="00417EDE">
        <w:rPr>
          <w:sz w:val="20"/>
        </w:rPr>
        <w:t xml:space="preserve"> be inspected and maintained as</w:t>
      </w:r>
      <w:r w:rsidR="00D64F23">
        <w:rPr>
          <w:sz w:val="20"/>
        </w:rPr>
        <w:t xml:space="preserve"> a</w:t>
      </w:r>
      <w:r w:rsidR="00910E0A">
        <w:rPr>
          <w:sz w:val="20"/>
        </w:rPr>
        <w:t xml:space="preserve"> passenger </w:t>
      </w:r>
      <w:proofErr w:type="gramStart"/>
      <w:r w:rsidR="00910E0A">
        <w:rPr>
          <w:sz w:val="20"/>
        </w:rPr>
        <w:t>elevator.</w:t>
      </w:r>
      <w:proofErr w:type="gramEnd"/>
    </w:p>
    <w:p w14:paraId="33E41E0C" w14:textId="77777777" w:rsidR="00756F0A" w:rsidRDefault="00756F0A">
      <w:pPr>
        <w:jc w:val="center"/>
        <w:rPr>
          <w:sz w:val="20"/>
        </w:rPr>
      </w:pPr>
      <w:r>
        <w:rPr>
          <w:sz w:val="20"/>
        </w:rPr>
        <w:br w:type="page"/>
      </w:r>
    </w:p>
    <w:p w14:paraId="51619065" w14:textId="77777777" w:rsidR="00D20E9B" w:rsidRPr="00712F02" w:rsidRDefault="00D20E9B" w:rsidP="00D20E9B">
      <w:pPr>
        <w:pStyle w:val="BodyTextIndent2"/>
        <w:spacing w:line="240" w:lineRule="auto"/>
        <w:ind w:left="0"/>
        <w:contextualSpacing/>
        <w:rPr>
          <w:sz w:val="20"/>
        </w:rPr>
      </w:pPr>
    </w:p>
    <w:p w14:paraId="26ED4AF5" w14:textId="77777777" w:rsidR="00D20E9B" w:rsidRPr="008A58F5" w:rsidRDefault="008A58F5" w:rsidP="008A58F5">
      <w:pPr>
        <w:pStyle w:val="Heading2"/>
      </w:pPr>
      <w:bookmarkStart w:id="663" w:name="_Toc466452549"/>
      <w:r w:rsidRPr="008A58F5">
        <w:t xml:space="preserve">7.3 </w:t>
      </w:r>
      <w:r>
        <w:tab/>
      </w:r>
      <w:r w:rsidR="00D20E9B" w:rsidRPr="008A58F5">
        <w:t>Preventive Maintenance</w:t>
      </w:r>
      <w:bookmarkEnd w:id="663"/>
    </w:p>
    <w:p w14:paraId="786171CA" w14:textId="77777777" w:rsidR="004E29E9" w:rsidRDefault="004E29E9" w:rsidP="00D20E9B">
      <w:pPr>
        <w:tabs>
          <w:tab w:val="left" w:pos="-720"/>
        </w:tabs>
        <w:suppressAutoHyphens/>
        <w:jc w:val="both"/>
        <w:rPr>
          <w:sz w:val="20"/>
        </w:rPr>
      </w:pPr>
      <w:r w:rsidRPr="004E29E9">
        <w:rPr>
          <w:sz w:val="20"/>
        </w:rPr>
        <w:t xml:space="preserve">Preventive Maintenance services, as referred in Section 2.8 Definitions, are the process of inspection, routine examination, lubrication, cleaning and adjustment of parts, components, and/or subsystems for the purpose of ensuring acceptable performance in accordance with applicable ASME Code requirements and the manufacturer’s specifications. The Contractor’s not-to-exceed Monthly Maintenance Fee price established as a result of this Solicitation shall include the cost of all labor, materials and supplies to meet the preventive maintenance requirements including, but not necessarily limited to, the preventive maintenance requirements contained in the manufacturer’s specifications, ASME A.17 and ASME A.18.1. It shall also include the preparation of Maintenance Control Programs, all non-billable call back service work and special requests, all ASME required Elevator testing and inspections and all administrative and reporting requirements. </w:t>
      </w:r>
    </w:p>
    <w:p w14:paraId="4D575BF3" w14:textId="77777777" w:rsidR="00D20E9B" w:rsidRDefault="00D20E9B" w:rsidP="00D20E9B">
      <w:pPr>
        <w:tabs>
          <w:tab w:val="left" w:pos="-720"/>
        </w:tabs>
        <w:suppressAutoHyphens/>
        <w:jc w:val="both"/>
        <w:rPr>
          <w:b/>
          <w:spacing w:val="-3"/>
          <w:sz w:val="20"/>
          <w:highlight w:val="yellow"/>
        </w:rPr>
      </w:pPr>
    </w:p>
    <w:p w14:paraId="2B6F6600" w14:textId="77777777" w:rsidR="00D20E9B" w:rsidRPr="00417EDE" w:rsidRDefault="00D20E9B" w:rsidP="00D20E9B">
      <w:pPr>
        <w:tabs>
          <w:tab w:val="left" w:pos="-720"/>
        </w:tabs>
        <w:suppressAutoHyphens/>
        <w:jc w:val="both"/>
        <w:rPr>
          <w:b/>
          <w:spacing w:val="-3"/>
          <w:sz w:val="20"/>
          <w:highlight w:val="yellow"/>
        </w:rPr>
      </w:pPr>
      <w:r w:rsidRPr="009F4AB9">
        <w:rPr>
          <w:spacing w:val="-3"/>
          <w:sz w:val="20"/>
        </w:rPr>
        <w:t xml:space="preserve">As part of the preventive maintenance requirements </w:t>
      </w:r>
      <w:r w:rsidRPr="009F4AB9">
        <w:rPr>
          <w:sz w:val="20"/>
        </w:rPr>
        <w:t xml:space="preserve">the Contractor shall </w:t>
      </w:r>
      <w:r w:rsidR="00456311">
        <w:rPr>
          <w:sz w:val="20"/>
        </w:rPr>
        <w:t xml:space="preserve">also </w:t>
      </w:r>
      <w:r w:rsidRPr="009F4AB9">
        <w:rPr>
          <w:sz w:val="20"/>
        </w:rPr>
        <w:t xml:space="preserve">be responsible for maintaining the lighting fixtures installed in the car, hoist way, pit, car </w:t>
      </w:r>
      <w:r>
        <w:rPr>
          <w:sz w:val="20"/>
        </w:rPr>
        <w:t>top, and car emergency lighting including</w:t>
      </w:r>
      <w:r w:rsidRPr="009F4AB9">
        <w:rPr>
          <w:sz w:val="20"/>
        </w:rPr>
        <w:t xml:space="preserve"> all lighting fixture components such as ba</w:t>
      </w:r>
      <w:r>
        <w:rPr>
          <w:sz w:val="20"/>
        </w:rPr>
        <w:t xml:space="preserve">llasts, bulbs, lamps, and tubes; and is also responsible for maintaining </w:t>
      </w:r>
      <w:r w:rsidRPr="00417EDE">
        <w:rPr>
          <w:sz w:val="20"/>
        </w:rPr>
        <w:t>the car telephone or intercommunication systems from elevator to elevator controller.</w:t>
      </w:r>
      <w:r>
        <w:rPr>
          <w:sz w:val="20"/>
        </w:rPr>
        <w:t xml:space="preserve"> In addition, the Contractor is responsible for replacing lamps and bulbs for the lighting fixtures in the elevator equipment room, but is not responsible for the ballasts or fixtures in that room.</w:t>
      </w:r>
    </w:p>
    <w:p w14:paraId="6BA8D6FA" w14:textId="77777777" w:rsidR="00D20E9B" w:rsidRPr="002E7C42" w:rsidRDefault="008A58F5">
      <w:pPr>
        <w:pStyle w:val="Heading2"/>
        <w:rPr>
          <w:rStyle w:val="Emphasis"/>
          <w:b w:val="0"/>
          <w:iCs w:val="0"/>
          <w:sz w:val="22"/>
        </w:rPr>
      </w:pPr>
      <w:bookmarkStart w:id="664" w:name="_Toc466452550"/>
      <w:r w:rsidRPr="00AA56C9">
        <w:rPr>
          <w:rStyle w:val="Emphasis"/>
          <w:b w:val="0"/>
          <w:iCs w:val="0"/>
          <w:sz w:val="22"/>
        </w:rPr>
        <w:t>7.4</w:t>
      </w:r>
      <w:r w:rsidRPr="00AA56C9">
        <w:rPr>
          <w:rStyle w:val="Emphasis"/>
          <w:b w:val="0"/>
          <w:iCs w:val="0"/>
          <w:sz w:val="22"/>
        </w:rPr>
        <w:tab/>
      </w:r>
      <w:r w:rsidR="00D20E9B" w:rsidRPr="00AA56C9">
        <w:rPr>
          <w:rStyle w:val="Emphasis"/>
          <w:b w:val="0"/>
          <w:iCs w:val="0"/>
          <w:sz w:val="22"/>
        </w:rPr>
        <w:t>Corrective Maintenance</w:t>
      </w:r>
      <w:bookmarkEnd w:id="664"/>
    </w:p>
    <w:p w14:paraId="474C31E0" w14:textId="77777777" w:rsidR="00B71359" w:rsidRDefault="00C40B7B" w:rsidP="00C40B7B">
      <w:pPr>
        <w:autoSpaceDE w:val="0"/>
        <w:autoSpaceDN w:val="0"/>
        <w:adjustRightInd w:val="0"/>
        <w:rPr>
          <w:sz w:val="20"/>
        </w:rPr>
      </w:pPr>
      <w:r w:rsidRPr="00C40B7B">
        <w:rPr>
          <w:sz w:val="20"/>
        </w:rPr>
        <w:t xml:space="preserve">Corrective Maintenance as referred to herein shall mean </w:t>
      </w:r>
      <w:r w:rsidR="00C7294B">
        <w:rPr>
          <w:sz w:val="20"/>
        </w:rPr>
        <w:t>R</w:t>
      </w:r>
      <w:r w:rsidRPr="00C40B7B">
        <w:rPr>
          <w:sz w:val="20"/>
        </w:rPr>
        <w:t xml:space="preserve">epair and/or </w:t>
      </w:r>
      <w:r w:rsidR="00C7294B">
        <w:rPr>
          <w:sz w:val="20"/>
        </w:rPr>
        <w:t>R</w:t>
      </w:r>
      <w:r w:rsidR="009504BA">
        <w:rPr>
          <w:sz w:val="20"/>
        </w:rPr>
        <w:t>eplacement S</w:t>
      </w:r>
      <w:r w:rsidRPr="00C40B7B">
        <w:rPr>
          <w:sz w:val="20"/>
        </w:rPr>
        <w:t xml:space="preserve">ervices.  </w:t>
      </w:r>
    </w:p>
    <w:p w14:paraId="51223E5B" w14:textId="77777777" w:rsidR="00B71359" w:rsidRDefault="00B71359" w:rsidP="00C40B7B">
      <w:pPr>
        <w:autoSpaceDE w:val="0"/>
        <w:autoSpaceDN w:val="0"/>
        <w:adjustRightInd w:val="0"/>
        <w:rPr>
          <w:sz w:val="20"/>
        </w:rPr>
      </w:pPr>
    </w:p>
    <w:p w14:paraId="29BF1D0D" w14:textId="77777777" w:rsidR="00C40B7B" w:rsidRPr="00C40B7B" w:rsidRDefault="00D43489" w:rsidP="00C40B7B">
      <w:pPr>
        <w:autoSpaceDE w:val="0"/>
        <w:autoSpaceDN w:val="0"/>
        <w:adjustRightInd w:val="0"/>
        <w:rPr>
          <w:sz w:val="20"/>
        </w:rPr>
      </w:pPr>
      <w:r>
        <w:rPr>
          <w:sz w:val="20"/>
        </w:rPr>
        <w:t xml:space="preserve">For the purposes of evaluating </w:t>
      </w:r>
      <w:r w:rsidR="00B71359">
        <w:rPr>
          <w:sz w:val="20"/>
        </w:rPr>
        <w:t xml:space="preserve">whether </w:t>
      </w:r>
      <w:r w:rsidR="004F4A7A">
        <w:rPr>
          <w:sz w:val="20"/>
        </w:rPr>
        <w:t>C</w:t>
      </w:r>
      <w:r w:rsidR="00B71359">
        <w:rPr>
          <w:sz w:val="20"/>
        </w:rPr>
        <w:t xml:space="preserve">orrective </w:t>
      </w:r>
      <w:r w:rsidR="004F4A7A">
        <w:rPr>
          <w:sz w:val="20"/>
        </w:rPr>
        <w:t>M</w:t>
      </w:r>
      <w:r w:rsidR="00B71359">
        <w:rPr>
          <w:sz w:val="20"/>
        </w:rPr>
        <w:t>aintenance qualifies as either Minor or Major Corrective Maintenance</w:t>
      </w:r>
      <w:r>
        <w:rPr>
          <w:sz w:val="20"/>
        </w:rPr>
        <w:t>,</w:t>
      </w:r>
      <w:r w:rsidR="00B71359">
        <w:rPr>
          <w:sz w:val="20"/>
        </w:rPr>
        <w:t xml:space="preserve"> the Contractor shall calculate the </w:t>
      </w:r>
      <w:r w:rsidR="00782472">
        <w:rPr>
          <w:sz w:val="20"/>
        </w:rPr>
        <w:t xml:space="preserve">total </w:t>
      </w:r>
      <w:r w:rsidR="00B71359">
        <w:rPr>
          <w:sz w:val="20"/>
        </w:rPr>
        <w:t xml:space="preserve">cost of the </w:t>
      </w:r>
      <w:r w:rsidR="004F4A7A">
        <w:rPr>
          <w:sz w:val="20"/>
        </w:rPr>
        <w:t>C</w:t>
      </w:r>
      <w:r w:rsidR="00B71359">
        <w:rPr>
          <w:sz w:val="20"/>
        </w:rPr>
        <w:t xml:space="preserve">orrective </w:t>
      </w:r>
      <w:r w:rsidR="004F4A7A">
        <w:rPr>
          <w:sz w:val="20"/>
        </w:rPr>
        <w:t>M</w:t>
      </w:r>
      <w:r w:rsidR="00B71359">
        <w:rPr>
          <w:sz w:val="20"/>
        </w:rPr>
        <w:t xml:space="preserve">aintenance in accordance with </w:t>
      </w:r>
      <w:r w:rsidR="00782472">
        <w:rPr>
          <w:sz w:val="20"/>
        </w:rPr>
        <w:t>the following formulas</w:t>
      </w:r>
      <w:r w:rsidR="00B71359">
        <w:rPr>
          <w:sz w:val="20"/>
        </w:rPr>
        <w:t>, and the cost</w:t>
      </w:r>
      <w:r>
        <w:rPr>
          <w:sz w:val="20"/>
        </w:rPr>
        <w:t xml:space="preserve"> </w:t>
      </w:r>
      <w:r w:rsidR="00B71359">
        <w:rPr>
          <w:sz w:val="20"/>
        </w:rPr>
        <w:t>shall be calculated per Repair Item which shall be compared to the Major/Minor Corrective Maintenance Threshold listed in Table 2.</w:t>
      </w:r>
    </w:p>
    <w:p w14:paraId="23CA3618" w14:textId="77777777" w:rsidR="00C40B7B" w:rsidRDefault="00C40B7B" w:rsidP="00C40B7B">
      <w:pPr>
        <w:autoSpaceDE w:val="0"/>
        <w:autoSpaceDN w:val="0"/>
        <w:adjustRightInd w:val="0"/>
        <w:rPr>
          <w:sz w:val="20"/>
        </w:rPr>
      </w:pPr>
    </w:p>
    <w:p w14:paraId="1F89FD4E" w14:textId="77777777" w:rsidR="00782472" w:rsidRPr="00A522E5" w:rsidRDefault="00782472" w:rsidP="00C40B7B">
      <w:pPr>
        <w:autoSpaceDE w:val="0"/>
        <w:autoSpaceDN w:val="0"/>
        <w:adjustRightInd w:val="0"/>
        <w:rPr>
          <w:sz w:val="20"/>
        </w:rPr>
      </w:pPr>
      <w:r w:rsidRPr="00A522E5">
        <w:rPr>
          <w:sz w:val="20"/>
        </w:rPr>
        <w:t xml:space="preserve">Total Cost </w:t>
      </w:r>
      <w:r w:rsidR="009B4514" w:rsidRPr="00A522E5">
        <w:rPr>
          <w:sz w:val="20"/>
        </w:rPr>
        <w:t xml:space="preserve">of Repair Item </w:t>
      </w:r>
      <w:r w:rsidRPr="00A522E5">
        <w:rPr>
          <w:sz w:val="20"/>
        </w:rPr>
        <w:t>= (Labor Cost) + (Material Cost)</w:t>
      </w:r>
    </w:p>
    <w:p w14:paraId="0BC750DC" w14:textId="77777777" w:rsidR="00EC629B" w:rsidRPr="00A522E5" w:rsidRDefault="00782472" w:rsidP="00782472">
      <w:pPr>
        <w:autoSpaceDE w:val="0"/>
        <w:autoSpaceDN w:val="0"/>
        <w:adjustRightInd w:val="0"/>
        <w:rPr>
          <w:sz w:val="20"/>
        </w:rPr>
      </w:pPr>
      <w:r w:rsidRPr="00A522E5">
        <w:rPr>
          <w:sz w:val="20"/>
        </w:rPr>
        <w:tab/>
      </w:r>
    </w:p>
    <w:p w14:paraId="7875D23F" w14:textId="77777777" w:rsidR="00782472" w:rsidRPr="00A522E5" w:rsidRDefault="00782472" w:rsidP="00EC629B">
      <w:pPr>
        <w:autoSpaceDE w:val="0"/>
        <w:autoSpaceDN w:val="0"/>
        <w:adjustRightInd w:val="0"/>
        <w:ind w:firstLine="720"/>
        <w:rPr>
          <w:sz w:val="20"/>
        </w:rPr>
      </w:pPr>
      <w:r w:rsidRPr="00A522E5">
        <w:rPr>
          <w:sz w:val="20"/>
        </w:rPr>
        <w:t>Where:</w:t>
      </w:r>
    </w:p>
    <w:p w14:paraId="5B0FC248" w14:textId="77777777" w:rsidR="00782472" w:rsidRPr="00A522E5" w:rsidRDefault="00782472" w:rsidP="00782472">
      <w:pPr>
        <w:autoSpaceDE w:val="0"/>
        <w:autoSpaceDN w:val="0"/>
        <w:adjustRightInd w:val="0"/>
        <w:ind w:firstLine="720"/>
        <w:rPr>
          <w:sz w:val="20"/>
        </w:rPr>
      </w:pPr>
      <w:r w:rsidRPr="00A522E5">
        <w:rPr>
          <w:sz w:val="20"/>
        </w:rPr>
        <w:t xml:space="preserve">Labor Cost </w:t>
      </w:r>
      <w:r w:rsidR="006D2F7E" w:rsidRPr="00A522E5">
        <w:rPr>
          <w:sz w:val="20"/>
        </w:rPr>
        <w:t xml:space="preserve">= (H) x [(1 + LMR/100) x </w:t>
      </w:r>
      <w:r w:rsidR="00A5345E" w:rsidRPr="00A522E5">
        <w:rPr>
          <w:sz w:val="20"/>
        </w:rPr>
        <w:t>(PWR + SB)</w:t>
      </w:r>
      <w:r w:rsidR="006D2F7E" w:rsidRPr="00A522E5">
        <w:rPr>
          <w:sz w:val="20"/>
        </w:rPr>
        <w:t>]</w:t>
      </w:r>
    </w:p>
    <w:p w14:paraId="069D26B1" w14:textId="77777777" w:rsidR="00782472" w:rsidRPr="00A522E5" w:rsidRDefault="00782472" w:rsidP="00782472">
      <w:pPr>
        <w:ind w:left="720"/>
        <w:jc w:val="both"/>
        <w:rPr>
          <w:sz w:val="20"/>
        </w:rPr>
      </w:pPr>
      <w:r w:rsidRPr="00A522E5">
        <w:rPr>
          <w:sz w:val="20"/>
        </w:rPr>
        <w:tab/>
        <w:t xml:space="preserve">H = Number of </w:t>
      </w:r>
      <w:r w:rsidR="00EC629B" w:rsidRPr="00A522E5">
        <w:rPr>
          <w:sz w:val="20"/>
        </w:rPr>
        <w:t xml:space="preserve">labor </w:t>
      </w:r>
      <w:r w:rsidRPr="00A522E5">
        <w:rPr>
          <w:sz w:val="20"/>
        </w:rPr>
        <w:t xml:space="preserve">hours </w:t>
      </w:r>
      <w:r w:rsidR="00EC629B" w:rsidRPr="00A522E5">
        <w:rPr>
          <w:sz w:val="20"/>
        </w:rPr>
        <w:t xml:space="preserve">needed to complete the </w:t>
      </w:r>
      <w:r w:rsidRPr="00A522E5">
        <w:rPr>
          <w:sz w:val="20"/>
        </w:rPr>
        <w:t>Corrective Maintenance</w:t>
      </w:r>
    </w:p>
    <w:p w14:paraId="55E2024E" w14:textId="77777777" w:rsidR="00782472" w:rsidRPr="00A522E5" w:rsidRDefault="00782472" w:rsidP="00782472">
      <w:pPr>
        <w:ind w:left="720"/>
        <w:jc w:val="both"/>
        <w:rPr>
          <w:sz w:val="20"/>
        </w:rPr>
      </w:pPr>
      <w:r w:rsidRPr="00A522E5">
        <w:rPr>
          <w:sz w:val="20"/>
        </w:rPr>
        <w:tab/>
        <w:t>LMR = Labor Markup Rate (%)</w:t>
      </w:r>
    </w:p>
    <w:p w14:paraId="5A7F5868" w14:textId="77777777" w:rsidR="00782472" w:rsidRPr="00A522E5" w:rsidRDefault="00782472" w:rsidP="00782472">
      <w:pPr>
        <w:ind w:left="720"/>
        <w:jc w:val="both"/>
        <w:rPr>
          <w:sz w:val="20"/>
        </w:rPr>
      </w:pPr>
      <w:r w:rsidRPr="00A522E5">
        <w:rPr>
          <w:sz w:val="20"/>
        </w:rPr>
        <w:tab/>
        <w:t>PWR = Prevailing Wage Rate</w:t>
      </w:r>
    </w:p>
    <w:p w14:paraId="626F611A" w14:textId="77777777" w:rsidR="00782472" w:rsidRPr="00A522E5" w:rsidRDefault="00782472" w:rsidP="00782472">
      <w:pPr>
        <w:jc w:val="both"/>
        <w:rPr>
          <w:sz w:val="20"/>
        </w:rPr>
      </w:pPr>
      <w:r w:rsidRPr="00A522E5">
        <w:rPr>
          <w:sz w:val="20"/>
        </w:rPr>
        <w:tab/>
      </w:r>
      <w:r w:rsidRPr="00A522E5">
        <w:rPr>
          <w:sz w:val="20"/>
        </w:rPr>
        <w:tab/>
        <w:t>SB = Supplemental Benefits</w:t>
      </w:r>
    </w:p>
    <w:p w14:paraId="65ECFBAF" w14:textId="77777777" w:rsidR="00782472" w:rsidRPr="00A522E5" w:rsidRDefault="00782472" w:rsidP="00782472">
      <w:pPr>
        <w:ind w:left="720"/>
        <w:jc w:val="both"/>
        <w:rPr>
          <w:sz w:val="20"/>
        </w:rPr>
      </w:pPr>
      <w:r w:rsidRPr="00A522E5">
        <w:rPr>
          <w:sz w:val="20"/>
        </w:rPr>
        <w:t>Material Cost = (Cost of Materials) x (1 + MMR/100)</w:t>
      </w:r>
    </w:p>
    <w:p w14:paraId="4F804F3A" w14:textId="77777777" w:rsidR="00782472" w:rsidRPr="00A522E5" w:rsidRDefault="00782472" w:rsidP="00782472">
      <w:pPr>
        <w:jc w:val="both"/>
        <w:rPr>
          <w:sz w:val="20"/>
        </w:rPr>
      </w:pPr>
      <w:r w:rsidRPr="00A522E5">
        <w:rPr>
          <w:sz w:val="20"/>
        </w:rPr>
        <w:tab/>
      </w:r>
      <w:r w:rsidRPr="00A522E5">
        <w:rPr>
          <w:sz w:val="20"/>
        </w:rPr>
        <w:tab/>
        <w:t>Where:</w:t>
      </w:r>
    </w:p>
    <w:p w14:paraId="086C3812" w14:textId="77777777" w:rsidR="00782472" w:rsidRDefault="00782472" w:rsidP="00782472">
      <w:pPr>
        <w:jc w:val="both"/>
        <w:rPr>
          <w:sz w:val="20"/>
        </w:rPr>
      </w:pPr>
      <w:r w:rsidRPr="00A522E5">
        <w:rPr>
          <w:sz w:val="20"/>
        </w:rPr>
        <w:tab/>
      </w:r>
      <w:r w:rsidRPr="00A522E5">
        <w:rPr>
          <w:sz w:val="20"/>
        </w:rPr>
        <w:tab/>
        <w:t>MMR = Materials Markup Rate (%)</w:t>
      </w:r>
    </w:p>
    <w:p w14:paraId="3AAFAF68" w14:textId="77777777" w:rsidR="00782472" w:rsidRDefault="00782472" w:rsidP="00C40B7B">
      <w:pPr>
        <w:autoSpaceDE w:val="0"/>
        <w:autoSpaceDN w:val="0"/>
        <w:adjustRightInd w:val="0"/>
        <w:rPr>
          <w:sz w:val="20"/>
        </w:rPr>
      </w:pPr>
    </w:p>
    <w:p w14:paraId="00E8EA59" w14:textId="77777777" w:rsidR="00782472" w:rsidRPr="00C40B7B" w:rsidRDefault="00782472" w:rsidP="00C40B7B">
      <w:pPr>
        <w:autoSpaceDE w:val="0"/>
        <w:autoSpaceDN w:val="0"/>
        <w:adjustRightInd w:val="0"/>
        <w:rPr>
          <w:sz w:val="20"/>
        </w:rPr>
      </w:pPr>
    </w:p>
    <w:p w14:paraId="02730957" w14:textId="77777777" w:rsidR="00C40B7B" w:rsidRDefault="00C40B7B" w:rsidP="00C40B7B">
      <w:pPr>
        <w:autoSpaceDE w:val="0"/>
        <w:autoSpaceDN w:val="0"/>
        <w:adjustRightInd w:val="0"/>
        <w:rPr>
          <w:sz w:val="20"/>
        </w:rPr>
      </w:pPr>
      <w:r w:rsidRPr="00C40B7B">
        <w:rPr>
          <w:sz w:val="20"/>
        </w:rPr>
        <w:t xml:space="preserve">The Contractor’s </w:t>
      </w:r>
      <w:r w:rsidR="00202261">
        <w:rPr>
          <w:sz w:val="20"/>
        </w:rPr>
        <w:t>Monthly M</w:t>
      </w:r>
      <w:r w:rsidRPr="00C40B7B">
        <w:rPr>
          <w:sz w:val="20"/>
        </w:rPr>
        <w:t xml:space="preserve">aintenance </w:t>
      </w:r>
      <w:r w:rsidR="00202261">
        <w:rPr>
          <w:sz w:val="20"/>
        </w:rPr>
        <w:t>fee</w:t>
      </w:r>
      <w:r w:rsidRPr="00C40B7B">
        <w:rPr>
          <w:sz w:val="20"/>
        </w:rPr>
        <w:t xml:space="preserve"> shall include, but is not necessarily limited to, all preventative maintenance service and all corrective maintenance service </w:t>
      </w:r>
      <w:r w:rsidR="00FD2F0E">
        <w:rPr>
          <w:sz w:val="20"/>
        </w:rPr>
        <w:t xml:space="preserve">with a total cost (labor and materials) less than or equal to </w:t>
      </w:r>
      <w:r>
        <w:rPr>
          <w:sz w:val="20"/>
        </w:rPr>
        <w:t xml:space="preserve">the </w:t>
      </w:r>
      <w:r w:rsidRPr="00B37614">
        <w:rPr>
          <w:sz w:val="20"/>
        </w:rPr>
        <w:t>thresholds listed in the following table</w:t>
      </w:r>
      <w:r w:rsidR="0098432E">
        <w:rPr>
          <w:sz w:val="20"/>
        </w:rPr>
        <w:t>, which shall be referred to as ‘Minor Corrective Maintenance</w:t>
      </w:r>
      <w:r>
        <w:rPr>
          <w:sz w:val="20"/>
        </w:rPr>
        <w:t>:</w:t>
      </w:r>
    </w:p>
    <w:p w14:paraId="1239FA25" w14:textId="77777777" w:rsidR="00C40B7B" w:rsidRDefault="00C40B7B" w:rsidP="00C40B7B">
      <w:pPr>
        <w:autoSpaceDE w:val="0"/>
        <w:autoSpaceDN w:val="0"/>
        <w:adjustRightInd w:val="0"/>
        <w:rPr>
          <w:sz w:val="20"/>
        </w:rPr>
      </w:pPr>
    </w:p>
    <w:p w14:paraId="553E0A82" w14:textId="77777777" w:rsidR="00C40B7B" w:rsidRPr="00B76ABD" w:rsidRDefault="00C40B7B" w:rsidP="00C40B7B">
      <w:pPr>
        <w:ind w:left="2520"/>
        <w:rPr>
          <w:b/>
          <w:sz w:val="20"/>
        </w:rPr>
      </w:pPr>
      <w:r w:rsidRPr="00B76ABD">
        <w:rPr>
          <w:b/>
          <w:sz w:val="20"/>
        </w:rPr>
        <w:t xml:space="preserve">Table </w:t>
      </w:r>
      <w:r w:rsidR="00B71359">
        <w:rPr>
          <w:b/>
          <w:sz w:val="20"/>
        </w:rPr>
        <w:t>2</w:t>
      </w:r>
      <w:r w:rsidRPr="00B76ABD">
        <w:rPr>
          <w:b/>
          <w:sz w:val="20"/>
        </w:rPr>
        <w:t>: Corrective Maintenance Thresholds</w:t>
      </w:r>
    </w:p>
    <w:tbl>
      <w:tblPr>
        <w:tblStyle w:val="TableGrid"/>
        <w:tblW w:w="0" w:type="auto"/>
        <w:jc w:val="center"/>
        <w:tblLook w:val="04A0" w:firstRow="1" w:lastRow="0" w:firstColumn="1" w:lastColumn="0" w:noHBand="0" w:noVBand="1"/>
      </w:tblPr>
      <w:tblGrid>
        <w:gridCol w:w="895"/>
        <w:gridCol w:w="3965"/>
        <w:gridCol w:w="1980"/>
      </w:tblGrid>
      <w:tr w:rsidR="00C40B7B" w14:paraId="694F5A62" w14:textId="77777777" w:rsidTr="007349AF">
        <w:trPr>
          <w:jc w:val="center"/>
        </w:trPr>
        <w:tc>
          <w:tcPr>
            <w:tcW w:w="895" w:type="dxa"/>
            <w:shd w:val="clear" w:color="auto" w:fill="D9D9D9" w:themeFill="background1" w:themeFillShade="D9"/>
            <w:vAlign w:val="center"/>
          </w:tcPr>
          <w:p w14:paraId="4825FD19" w14:textId="77777777" w:rsidR="00C40B7B" w:rsidRDefault="00C40B7B" w:rsidP="007349AF">
            <w:pPr>
              <w:jc w:val="center"/>
              <w:rPr>
                <w:sz w:val="20"/>
              </w:rPr>
            </w:pPr>
            <w:r>
              <w:rPr>
                <w:sz w:val="20"/>
              </w:rPr>
              <w:t>Lot(s)</w:t>
            </w:r>
          </w:p>
        </w:tc>
        <w:tc>
          <w:tcPr>
            <w:tcW w:w="3965" w:type="dxa"/>
            <w:shd w:val="clear" w:color="auto" w:fill="D9D9D9" w:themeFill="background1" w:themeFillShade="D9"/>
            <w:vAlign w:val="center"/>
          </w:tcPr>
          <w:p w14:paraId="746B7E66" w14:textId="77777777" w:rsidR="00C40B7B" w:rsidRDefault="00C40B7B" w:rsidP="007349AF">
            <w:pPr>
              <w:jc w:val="center"/>
              <w:rPr>
                <w:sz w:val="20"/>
              </w:rPr>
            </w:pPr>
            <w:r>
              <w:rPr>
                <w:sz w:val="20"/>
              </w:rPr>
              <w:t>Type of Equipment</w:t>
            </w:r>
          </w:p>
        </w:tc>
        <w:tc>
          <w:tcPr>
            <w:tcW w:w="1980" w:type="dxa"/>
            <w:shd w:val="clear" w:color="auto" w:fill="D9D9D9" w:themeFill="background1" w:themeFillShade="D9"/>
            <w:vAlign w:val="center"/>
          </w:tcPr>
          <w:p w14:paraId="5ADCF27C" w14:textId="77777777" w:rsidR="00C40B7B" w:rsidRDefault="00C40B7B" w:rsidP="007349AF">
            <w:pPr>
              <w:jc w:val="center"/>
              <w:rPr>
                <w:sz w:val="20"/>
              </w:rPr>
            </w:pPr>
            <w:r>
              <w:rPr>
                <w:sz w:val="20"/>
              </w:rPr>
              <w:t>Major/Minor Corrective Maintenance Threshold</w:t>
            </w:r>
          </w:p>
        </w:tc>
      </w:tr>
      <w:tr w:rsidR="00C40B7B" w14:paraId="61500866" w14:textId="77777777" w:rsidTr="007349AF">
        <w:trPr>
          <w:jc w:val="center"/>
        </w:trPr>
        <w:tc>
          <w:tcPr>
            <w:tcW w:w="895" w:type="dxa"/>
          </w:tcPr>
          <w:p w14:paraId="244B4B8D" w14:textId="77777777" w:rsidR="00C40B7B" w:rsidRDefault="00C40B7B" w:rsidP="007349AF">
            <w:pPr>
              <w:jc w:val="center"/>
              <w:rPr>
                <w:sz w:val="20"/>
              </w:rPr>
            </w:pPr>
            <w:r>
              <w:rPr>
                <w:sz w:val="20"/>
              </w:rPr>
              <w:t>1</w:t>
            </w:r>
          </w:p>
        </w:tc>
        <w:tc>
          <w:tcPr>
            <w:tcW w:w="3965" w:type="dxa"/>
            <w:vAlign w:val="center"/>
          </w:tcPr>
          <w:p w14:paraId="779E33EA" w14:textId="77777777" w:rsidR="00C40B7B" w:rsidRDefault="00C40B7B" w:rsidP="007349AF">
            <w:pPr>
              <w:jc w:val="center"/>
              <w:rPr>
                <w:sz w:val="20"/>
              </w:rPr>
            </w:pPr>
            <w:r>
              <w:rPr>
                <w:sz w:val="20"/>
              </w:rPr>
              <w:t>Gearless Traction Elevators</w:t>
            </w:r>
          </w:p>
        </w:tc>
        <w:tc>
          <w:tcPr>
            <w:tcW w:w="1980" w:type="dxa"/>
            <w:vAlign w:val="center"/>
          </w:tcPr>
          <w:p w14:paraId="0B3A9418" w14:textId="77777777" w:rsidR="00C40B7B" w:rsidRDefault="00C40B7B" w:rsidP="007349AF">
            <w:pPr>
              <w:jc w:val="center"/>
              <w:rPr>
                <w:sz w:val="20"/>
              </w:rPr>
            </w:pPr>
            <w:r>
              <w:rPr>
                <w:sz w:val="20"/>
              </w:rPr>
              <w:t>$2500</w:t>
            </w:r>
          </w:p>
        </w:tc>
      </w:tr>
      <w:tr w:rsidR="00C40B7B" w14:paraId="671E2724" w14:textId="77777777" w:rsidTr="007349AF">
        <w:trPr>
          <w:jc w:val="center"/>
        </w:trPr>
        <w:tc>
          <w:tcPr>
            <w:tcW w:w="895" w:type="dxa"/>
          </w:tcPr>
          <w:p w14:paraId="565F2D49" w14:textId="77777777" w:rsidR="00C40B7B" w:rsidRDefault="00505CF0" w:rsidP="007349AF">
            <w:pPr>
              <w:jc w:val="center"/>
              <w:rPr>
                <w:sz w:val="20"/>
              </w:rPr>
            </w:pPr>
            <w:r>
              <w:rPr>
                <w:sz w:val="20"/>
              </w:rPr>
              <w:t>1</w:t>
            </w:r>
          </w:p>
        </w:tc>
        <w:tc>
          <w:tcPr>
            <w:tcW w:w="3965" w:type="dxa"/>
            <w:vAlign w:val="center"/>
          </w:tcPr>
          <w:p w14:paraId="1C592981" w14:textId="77777777" w:rsidR="00C40B7B" w:rsidRDefault="00C40B7B" w:rsidP="007349AF">
            <w:pPr>
              <w:jc w:val="center"/>
              <w:rPr>
                <w:sz w:val="20"/>
              </w:rPr>
            </w:pPr>
            <w:r>
              <w:rPr>
                <w:sz w:val="20"/>
              </w:rPr>
              <w:t>Geared Traction Elevators</w:t>
            </w:r>
          </w:p>
        </w:tc>
        <w:tc>
          <w:tcPr>
            <w:tcW w:w="1980" w:type="dxa"/>
            <w:vAlign w:val="center"/>
          </w:tcPr>
          <w:p w14:paraId="239A077E" w14:textId="77777777" w:rsidR="00C40B7B" w:rsidRDefault="00C40B7B" w:rsidP="007349AF">
            <w:pPr>
              <w:jc w:val="center"/>
              <w:rPr>
                <w:sz w:val="20"/>
              </w:rPr>
            </w:pPr>
            <w:r>
              <w:rPr>
                <w:sz w:val="20"/>
              </w:rPr>
              <w:t>$2500</w:t>
            </w:r>
          </w:p>
        </w:tc>
      </w:tr>
      <w:tr w:rsidR="00C40B7B" w14:paraId="78B3C8E4" w14:textId="77777777" w:rsidTr="007349AF">
        <w:trPr>
          <w:jc w:val="center"/>
        </w:trPr>
        <w:tc>
          <w:tcPr>
            <w:tcW w:w="895" w:type="dxa"/>
          </w:tcPr>
          <w:p w14:paraId="0AD07D07" w14:textId="77777777" w:rsidR="00C40B7B" w:rsidRDefault="00505CF0" w:rsidP="007349AF">
            <w:pPr>
              <w:jc w:val="center"/>
              <w:rPr>
                <w:sz w:val="20"/>
              </w:rPr>
            </w:pPr>
            <w:r>
              <w:rPr>
                <w:sz w:val="20"/>
              </w:rPr>
              <w:t>2</w:t>
            </w:r>
          </w:p>
        </w:tc>
        <w:tc>
          <w:tcPr>
            <w:tcW w:w="3965" w:type="dxa"/>
            <w:vAlign w:val="center"/>
          </w:tcPr>
          <w:p w14:paraId="7B592D10" w14:textId="77777777" w:rsidR="00C40B7B" w:rsidRDefault="00C40B7B" w:rsidP="007349AF">
            <w:pPr>
              <w:jc w:val="center"/>
              <w:rPr>
                <w:sz w:val="20"/>
              </w:rPr>
            </w:pPr>
            <w:r>
              <w:rPr>
                <w:sz w:val="20"/>
              </w:rPr>
              <w:t>Hydraulic Elevators</w:t>
            </w:r>
          </w:p>
        </w:tc>
        <w:tc>
          <w:tcPr>
            <w:tcW w:w="1980" w:type="dxa"/>
            <w:vAlign w:val="center"/>
          </w:tcPr>
          <w:p w14:paraId="2722AF82" w14:textId="77777777" w:rsidR="00C40B7B" w:rsidRDefault="00C40B7B" w:rsidP="007349AF">
            <w:pPr>
              <w:jc w:val="center"/>
              <w:rPr>
                <w:sz w:val="20"/>
              </w:rPr>
            </w:pPr>
            <w:r>
              <w:rPr>
                <w:sz w:val="20"/>
              </w:rPr>
              <w:t>$1000</w:t>
            </w:r>
          </w:p>
        </w:tc>
      </w:tr>
      <w:tr w:rsidR="00C40B7B" w14:paraId="476275DB" w14:textId="77777777" w:rsidTr="007349AF">
        <w:trPr>
          <w:jc w:val="center"/>
        </w:trPr>
        <w:tc>
          <w:tcPr>
            <w:tcW w:w="895" w:type="dxa"/>
          </w:tcPr>
          <w:p w14:paraId="242EDBA6" w14:textId="77777777" w:rsidR="00C40B7B" w:rsidRDefault="00505CF0" w:rsidP="007349AF">
            <w:pPr>
              <w:jc w:val="center"/>
              <w:rPr>
                <w:sz w:val="20"/>
              </w:rPr>
            </w:pPr>
            <w:r>
              <w:rPr>
                <w:sz w:val="20"/>
              </w:rPr>
              <w:t>3</w:t>
            </w:r>
          </w:p>
        </w:tc>
        <w:tc>
          <w:tcPr>
            <w:tcW w:w="3965" w:type="dxa"/>
            <w:vAlign w:val="center"/>
          </w:tcPr>
          <w:p w14:paraId="34AD3CDB" w14:textId="77777777" w:rsidR="00C40B7B" w:rsidRDefault="00C40B7B" w:rsidP="007349AF">
            <w:pPr>
              <w:jc w:val="center"/>
              <w:rPr>
                <w:sz w:val="20"/>
              </w:rPr>
            </w:pPr>
            <w:r>
              <w:rPr>
                <w:sz w:val="20"/>
              </w:rPr>
              <w:t>Escalators</w:t>
            </w:r>
          </w:p>
        </w:tc>
        <w:tc>
          <w:tcPr>
            <w:tcW w:w="1980" w:type="dxa"/>
            <w:vAlign w:val="center"/>
          </w:tcPr>
          <w:p w14:paraId="75047752" w14:textId="77777777" w:rsidR="00C40B7B" w:rsidRDefault="00C40B7B" w:rsidP="007349AF">
            <w:pPr>
              <w:jc w:val="center"/>
              <w:rPr>
                <w:sz w:val="20"/>
              </w:rPr>
            </w:pPr>
            <w:r>
              <w:rPr>
                <w:sz w:val="20"/>
              </w:rPr>
              <w:t>$2500</w:t>
            </w:r>
          </w:p>
        </w:tc>
      </w:tr>
      <w:tr w:rsidR="00C40B7B" w14:paraId="426773BB" w14:textId="77777777" w:rsidTr="007349AF">
        <w:trPr>
          <w:jc w:val="center"/>
        </w:trPr>
        <w:tc>
          <w:tcPr>
            <w:tcW w:w="895" w:type="dxa"/>
          </w:tcPr>
          <w:p w14:paraId="27503025" w14:textId="77777777" w:rsidR="00C40B7B" w:rsidRDefault="00505CF0" w:rsidP="007349AF">
            <w:pPr>
              <w:jc w:val="center"/>
              <w:rPr>
                <w:sz w:val="20"/>
              </w:rPr>
            </w:pPr>
            <w:r>
              <w:rPr>
                <w:sz w:val="20"/>
              </w:rPr>
              <w:t>4</w:t>
            </w:r>
          </w:p>
        </w:tc>
        <w:tc>
          <w:tcPr>
            <w:tcW w:w="3965" w:type="dxa"/>
            <w:vAlign w:val="center"/>
          </w:tcPr>
          <w:p w14:paraId="4A53D043" w14:textId="77777777" w:rsidR="00C40B7B" w:rsidRDefault="00C40B7B" w:rsidP="007349AF">
            <w:pPr>
              <w:jc w:val="center"/>
              <w:rPr>
                <w:sz w:val="20"/>
              </w:rPr>
            </w:pPr>
            <w:r>
              <w:rPr>
                <w:sz w:val="20"/>
              </w:rPr>
              <w:t xml:space="preserve">Wheelchair Lifts </w:t>
            </w:r>
          </w:p>
        </w:tc>
        <w:tc>
          <w:tcPr>
            <w:tcW w:w="1980" w:type="dxa"/>
            <w:vAlign w:val="center"/>
          </w:tcPr>
          <w:p w14:paraId="0C69657F" w14:textId="77777777" w:rsidR="00C40B7B" w:rsidRDefault="00C40B7B" w:rsidP="007349AF">
            <w:pPr>
              <w:jc w:val="center"/>
              <w:rPr>
                <w:sz w:val="20"/>
              </w:rPr>
            </w:pPr>
            <w:r>
              <w:rPr>
                <w:sz w:val="20"/>
              </w:rPr>
              <w:t>$500</w:t>
            </w:r>
          </w:p>
        </w:tc>
      </w:tr>
      <w:tr w:rsidR="00C40B7B" w14:paraId="034711EF" w14:textId="77777777" w:rsidTr="007349AF">
        <w:trPr>
          <w:jc w:val="center"/>
        </w:trPr>
        <w:tc>
          <w:tcPr>
            <w:tcW w:w="895" w:type="dxa"/>
          </w:tcPr>
          <w:p w14:paraId="15CFA86D" w14:textId="77777777" w:rsidR="00C40B7B" w:rsidRDefault="00505CF0" w:rsidP="007349AF">
            <w:pPr>
              <w:jc w:val="center"/>
              <w:rPr>
                <w:sz w:val="20"/>
              </w:rPr>
            </w:pPr>
            <w:r>
              <w:rPr>
                <w:sz w:val="20"/>
              </w:rPr>
              <w:t>4</w:t>
            </w:r>
          </w:p>
        </w:tc>
        <w:tc>
          <w:tcPr>
            <w:tcW w:w="3965" w:type="dxa"/>
            <w:vAlign w:val="center"/>
          </w:tcPr>
          <w:p w14:paraId="5A7D08C1" w14:textId="77777777" w:rsidR="00C40B7B" w:rsidRDefault="00C40B7B" w:rsidP="007349AF">
            <w:pPr>
              <w:jc w:val="center"/>
              <w:rPr>
                <w:sz w:val="20"/>
              </w:rPr>
            </w:pPr>
            <w:r>
              <w:rPr>
                <w:sz w:val="20"/>
              </w:rPr>
              <w:t xml:space="preserve">Stage Lifts </w:t>
            </w:r>
          </w:p>
        </w:tc>
        <w:tc>
          <w:tcPr>
            <w:tcW w:w="1980" w:type="dxa"/>
            <w:vAlign w:val="center"/>
          </w:tcPr>
          <w:p w14:paraId="09C5C5EF" w14:textId="77777777" w:rsidR="00C40B7B" w:rsidRDefault="00C40B7B" w:rsidP="007349AF">
            <w:pPr>
              <w:jc w:val="center"/>
              <w:rPr>
                <w:sz w:val="20"/>
              </w:rPr>
            </w:pPr>
            <w:r>
              <w:rPr>
                <w:sz w:val="20"/>
              </w:rPr>
              <w:t>$500</w:t>
            </w:r>
          </w:p>
        </w:tc>
      </w:tr>
      <w:tr w:rsidR="00C40B7B" w14:paraId="483B4A41" w14:textId="77777777" w:rsidTr="007349AF">
        <w:trPr>
          <w:jc w:val="center"/>
        </w:trPr>
        <w:tc>
          <w:tcPr>
            <w:tcW w:w="895" w:type="dxa"/>
          </w:tcPr>
          <w:p w14:paraId="5887A277" w14:textId="77777777" w:rsidR="00C40B7B" w:rsidRDefault="00505CF0" w:rsidP="007349AF">
            <w:pPr>
              <w:jc w:val="center"/>
              <w:rPr>
                <w:sz w:val="20"/>
              </w:rPr>
            </w:pPr>
            <w:r>
              <w:rPr>
                <w:sz w:val="20"/>
              </w:rPr>
              <w:t>4</w:t>
            </w:r>
          </w:p>
        </w:tc>
        <w:tc>
          <w:tcPr>
            <w:tcW w:w="3965" w:type="dxa"/>
            <w:vAlign w:val="center"/>
          </w:tcPr>
          <w:p w14:paraId="66708240" w14:textId="77777777" w:rsidR="00C40B7B" w:rsidRDefault="00C40B7B" w:rsidP="007349AF">
            <w:pPr>
              <w:jc w:val="center"/>
              <w:rPr>
                <w:sz w:val="20"/>
              </w:rPr>
            </w:pPr>
            <w:r>
              <w:rPr>
                <w:sz w:val="20"/>
              </w:rPr>
              <w:t>Dumbwaiters</w:t>
            </w:r>
          </w:p>
        </w:tc>
        <w:tc>
          <w:tcPr>
            <w:tcW w:w="1980" w:type="dxa"/>
            <w:vAlign w:val="center"/>
          </w:tcPr>
          <w:p w14:paraId="0541CBFD" w14:textId="77777777" w:rsidR="00C40B7B" w:rsidRDefault="00C40B7B" w:rsidP="007349AF">
            <w:pPr>
              <w:jc w:val="center"/>
              <w:rPr>
                <w:sz w:val="20"/>
              </w:rPr>
            </w:pPr>
            <w:r>
              <w:rPr>
                <w:sz w:val="20"/>
              </w:rPr>
              <w:t>$500</w:t>
            </w:r>
          </w:p>
        </w:tc>
      </w:tr>
    </w:tbl>
    <w:p w14:paraId="259C72EF" w14:textId="77777777" w:rsidR="00C40B7B" w:rsidRDefault="00C40B7B" w:rsidP="00C40B7B">
      <w:pPr>
        <w:autoSpaceDE w:val="0"/>
        <w:autoSpaceDN w:val="0"/>
        <w:adjustRightInd w:val="0"/>
        <w:rPr>
          <w:sz w:val="20"/>
        </w:rPr>
      </w:pPr>
    </w:p>
    <w:p w14:paraId="7DF2140F" w14:textId="77777777" w:rsidR="00756F0A" w:rsidRDefault="00756F0A">
      <w:pPr>
        <w:jc w:val="center"/>
        <w:rPr>
          <w:sz w:val="20"/>
        </w:rPr>
      </w:pPr>
      <w:r>
        <w:rPr>
          <w:sz w:val="20"/>
        </w:rPr>
        <w:br w:type="page"/>
      </w:r>
    </w:p>
    <w:p w14:paraId="4AF89077" w14:textId="77777777" w:rsidR="005E5BE6" w:rsidRDefault="005E5BE6" w:rsidP="00C40B7B">
      <w:pPr>
        <w:autoSpaceDE w:val="0"/>
        <w:autoSpaceDN w:val="0"/>
        <w:adjustRightInd w:val="0"/>
        <w:rPr>
          <w:sz w:val="20"/>
        </w:rPr>
      </w:pPr>
    </w:p>
    <w:p w14:paraId="51CDB10A" w14:textId="037BE980" w:rsidR="005E5BE6" w:rsidRDefault="00FD7065" w:rsidP="00C40B7B">
      <w:pPr>
        <w:autoSpaceDE w:val="0"/>
        <w:autoSpaceDN w:val="0"/>
        <w:adjustRightInd w:val="0"/>
        <w:rPr>
          <w:sz w:val="20"/>
        </w:rPr>
      </w:pPr>
      <w:r>
        <w:rPr>
          <w:sz w:val="20"/>
        </w:rPr>
        <w:t xml:space="preserve">Corrective maintenance work that has a </w:t>
      </w:r>
      <w:r w:rsidR="00137E16">
        <w:rPr>
          <w:sz w:val="20"/>
        </w:rPr>
        <w:t>T</w:t>
      </w:r>
      <w:r>
        <w:rPr>
          <w:sz w:val="20"/>
        </w:rPr>
        <w:t xml:space="preserve">otal </w:t>
      </w:r>
      <w:r w:rsidR="00137E16">
        <w:rPr>
          <w:sz w:val="20"/>
        </w:rPr>
        <w:t>C</w:t>
      </w:r>
      <w:r>
        <w:rPr>
          <w:sz w:val="20"/>
        </w:rPr>
        <w:t>ost that exceeds these thresholds shall be considered Major Corrective Maintenance.</w:t>
      </w:r>
      <w:r w:rsidR="00D43489">
        <w:rPr>
          <w:sz w:val="20"/>
        </w:rPr>
        <w:t xml:space="preserve"> </w:t>
      </w:r>
      <w:r w:rsidR="00B71359">
        <w:rPr>
          <w:sz w:val="20"/>
        </w:rPr>
        <w:t>The Contractor shall justify all costs for Major Corrective Maintenance to the Authorized User’s satisfaction, and f</w:t>
      </w:r>
      <w:r w:rsidR="00D43489">
        <w:rPr>
          <w:sz w:val="20"/>
        </w:rPr>
        <w:t xml:space="preserve">or Repair Items that qualify </w:t>
      </w:r>
      <w:r w:rsidR="00B71359">
        <w:rPr>
          <w:sz w:val="20"/>
        </w:rPr>
        <w:t>as Major Corrective Maintenance</w:t>
      </w:r>
      <w:r w:rsidR="00D43489">
        <w:rPr>
          <w:sz w:val="20"/>
        </w:rPr>
        <w:t xml:space="preserve"> the Contractor shall be compensated for the full cost of the work</w:t>
      </w:r>
      <w:r w:rsidR="00C942A5">
        <w:rPr>
          <w:sz w:val="20"/>
        </w:rPr>
        <w:t xml:space="preserve"> unless the corrective maintenance is determined to be the result of the Contractor’s negligence, in which case the Contract shall not be additionally compensated.</w:t>
      </w:r>
    </w:p>
    <w:p w14:paraId="5B0DAC51" w14:textId="77777777" w:rsidR="001148DA" w:rsidRDefault="001148DA" w:rsidP="00C40B7B">
      <w:pPr>
        <w:autoSpaceDE w:val="0"/>
        <w:autoSpaceDN w:val="0"/>
        <w:adjustRightInd w:val="0"/>
        <w:rPr>
          <w:sz w:val="20"/>
        </w:rPr>
      </w:pPr>
    </w:p>
    <w:p w14:paraId="3698778B" w14:textId="77777777" w:rsidR="001148DA" w:rsidRPr="00240B51" w:rsidRDefault="001148DA" w:rsidP="00C40B7B">
      <w:pPr>
        <w:autoSpaceDE w:val="0"/>
        <w:autoSpaceDN w:val="0"/>
        <w:adjustRightInd w:val="0"/>
        <w:rPr>
          <w:sz w:val="20"/>
        </w:rPr>
      </w:pPr>
      <w:r w:rsidRPr="00240B51" w:rsidDel="00D834BE">
        <w:rPr>
          <w:sz w:val="20"/>
          <w:szCs w:val="24"/>
        </w:rPr>
        <w:t xml:space="preserve">Prior to performing any Major Corrective Maintenance, the Contractor shall submit a Cost Proposal to the Authorized User for approval. The Cost Proposal shall be a maximum, not to exceed price; shall include all labor and material costs associated with the </w:t>
      </w:r>
      <w:r w:rsidRPr="00240B51">
        <w:rPr>
          <w:sz w:val="20"/>
          <w:szCs w:val="24"/>
        </w:rPr>
        <w:t>Major C</w:t>
      </w:r>
      <w:r w:rsidRPr="00240B51" w:rsidDel="00D834BE">
        <w:rPr>
          <w:sz w:val="20"/>
          <w:szCs w:val="24"/>
        </w:rPr>
        <w:t xml:space="preserve">orrective </w:t>
      </w:r>
      <w:r w:rsidRPr="00240B51">
        <w:rPr>
          <w:sz w:val="20"/>
          <w:szCs w:val="24"/>
        </w:rPr>
        <w:t>M</w:t>
      </w:r>
      <w:r w:rsidRPr="00240B51" w:rsidDel="00D834BE">
        <w:rPr>
          <w:sz w:val="20"/>
          <w:szCs w:val="24"/>
        </w:rPr>
        <w:t>aintenance and shall be calculated on a per item basis (like items shall not be combined in the calculation</w:t>
      </w:r>
      <w:r w:rsidRPr="00240B51">
        <w:rPr>
          <w:sz w:val="20"/>
          <w:szCs w:val="24"/>
        </w:rPr>
        <w:t>)</w:t>
      </w:r>
      <w:r w:rsidRPr="00240B51" w:rsidDel="00D834BE">
        <w:rPr>
          <w:sz w:val="20"/>
          <w:szCs w:val="24"/>
        </w:rPr>
        <w:t>.</w:t>
      </w:r>
    </w:p>
    <w:p w14:paraId="122EDA5A" w14:textId="77777777" w:rsidR="00C40B7B" w:rsidRDefault="00C40B7B" w:rsidP="00D20E9B">
      <w:pPr>
        <w:autoSpaceDE w:val="0"/>
        <w:autoSpaceDN w:val="0"/>
        <w:adjustRightInd w:val="0"/>
        <w:rPr>
          <w:sz w:val="20"/>
        </w:rPr>
      </w:pPr>
    </w:p>
    <w:p w14:paraId="2A7B73C8" w14:textId="77777777" w:rsidR="001148DA" w:rsidRDefault="001148DA" w:rsidP="00D20E9B">
      <w:pPr>
        <w:autoSpaceDE w:val="0"/>
        <w:autoSpaceDN w:val="0"/>
        <w:adjustRightInd w:val="0"/>
        <w:rPr>
          <w:sz w:val="20"/>
        </w:rPr>
      </w:pPr>
      <w:r w:rsidRPr="001148DA">
        <w:rPr>
          <w:sz w:val="20"/>
        </w:rPr>
        <w:t xml:space="preserve">Upon approval, a letter authorizing the work will be issued by the Authorized User and a copy of such letter must accompany the invoice for the Major Corrective Maintenance services. Please note that if subcontractors are to be used, </w:t>
      </w:r>
      <w:r w:rsidR="00965632">
        <w:rPr>
          <w:sz w:val="20"/>
        </w:rPr>
        <w:t>the requirements of Section 7.22</w:t>
      </w:r>
      <w:r w:rsidRPr="001148DA">
        <w:rPr>
          <w:sz w:val="20"/>
        </w:rPr>
        <w:t xml:space="preserve"> ‘</w:t>
      </w:r>
      <w:r w:rsidRPr="00965632">
        <w:rPr>
          <w:i/>
          <w:sz w:val="20"/>
        </w:rPr>
        <w:t>Subcontracting of Work’</w:t>
      </w:r>
      <w:r w:rsidRPr="001148DA">
        <w:rPr>
          <w:sz w:val="20"/>
        </w:rPr>
        <w:t xml:space="preserve"> shall be met.</w:t>
      </w:r>
    </w:p>
    <w:p w14:paraId="5D158543" w14:textId="77777777" w:rsidR="001148DA" w:rsidRDefault="001148DA" w:rsidP="00D20E9B">
      <w:pPr>
        <w:autoSpaceDE w:val="0"/>
        <w:autoSpaceDN w:val="0"/>
        <w:adjustRightInd w:val="0"/>
        <w:rPr>
          <w:sz w:val="20"/>
        </w:rPr>
      </w:pPr>
    </w:p>
    <w:p w14:paraId="1DA651BB" w14:textId="77777777" w:rsidR="00C11C76" w:rsidRPr="00CC3782" w:rsidRDefault="00AA56C9" w:rsidP="002E7C42">
      <w:pPr>
        <w:pStyle w:val="Heading2"/>
        <w:rPr>
          <w:rStyle w:val="Emphasis"/>
          <w:b w:val="0"/>
          <w:sz w:val="22"/>
          <w:szCs w:val="22"/>
        </w:rPr>
      </w:pPr>
      <w:bookmarkStart w:id="665" w:name="_Toc466452551"/>
      <w:r w:rsidRPr="00CC3782">
        <w:rPr>
          <w:rStyle w:val="Emphasis"/>
          <w:b w:val="0"/>
          <w:sz w:val="22"/>
          <w:szCs w:val="22"/>
        </w:rPr>
        <w:t>7.5</w:t>
      </w:r>
      <w:r w:rsidRPr="00CC3782">
        <w:rPr>
          <w:rStyle w:val="Emphasis"/>
          <w:b w:val="0"/>
          <w:sz w:val="22"/>
          <w:szCs w:val="22"/>
        </w:rPr>
        <w:tab/>
      </w:r>
      <w:r w:rsidR="00C11C76" w:rsidRPr="00CC3782">
        <w:rPr>
          <w:rStyle w:val="Emphasis"/>
          <w:b w:val="0"/>
          <w:sz w:val="22"/>
          <w:szCs w:val="22"/>
        </w:rPr>
        <w:t>Work Not Included in Contract</w:t>
      </w:r>
      <w:r w:rsidR="00D834BE">
        <w:rPr>
          <w:rStyle w:val="Emphasis"/>
          <w:b w:val="0"/>
          <w:sz w:val="22"/>
          <w:szCs w:val="22"/>
        </w:rPr>
        <w:t xml:space="preserve"> (Out of Scope Work)</w:t>
      </w:r>
      <w:bookmarkEnd w:id="665"/>
    </w:p>
    <w:p w14:paraId="109A261D" w14:textId="77777777" w:rsidR="00D20E9B" w:rsidRPr="00417EDE" w:rsidRDefault="00D20E9B" w:rsidP="00D20E9B">
      <w:pPr>
        <w:rPr>
          <w:sz w:val="20"/>
          <w:u w:val="single"/>
        </w:rPr>
      </w:pPr>
      <w:r>
        <w:rPr>
          <w:sz w:val="20"/>
        </w:rPr>
        <w:t>T</w:t>
      </w:r>
      <w:r w:rsidRPr="00417EDE">
        <w:rPr>
          <w:sz w:val="20"/>
        </w:rPr>
        <w:t xml:space="preserve">he Contractor is </w:t>
      </w:r>
      <w:r>
        <w:rPr>
          <w:sz w:val="20"/>
        </w:rPr>
        <w:t xml:space="preserve">not </w:t>
      </w:r>
      <w:r w:rsidRPr="00417EDE">
        <w:rPr>
          <w:sz w:val="20"/>
        </w:rPr>
        <w:t xml:space="preserve">responsible </w:t>
      </w:r>
      <w:r>
        <w:rPr>
          <w:sz w:val="20"/>
        </w:rPr>
        <w:t xml:space="preserve">for </w:t>
      </w:r>
      <w:r w:rsidRPr="00417EDE">
        <w:rPr>
          <w:sz w:val="20"/>
        </w:rPr>
        <w:t>perform</w:t>
      </w:r>
      <w:r>
        <w:rPr>
          <w:sz w:val="20"/>
        </w:rPr>
        <w:t>ing the following work</w:t>
      </w:r>
      <w:r w:rsidRPr="00417EDE">
        <w:rPr>
          <w:sz w:val="20"/>
        </w:rPr>
        <w:t>:</w:t>
      </w:r>
    </w:p>
    <w:p w14:paraId="04B4DC56" w14:textId="77777777" w:rsidR="00D20E9B" w:rsidRPr="00417EDE" w:rsidRDefault="00D20E9B" w:rsidP="00D20E9B">
      <w:pPr>
        <w:spacing w:before="120"/>
        <w:ind w:left="900" w:hanging="540"/>
        <w:jc w:val="both"/>
        <w:rPr>
          <w:sz w:val="20"/>
        </w:rPr>
      </w:pPr>
      <w:r w:rsidRPr="00417EDE">
        <w:rPr>
          <w:sz w:val="20"/>
        </w:rPr>
        <w:t>a.</w:t>
      </w:r>
      <w:r w:rsidRPr="00417EDE">
        <w:rPr>
          <w:sz w:val="20"/>
        </w:rPr>
        <w:tab/>
        <w:t>Refinishing of the elevator car interior walls, elevator car interior ceiling, elevator car floor covering, and escalator balustrades, trim and moldings</w:t>
      </w:r>
      <w:r>
        <w:rPr>
          <w:sz w:val="20"/>
        </w:rPr>
        <w:t>;</w:t>
      </w:r>
    </w:p>
    <w:p w14:paraId="297592C1" w14:textId="77777777" w:rsidR="00D20E9B" w:rsidRPr="00417EDE" w:rsidRDefault="00D20E9B" w:rsidP="00D20E9B">
      <w:pPr>
        <w:spacing w:before="120"/>
        <w:ind w:left="900" w:hanging="540"/>
        <w:jc w:val="both"/>
        <w:rPr>
          <w:sz w:val="20"/>
        </w:rPr>
      </w:pPr>
      <w:r w:rsidRPr="00417EDE">
        <w:rPr>
          <w:sz w:val="20"/>
        </w:rPr>
        <w:t>b.</w:t>
      </w:r>
      <w:r w:rsidRPr="00417EDE">
        <w:rPr>
          <w:sz w:val="20"/>
        </w:rPr>
        <w:tab/>
      </w:r>
      <w:r w:rsidRPr="005C35A4">
        <w:rPr>
          <w:sz w:val="20"/>
        </w:rPr>
        <w:t xml:space="preserve">Maintenance </w:t>
      </w:r>
      <w:r>
        <w:rPr>
          <w:sz w:val="20"/>
        </w:rPr>
        <w:t xml:space="preserve">and repair </w:t>
      </w:r>
      <w:r w:rsidRPr="005C35A4">
        <w:rPr>
          <w:sz w:val="20"/>
        </w:rPr>
        <w:t>of lighting ballasts and fixtures in the elevator equipment room, except for the replacement of lamps or bulbs which is included</w:t>
      </w:r>
      <w:r>
        <w:rPr>
          <w:sz w:val="20"/>
        </w:rPr>
        <w:t>;</w:t>
      </w:r>
    </w:p>
    <w:p w14:paraId="1E8BC2D8" w14:textId="77777777" w:rsidR="00D20E9B" w:rsidRPr="00417EDE" w:rsidRDefault="00D20E9B" w:rsidP="00D20E9B">
      <w:pPr>
        <w:spacing w:before="120"/>
        <w:ind w:left="900" w:hanging="540"/>
        <w:jc w:val="both"/>
        <w:rPr>
          <w:sz w:val="20"/>
        </w:rPr>
      </w:pPr>
      <w:r w:rsidRPr="00417EDE">
        <w:rPr>
          <w:sz w:val="20"/>
        </w:rPr>
        <w:t>c.</w:t>
      </w:r>
      <w:r w:rsidRPr="00417EDE">
        <w:rPr>
          <w:sz w:val="20"/>
        </w:rPr>
        <w:tab/>
      </w:r>
      <w:r>
        <w:rPr>
          <w:sz w:val="20"/>
        </w:rPr>
        <w:t>Maintenance and repair of h</w:t>
      </w:r>
      <w:r w:rsidRPr="00417EDE">
        <w:rPr>
          <w:sz w:val="20"/>
        </w:rPr>
        <w:t xml:space="preserve">oist way enclosure walls, hoist way door frames and </w:t>
      </w:r>
      <w:r>
        <w:rPr>
          <w:sz w:val="20"/>
        </w:rPr>
        <w:t>hoist way sills;</w:t>
      </w:r>
    </w:p>
    <w:p w14:paraId="72BE8BF1" w14:textId="77777777" w:rsidR="00D20E9B" w:rsidRPr="00417EDE" w:rsidRDefault="00D20E9B" w:rsidP="00D20E9B">
      <w:pPr>
        <w:spacing w:before="120"/>
        <w:ind w:left="900" w:hanging="540"/>
        <w:jc w:val="both"/>
        <w:rPr>
          <w:sz w:val="20"/>
        </w:rPr>
      </w:pPr>
      <w:r w:rsidRPr="00417EDE">
        <w:rPr>
          <w:sz w:val="20"/>
        </w:rPr>
        <w:t>d.</w:t>
      </w:r>
      <w:r w:rsidRPr="00417EDE">
        <w:rPr>
          <w:sz w:val="20"/>
        </w:rPr>
        <w:tab/>
      </w:r>
      <w:r>
        <w:rPr>
          <w:sz w:val="20"/>
        </w:rPr>
        <w:t>Maintenance and repair of t</w:t>
      </w:r>
      <w:r w:rsidRPr="00417EDE">
        <w:rPr>
          <w:sz w:val="20"/>
        </w:rPr>
        <w:t xml:space="preserve">elephone </w:t>
      </w:r>
      <w:r>
        <w:rPr>
          <w:sz w:val="20"/>
        </w:rPr>
        <w:t>c</w:t>
      </w:r>
      <w:r w:rsidRPr="00417EDE">
        <w:rPr>
          <w:sz w:val="20"/>
        </w:rPr>
        <w:t>ompany lines</w:t>
      </w:r>
      <w:r>
        <w:rPr>
          <w:sz w:val="20"/>
        </w:rPr>
        <w:t xml:space="preserve"> with the exception of </w:t>
      </w:r>
      <w:r w:rsidRPr="00417EDE">
        <w:rPr>
          <w:sz w:val="20"/>
        </w:rPr>
        <w:t xml:space="preserve">elevator telephone or intercommunication systems </w:t>
      </w:r>
      <w:r>
        <w:rPr>
          <w:sz w:val="20"/>
        </w:rPr>
        <w:t>which are included;</w:t>
      </w:r>
    </w:p>
    <w:p w14:paraId="130B9497" w14:textId="77777777" w:rsidR="00D20E9B" w:rsidRPr="00417EDE" w:rsidRDefault="00D20E9B" w:rsidP="00D20E9B">
      <w:pPr>
        <w:tabs>
          <w:tab w:val="left" w:pos="360"/>
        </w:tabs>
        <w:spacing w:before="120"/>
        <w:ind w:left="900" w:hanging="540"/>
        <w:jc w:val="both"/>
        <w:rPr>
          <w:sz w:val="20"/>
        </w:rPr>
      </w:pPr>
      <w:r w:rsidRPr="00417EDE">
        <w:rPr>
          <w:sz w:val="20"/>
        </w:rPr>
        <w:t>e.</w:t>
      </w:r>
      <w:r w:rsidRPr="00417EDE">
        <w:rPr>
          <w:sz w:val="20"/>
        </w:rPr>
        <w:tab/>
      </w:r>
      <w:r>
        <w:rPr>
          <w:sz w:val="20"/>
        </w:rPr>
        <w:t>Maintenance and repair of main line power switches;</w:t>
      </w:r>
      <w:r w:rsidRPr="00417EDE">
        <w:rPr>
          <w:sz w:val="20"/>
        </w:rPr>
        <w:t xml:space="preserve"> </w:t>
      </w:r>
      <w:r w:rsidR="006D0856">
        <w:rPr>
          <w:sz w:val="20"/>
        </w:rPr>
        <w:t>and</w:t>
      </w:r>
    </w:p>
    <w:p w14:paraId="3E501808" w14:textId="77777777" w:rsidR="00294ABF" w:rsidRPr="00294ABF" w:rsidRDefault="00D20E9B" w:rsidP="00294ABF">
      <w:pPr>
        <w:tabs>
          <w:tab w:val="left" w:pos="360"/>
        </w:tabs>
        <w:spacing w:before="120"/>
        <w:ind w:left="900" w:hanging="540"/>
        <w:jc w:val="both"/>
        <w:rPr>
          <w:sz w:val="20"/>
        </w:rPr>
      </w:pPr>
      <w:r w:rsidRPr="00417EDE">
        <w:rPr>
          <w:sz w:val="20"/>
        </w:rPr>
        <w:t>f.</w:t>
      </w:r>
      <w:r w:rsidR="00294ABF" w:rsidRPr="00294ABF">
        <w:rPr>
          <w:sz w:val="20"/>
        </w:rPr>
        <w:t xml:space="preserve"> </w:t>
      </w:r>
      <w:r w:rsidRPr="00417EDE">
        <w:rPr>
          <w:sz w:val="20"/>
        </w:rPr>
        <w:tab/>
      </w:r>
      <w:r>
        <w:rPr>
          <w:sz w:val="20"/>
        </w:rPr>
        <w:t>Maintenance and repair of e</w:t>
      </w:r>
      <w:r w:rsidRPr="00417EDE">
        <w:rPr>
          <w:sz w:val="20"/>
        </w:rPr>
        <w:t>mergency power plants and associated supplies.</w:t>
      </w:r>
    </w:p>
    <w:p w14:paraId="21B6C712" w14:textId="77777777" w:rsidR="00294ABF" w:rsidRDefault="00294ABF" w:rsidP="00D834BE">
      <w:pPr>
        <w:pStyle w:val="Heading2"/>
      </w:pPr>
      <w:bookmarkStart w:id="666" w:name="_Toc466452552"/>
      <w:r>
        <w:t>7.6</w:t>
      </w:r>
      <w:r>
        <w:tab/>
        <w:t>Maintenance Control Program (MCP)</w:t>
      </w:r>
      <w:bookmarkEnd w:id="666"/>
    </w:p>
    <w:p w14:paraId="7BFFC10C" w14:textId="77777777" w:rsidR="00F43CE9" w:rsidRPr="00F43CE9" w:rsidRDefault="00F43CE9" w:rsidP="00F43CE9">
      <w:pPr>
        <w:jc w:val="both"/>
        <w:rPr>
          <w:sz w:val="20"/>
        </w:rPr>
      </w:pPr>
      <w:r w:rsidRPr="00F43CE9">
        <w:rPr>
          <w:sz w:val="20"/>
        </w:rPr>
        <w:t xml:space="preserve">Within fourteen (14) days after award of </w:t>
      </w:r>
      <w:r w:rsidRPr="0078269A">
        <w:rPr>
          <w:sz w:val="20"/>
        </w:rPr>
        <w:t xml:space="preserve">a </w:t>
      </w:r>
      <w:r w:rsidR="00C057A0" w:rsidRPr="0078269A">
        <w:rPr>
          <w:sz w:val="20"/>
        </w:rPr>
        <w:t>Mini-bid</w:t>
      </w:r>
      <w:r w:rsidR="006D0856">
        <w:rPr>
          <w:sz w:val="20"/>
        </w:rPr>
        <w:t xml:space="preserve"> Project Definition</w:t>
      </w:r>
      <w:r w:rsidRPr="00F43CE9">
        <w:rPr>
          <w:sz w:val="20"/>
        </w:rPr>
        <w:t>, the Contractor shall submit to the Authorized User a Maintenance Control Program (MCP) for review and approval. The MCP shall be prepared in accordance with the requirements of the manufacturer’s specifications, ASME A.17 and ASME A18.1 and shall include monthly reporting to the Authorized User. The MCP shall cover a period of at least twelve months, or the term of the Mini Bid</w:t>
      </w:r>
      <w:r w:rsidR="00C93D92">
        <w:rPr>
          <w:sz w:val="20"/>
        </w:rPr>
        <w:t xml:space="preserve"> Agreement</w:t>
      </w:r>
      <w:r w:rsidRPr="00F43CE9">
        <w:rPr>
          <w:sz w:val="20"/>
        </w:rPr>
        <w:t xml:space="preserve">, if fewer than 12 months, </w:t>
      </w:r>
      <w:r w:rsidR="006D0856">
        <w:rPr>
          <w:sz w:val="20"/>
        </w:rPr>
        <w:t xml:space="preserve">and </w:t>
      </w:r>
      <w:r w:rsidRPr="00F43CE9">
        <w:rPr>
          <w:sz w:val="20"/>
        </w:rPr>
        <w:t xml:space="preserve">shall be updated and resubmitted annually on the anniversary date of the award of the </w:t>
      </w:r>
      <w:r w:rsidR="00C057A0" w:rsidRPr="0078269A">
        <w:rPr>
          <w:sz w:val="20"/>
        </w:rPr>
        <w:t>Mini-bid</w:t>
      </w:r>
      <w:r w:rsidR="006D0856">
        <w:rPr>
          <w:sz w:val="20"/>
        </w:rPr>
        <w:t xml:space="preserve"> </w:t>
      </w:r>
      <w:r w:rsidR="00C93D92">
        <w:rPr>
          <w:sz w:val="20"/>
        </w:rPr>
        <w:t>Agr</w:t>
      </w:r>
      <w:r w:rsidR="0078285A">
        <w:rPr>
          <w:sz w:val="20"/>
        </w:rPr>
        <w:t>e</w:t>
      </w:r>
      <w:r w:rsidR="00C93D92">
        <w:rPr>
          <w:sz w:val="20"/>
        </w:rPr>
        <w:t>ement</w:t>
      </w:r>
      <w:r w:rsidRPr="00F43CE9">
        <w:rPr>
          <w:sz w:val="20"/>
        </w:rPr>
        <w:t xml:space="preserve">, </w:t>
      </w:r>
      <w:r w:rsidR="006D0856">
        <w:rPr>
          <w:sz w:val="20"/>
        </w:rPr>
        <w:t xml:space="preserve">or on </w:t>
      </w:r>
      <w:r w:rsidRPr="00F43CE9">
        <w:rPr>
          <w:sz w:val="20"/>
        </w:rPr>
        <w:t xml:space="preserve">a more frequent basis </w:t>
      </w:r>
      <w:r w:rsidR="006D0856">
        <w:rPr>
          <w:sz w:val="20"/>
        </w:rPr>
        <w:t xml:space="preserve">if </w:t>
      </w:r>
      <w:r w:rsidRPr="00F43CE9">
        <w:rPr>
          <w:sz w:val="20"/>
        </w:rPr>
        <w:t xml:space="preserve">agreed to by the Authorized User and the Contractor. </w:t>
      </w:r>
    </w:p>
    <w:p w14:paraId="1D9DDC74" w14:textId="77777777" w:rsidR="00F43CE9" w:rsidRPr="00F43CE9" w:rsidRDefault="00F43CE9" w:rsidP="00F43CE9">
      <w:pPr>
        <w:jc w:val="both"/>
        <w:rPr>
          <w:sz w:val="20"/>
        </w:rPr>
      </w:pPr>
    </w:p>
    <w:p w14:paraId="4C1F019E" w14:textId="77777777" w:rsidR="00F43CE9" w:rsidRPr="00F43CE9" w:rsidRDefault="00F43CE9" w:rsidP="00F43CE9">
      <w:pPr>
        <w:jc w:val="both"/>
        <w:rPr>
          <w:sz w:val="20"/>
        </w:rPr>
      </w:pPr>
      <w:r w:rsidRPr="00F43CE9">
        <w:rPr>
          <w:sz w:val="20"/>
        </w:rPr>
        <w:t>The approved MCP shall include, but not be limited to, the following;</w:t>
      </w:r>
    </w:p>
    <w:p w14:paraId="5C8DDC12" w14:textId="77777777" w:rsidR="00F43CE9" w:rsidRPr="00F43CE9" w:rsidRDefault="00F43CE9" w:rsidP="00F43CE9">
      <w:pPr>
        <w:numPr>
          <w:ilvl w:val="1"/>
          <w:numId w:val="4"/>
        </w:numPr>
        <w:tabs>
          <w:tab w:val="left" w:pos="0"/>
        </w:tabs>
        <w:spacing w:before="120"/>
        <w:jc w:val="both"/>
        <w:rPr>
          <w:sz w:val="20"/>
        </w:rPr>
      </w:pPr>
      <w:r w:rsidRPr="00F43CE9">
        <w:rPr>
          <w:sz w:val="20"/>
        </w:rPr>
        <w:t>The MCP shall articulate all required work in accordance with the manufacturer’s recommendations and applicable ASME Standards in such a format that the Authorized User Representative and/or any lay person (a non-elevator expert) can understand the required tasks and be able to monitor whether or not the required tasks are being performed at the required intervals and to the required specifications.</w:t>
      </w:r>
    </w:p>
    <w:p w14:paraId="494077EE" w14:textId="77777777" w:rsidR="00F43CE9" w:rsidRPr="001F2E2F" w:rsidRDefault="00F43CE9" w:rsidP="00F43CE9">
      <w:pPr>
        <w:numPr>
          <w:ilvl w:val="1"/>
          <w:numId w:val="4"/>
        </w:numPr>
        <w:tabs>
          <w:tab w:val="left" w:pos="0"/>
        </w:tabs>
        <w:spacing w:before="120"/>
        <w:jc w:val="both"/>
        <w:rPr>
          <w:sz w:val="20"/>
        </w:rPr>
      </w:pPr>
      <w:r w:rsidRPr="00F43CE9">
        <w:rPr>
          <w:sz w:val="20"/>
        </w:rPr>
        <w:t xml:space="preserve">The MCP shall include all tests and </w:t>
      </w:r>
      <w:r w:rsidRPr="001F2E2F">
        <w:rPr>
          <w:sz w:val="20"/>
        </w:rPr>
        <w:t>inspections</w:t>
      </w:r>
      <w:r w:rsidR="00C75831" w:rsidRPr="001F2E2F">
        <w:rPr>
          <w:sz w:val="20"/>
        </w:rPr>
        <w:t xml:space="preserve"> (</w:t>
      </w:r>
      <w:r w:rsidR="007223FB" w:rsidRPr="001F2E2F">
        <w:rPr>
          <w:sz w:val="20"/>
        </w:rPr>
        <w:t xml:space="preserve">including </w:t>
      </w:r>
      <w:r w:rsidR="00C75831" w:rsidRPr="001F2E2F">
        <w:rPr>
          <w:sz w:val="20"/>
        </w:rPr>
        <w:t>Fire Service Testing)</w:t>
      </w:r>
      <w:r w:rsidRPr="001F2E2F">
        <w:rPr>
          <w:sz w:val="20"/>
        </w:rPr>
        <w:t>.</w:t>
      </w:r>
    </w:p>
    <w:p w14:paraId="4945B3B0" w14:textId="77777777" w:rsidR="00CD6283" w:rsidRPr="00F43CE9" w:rsidRDefault="00CD6283" w:rsidP="00F43CE9">
      <w:pPr>
        <w:numPr>
          <w:ilvl w:val="1"/>
          <w:numId w:val="4"/>
        </w:numPr>
        <w:tabs>
          <w:tab w:val="left" w:pos="0"/>
        </w:tabs>
        <w:spacing w:before="120"/>
        <w:jc w:val="both"/>
        <w:rPr>
          <w:sz w:val="20"/>
        </w:rPr>
      </w:pPr>
      <w:r w:rsidRPr="001F2E2F">
        <w:rPr>
          <w:sz w:val="20"/>
        </w:rPr>
        <w:t xml:space="preserve">The MCP shall document Minor and Major Corrective Maintenance </w:t>
      </w:r>
      <w:r>
        <w:rPr>
          <w:sz w:val="20"/>
        </w:rPr>
        <w:t>activities.</w:t>
      </w:r>
    </w:p>
    <w:p w14:paraId="120B32B1" w14:textId="77777777" w:rsidR="00F43CE9" w:rsidRPr="00F43CE9" w:rsidRDefault="00F43CE9" w:rsidP="00F43CE9">
      <w:pPr>
        <w:ind w:left="720"/>
        <w:jc w:val="both"/>
        <w:rPr>
          <w:sz w:val="20"/>
        </w:rPr>
      </w:pPr>
    </w:p>
    <w:p w14:paraId="52A47C47" w14:textId="77777777" w:rsidR="00F43CE9" w:rsidRPr="00F43CE9" w:rsidRDefault="00F43CE9" w:rsidP="00F43CE9">
      <w:pPr>
        <w:numPr>
          <w:ilvl w:val="1"/>
          <w:numId w:val="4"/>
        </w:numPr>
        <w:contextualSpacing/>
        <w:rPr>
          <w:sz w:val="20"/>
        </w:rPr>
      </w:pPr>
      <w:r w:rsidRPr="00F43CE9">
        <w:rPr>
          <w:sz w:val="20"/>
        </w:rPr>
        <w:t>The MCP shall include the</w:t>
      </w:r>
      <w:r w:rsidR="006D0856">
        <w:rPr>
          <w:sz w:val="20"/>
        </w:rPr>
        <w:t xml:space="preserve"> minimum</w:t>
      </w:r>
      <w:r w:rsidRPr="00F43CE9">
        <w:rPr>
          <w:sz w:val="20"/>
        </w:rPr>
        <w:t xml:space="preserve"> number of preventive maintenance hours </w:t>
      </w:r>
      <w:r w:rsidR="006D0856">
        <w:rPr>
          <w:sz w:val="20"/>
        </w:rPr>
        <w:t xml:space="preserve">of service to be provided </w:t>
      </w:r>
      <w:r w:rsidRPr="00F43CE9">
        <w:rPr>
          <w:sz w:val="20"/>
        </w:rPr>
        <w:t xml:space="preserve">per month for each elevator. </w:t>
      </w:r>
    </w:p>
    <w:p w14:paraId="0B4090AE" w14:textId="77777777" w:rsidR="00F43CE9" w:rsidRPr="00F43CE9" w:rsidRDefault="00F43CE9" w:rsidP="00F43CE9">
      <w:pPr>
        <w:ind w:left="1440"/>
        <w:contextualSpacing/>
        <w:rPr>
          <w:sz w:val="20"/>
        </w:rPr>
      </w:pPr>
    </w:p>
    <w:p w14:paraId="46FB115E" w14:textId="77777777" w:rsidR="00F43CE9" w:rsidRDefault="00F43CE9" w:rsidP="00F43CE9">
      <w:pPr>
        <w:numPr>
          <w:ilvl w:val="1"/>
          <w:numId w:val="4"/>
        </w:numPr>
        <w:contextualSpacing/>
        <w:rPr>
          <w:sz w:val="20"/>
        </w:rPr>
      </w:pPr>
      <w:r w:rsidRPr="00F43CE9">
        <w:rPr>
          <w:sz w:val="20"/>
        </w:rPr>
        <w:t xml:space="preserve">The MCP shall reflect the 12-month </w:t>
      </w:r>
      <w:r w:rsidR="00C057A0">
        <w:rPr>
          <w:sz w:val="20"/>
        </w:rPr>
        <w:t>Mini-bid</w:t>
      </w:r>
      <w:r w:rsidRPr="00F43CE9">
        <w:rPr>
          <w:sz w:val="20"/>
        </w:rPr>
        <w:t xml:space="preserve"> </w:t>
      </w:r>
      <w:r w:rsidR="006D0856">
        <w:rPr>
          <w:sz w:val="20"/>
        </w:rPr>
        <w:t xml:space="preserve">Project Definition </w:t>
      </w:r>
      <w:r w:rsidRPr="00F43CE9">
        <w:rPr>
          <w:sz w:val="20"/>
        </w:rPr>
        <w:t xml:space="preserve">cycle, beginning upon </w:t>
      </w:r>
      <w:r w:rsidR="00C057A0">
        <w:rPr>
          <w:sz w:val="20"/>
        </w:rPr>
        <w:t>Mini-bid</w:t>
      </w:r>
      <w:r w:rsidRPr="00F43CE9">
        <w:rPr>
          <w:sz w:val="20"/>
        </w:rPr>
        <w:t xml:space="preserve"> </w:t>
      </w:r>
      <w:r w:rsidR="00C93D92">
        <w:rPr>
          <w:sz w:val="20"/>
        </w:rPr>
        <w:t xml:space="preserve">Agreement </w:t>
      </w:r>
      <w:r w:rsidRPr="00F43CE9">
        <w:rPr>
          <w:sz w:val="20"/>
        </w:rPr>
        <w:t xml:space="preserve">or the entire term of the </w:t>
      </w:r>
      <w:r w:rsidR="00C057A0">
        <w:rPr>
          <w:sz w:val="20"/>
        </w:rPr>
        <w:t>Mini-bid</w:t>
      </w:r>
      <w:r w:rsidR="00C93D92">
        <w:rPr>
          <w:sz w:val="20"/>
        </w:rPr>
        <w:t xml:space="preserve"> Agreement</w:t>
      </w:r>
      <w:r w:rsidRPr="00F43CE9">
        <w:rPr>
          <w:sz w:val="20"/>
        </w:rPr>
        <w:t xml:space="preserve">, if fewer than 12 months. </w:t>
      </w:r>
    </w:p>
    <w:p w14:paraId="28D618CB" w14:textId="77777777" w:rsidR="00756F0A" w:rsidRDefault="00756F0A">
      <w:pPr>
        <w:jc w:val="center"/>
        <w:rPr>
          <w:sz w:val="20"/>
        </w:rPr>
      </w:pPr>
      <w:r>
        <w:rPr>
          <w:sz w:val="20"/>
        </w:rPr>
        <w:br w:type="page"/>
      </w:r>
    </w:p>
    <w:p w14:paraId="3881EED3" w14:textId="77777777" w:rsidR="00C75831" w:rsidRPr="00F43CE9" w:rsidRDefault="00C75831" w:rsidP="00C75831">
      <w:pPr>
        <w:ind w:left="1440"/>
        <w:contextualSpacing/>
        <w:rPr>
          <w:sz w:val="20"/>
        </w:rPr>
      </w:pPr>
    </w:p>
    <w:p w14:paraId="6BB3EEA4" w14:textId="77777777" w:rsidR="00756F0A" w:rsidRDefault="00294ABF" w:rsidP="00AC3590">
      <w:pPr>
        <w:rPr>
          <w:sz w:val="20"/>
        </w:rPr>
      </w:pPr>
      <w:r w:rsidRPr="002E7C42">
        <w:rPr>
          <w:sz w:val="20"/>
        </w:rPr>
        <w:t>As part of the Maintenance Control Program, the Contractor shall submit, to the Authorized User, monthly MCP Status Reports showing progress made towards completion of the tasks contained in the MCP.</w:t>
      </w:r>
    </w:p>
    <w:p w14:paraId="70D6E92F" w14:textId="77777777" w:rsidR="00AB2C00" w:rsidRDefault="00AB2C00" w:rsidP="00AC3590">
      <w:pPr>
        <w:rPr>
          <w:sz w:val="20"/>
        </w:rPr>
      </w:pPr>
    </w:p>
    <w:p w14:paraId="7FBCA795" w14:textId="77777777" w:rsidR="00C56456" w:rsidRDefault="00C56456" w:rsidP="00AC3590">
      <w:pPr>
        <w:rPr>
          <w:sz w:val="20"/>
        </w:rPr>
      </w:pPr>
    </w:p>
    <w:p w14:paraId="0375F48C" w14:textId="77777777" w:rsidR="00C56456" w:rsidRDefault="00C56456" w:rsidP="00AC3590">
      <w:r w:rsidRPr="00A7349A">
        <w:rPr>
          <w:sz w:val="20"/>
        </w:rPr>
        <w:t xml:space="preserve">In addition, </w:t>
      </w:r>
      <w:r w:rsidR="00E152CA" w:rsidRPr="00A7349A">
        <w:rPr>
          <w:sz w:val="20"/>
        </w:rPr>
        <w:t xml:space="preserve">the Authorized User may specify minimum maintenance requirements in the </w:t>
      </w:r>
      <w:r w:rsidRPr="00A7349A">
        <w:rPr>
          <w:sz w:val="20"/>
        </w:rPr>
        <w:t>Mini-bid Project Definition</w:t>
      </w:r>
      <w:r w:rsidR="00E152CA" w:rsidRPr="00A7349A">
        <w:rPr>
          <w:sz w:val="20"/>
        </w:rPr>
        <w:t xml:space="preserve"> which the Contractor shall incorporate into the MCP. </w:t>
      </w:r>
    </w:p>
    <w:p w14:paraId="5F33443F" w14:textId="77777777" w:rsidR="00D20E9B" w:rsidRPr="0028646C" w:rsidRDefault="00D20E9B" w:rsidP="00D20E9B">
      <w:pPr>
        <w:pStyle w:val="Heading2"/>
      </w:pPr>
      <w:bookmarkStart w:id="667" w:name="_Toc466452553"/>
      <w:r w:rsidRPr="0028646C">
        <w:t>7.</w:t>
      </w:r>
      <w:r w:rsidR="00501889" w:rsidRPr="0028646C">
        <w:t>7</w:t>
      </w:r>
      <w:r w:rsidRPr="0028646C">
        <w:tab/>
      </w:r>
      <w:r w:rsidR="00BA52A5" w:rsidRPr="0028646C">
        <w:t xml:space="preserve">Centralized Contract </w:t>
      </w:r>
      <w:r w:rsidRPr="0028646C">
        <w:t>Pricing</w:t>
      </w:r>
      <w:bookmarkEnd w:id="667"/>
    </w:p>
    <w:p w14:paraId="4CCE173A" w14:textId="77777777" w:rsidR="00F43CE9" w:rsidRPr="0028646C" w:rsidRDefault="00F43CE9" w:rsidP="00F43CE9">
      <w:pPr>
        <w:rPr>
          <w:sz w:val="20"/>
        </w:rPr>
      </w:pPr>
      <w:r w:rsidRPr="0028646C">
        <w:rPr>
          <w:sz w:val="20"/>
        </w:rPr>
        <w:t>Pricing shall include a Monthly Maintenance Fee, Fire Service Testing Fee, Labor Markup Rate</w:t>
      </w:r>
      <w:r w:rsidR="00BE33C1" w:rsidRPr="0028646C">
        <w:rPr>
          <w:sz w:val="20"/>
        </w:rPr>
        <w:t xml:space="preserve"> and</w:t>
      </w:r>
      <w:r w:rsidRPr="0028646C">
        <w:rPr>
          <w:sz w:val="20"/>
        </w:rPr>
        <w:t xml:space="preserve"> Materials Markup Rate </w:t>
      </w:r>
      <w:r w:rsidR="009C68F1" w:rsidRPr="0028646C">
        <w:rPr>
          <w:sz w:val="20"/>
        </w:rPr>
        <w:t>in Lots 1 and 2 and a Monthly Maintenance Fee, Labor Markup Rate and Materials Markup Rate in Lots 3 and 4.</w:t>
      </w:r>
    </w:p>
    <w:p w14:paraId="195DECF5" w14:textId="77777777" w:rsidR="00F43CE9" w:rsidRPr="0028646C" w:rsidRDefault="00F43CE9" w:rsidP="00F43CE9">
      <w:pPr>
        <w:rPr>
          <w:sz w:val="20"/>
        </w:rPr>
      </w:pPr>
    </w:p>
    <w:p w14:paraId="43582129" w14:textId="77777777" w:rsidR="00075EA9" w:rsidRPr="009C2DAD" w:rsidRDefault="00F43CE9" w:rsidP="00075EA9">
      <w:pPr>
        <w:jc w:val="both"/>
        <w:rPr>
          <w:sz w:val="20"/>
        </w:rPr>
      </w:pPr>
      <w:r w:rsidRPr="0028646C">
        <w:rPr>
          <w:spacing w:val="-3"/>
          <w:sz w:val="20"/>
        </w:rPr>
        <w:t xml:space="preserve">Pricing shall include the cost of meeting all specifications </w:t>
      </w:r>
      <w:r w:rsidR="006D0856" w:rsidRPr="0028646C">
        <w:rPr>
          <w:spacing w:val="-3"/>
          <w:sz w:val="20"/>
        </w:rPr>
        <w:t>set forth</w:t>
      </w:r>
      <w:r w:rsidRPr="0028646C">
        <w:rPr>
          <w:spacing w:val="-3"/>
          <w:sz w:val="20"/>
        </w:rPr>
        <w:t xml:space="preserve">. The Centralized Contract Prices are the maximum rates that the Contractor can bid during subsequent </w:t>
      </w:r>
      <w:r w:rsidR="00C057A0" w:rsidRPr="0028646C">
        <w:rPr>
          <w:spacing w:val="-3"/>
          <w:sz w:val="20"/>
        </w:rPr>
        <w:t>Mini-bid</w:t>
      </w:r>
      <w:r w:rsidR="006D0856" w:rsidRPr="0028646C">
        <w:rPr>
          <w:spacing w:val="-3"/>
          <w:sz w:val="20"/>
        </w:rPr>
        <w:t xml:space="preserve"> Project Definition</w:t>
      </w:r>
      <w:r w:rsidRPr="0028646C">
        <w:rPr>
          <w:spacing w:val="-3"/>
          <w:sz w:val="20"/>
        </w:rPr>
        <w:t xml:space="preserve">s; </w:t>
      </w:r>
      <w:r w:rsidR="005C1E4A" w:rsidRPr="0028646C">
        <w:rPr>
          <w:spacing w:val="-3"/>
          <w:sz w:val="20"/>
        </w:rPr>
        <w:t xml:space="preserve">however </w:t>
      </w:r>
      <w:r w:rsidRPr="0028646C">
        <w:rPr>
          <w:spacing w:val="-3"/>
          <w:sz w:val="20"/>
        </w:rPr>
        <w:t xml:space="preserve">a Contractor may submit lower pricing in response to a </w:t>
      </w:r>
      <w:r w:rsidR="00C057A0" w:rsidRPr="0028646C">
        <w:rPr>
          <w:spacing w:val="-3"/>
          <w:sz w:val="20"/>
        </w:rPr>
        <w:t>Mini-bid</w:t>
      </w:r>
      <w:r w:rsidR="00C93D92" w:rsidRPr="0028646C">
        <w:rPr>
          <w:spacing w:val="-3"/>
          <w:sz w:val="20"/>
        </w:rPr>
        <w:t xml:space="preserve"> Project Definition</w:t>
      </w:r>
      <w:r w:rsidRPr="0028646C">
        <w:rPr>
          <w:spacing w:val="-3"/>
          <w:sz w:val="20"/>
        </w:rPr>
        <w:t>.</w:t>
      </w:r>
      <w:r w:rsidRPr="0028646C" w:rsidDel="00635832">
        <w:rPr>
          <w:spacing w:val="-3"/>
          <w:sz w:val="20"/>
        </w:rPr>
        <w:t xml:space="preserve"> </w:t>
      </w:r>
      <w:r w:rsidR="00075EA9" w:rsidRPr="0028646C">
        <w:rPr>
          <w:i/>
          <w:sz w:val="20"/>
        </w:rPr>
        <w:t>Please note that the requirements for an ‘On-Site Mechanic’ and ‘Preparation of Schematic Wiring Diagrams’ may not be included in all Mini-</w:t>
      </w:r>
      <w:r w:rsidR="0078285A">
        <w:rPr>
          <w:i/>
          <w:sz w:val="20"/>
        </w:rPr>
        <w:t>b</w:t>
      </w:r>
      <w:r w:rsidR="00075EA9" w:rsidRPr="0028646C">
        <w:rPr>
          <w:i/>
          <w:sz w:val="20"/>
        </w:rPr>
        <w:t>id Project Definitions. For Mini-</w:t>
      </w:r>
      <w:r w:rsidR="0078285A">
        <w:rPr>
          <w:i/>
          <w:sz w:val="20"/>
        </w:rPr>
        <w:t>b</w:t>
      </w:r>
      <w:r w:rsidR="00075EA9" w:rsidRPr="0028646C">
        <w:rPr>
          <w:i/>
          <w:sz w:val="20"/>
        </w:rPr>
        <w:t xml:space="preserve">id </w:t>
      </w:r>
      <w:r w:rsidR="00C93D92" w:rsidRPr="0028646C">
        <w:rPr>
          <w:i/>
          <w:sz w:val="20"/>
        </w:rPr>
        <w:t xml:space="preserve">Project Definitions </w:t>
      </w:r>
      <w:r w:rsidR="00075EA9" w:rsidRPr="0028646C">
        <w:rPr>
          <w:i/>
          <w:sz w:val="20"/>
        </w:rPr>
        <w:t>that do</w:t>
      </w:r>
      <w:r w:rsidR="002C34E0" w:rsidRPr="0028646C">
        <w:rPr>
          <w:i/>
          <w:sz w:val="20"/>
        </w:rPr>
        <w:t xml:space="preserve"> </w:t>
      </w:r>
      <w:r w:rsidR="00075EA9" w:rsidRPr="0028646C">
        <w:rPr>
          <w:i/>
          <w:sz w:val="20"/>
        </w:rPr>
        <w:t>n</w:t>
      </w:r>
      <w:r w:rsidR="002C34E0" w:rsidRPr="0028646C">
        <w:rPr>
          <w:i/>
          <w:sz w:val="20"/>
        </w:rPr>
        <w:t>o</w:t>
      </w:r>
      <w:r w:rsidR="00075EA9" w:rsidRPr="0028646C">
        <w:rPr>
          <w:i/>
          <w:sz w:val="20"/>
        </w:rPr>
        <w:t>t require these services, the costs should be removed from the price bid for the Monthly Maintenance Fee in order to provide the most competitive bid.</w:t>
      </w:r>
    </w:p>
    <w:p w14:paraId="26FCF78A" w14:textId="77777777" w:rsidR="00F43CE9" w:rsidRPr="00F43CE9" w:rsidRDefault="00F43CE9" w:rsidP="00F43CE9">
      <w:pPr>
        <w:tabs>
          <w:tab w:val="left" w:pos="-720"/>
        </w:tabs>
        <w:suppressAutoHyphens/>
        <w:jc w:val="both"/>
        <w:rPr>
          <w:spacing w:val="-3"/>
          <w:sz w:val="20"/>
        </w:rPr>
      </w:pPr>
    </w:p>
    <w:p w14:paraId="51B13436" w14:textId="77777777" w:rsidR="00F43CE9" w:rsidRPr="00F43CE9" w:rsidRDefault="00F43CE9" w:rsidP="00F43CE9">
      <w:pPr>
        <w:tabs>
          <w:tab w:val="left" w:pos="-720"/>
        </w:tabs>
        <w:suppressAutoHyphens/>
        <w:jc w:val="both"/>
        <w:rPr>
          <w:spacing w:val="-3"/>
          <w:sz w:val="20"/>
        </w:rPr>
      </w:pPr>
      <w:r w:rsidRPr="00F43CE9">
        <w:rPr>
          <w:spacing w:val="-3"/>
          <w:sz w:val="20"/>
        </w:rPr>
        <w:t xml:space="preserve">For all pricing, the </w:t>
      </w:r>
      <w:r w:rsidRPr="00F43CE9">
        <w:rPr>
          <w:sz w:val="20"/>
        </w:rPr>
        <w:t>Monthly Maintenance Fee, Fire Service Testing Fee (if applicable), Labor Markup Rate</w:t>
      </w:r>
      <w:r w:rsidR="00BF2841">
        <w:rPr>
          <w:sz w:val="20"/>
        </w:rPr>
        <w:t xml:space="preserve"> and</w:t>
      </w:r>
      <w:r w:rsidRPr="00F43CE9">
        <w:rPr>
          <w:sz w:val="20"/>
        </w:rPr>
        <w:t xml:space="preserve"> Materials Markup </w:t>
      </w:r>
      <w:r w:rsidR="00C8263C" w:rsidRPr="00F43CE9">
        <w:rPr>
          <w:sz w:val="20"/>
        </w:rPr>
        <w:t>Rate bid</w:t>
      </w:r>
      <w:r w:rsidRPr="00F43CE9">
        <w:rPr>
          <w:spacing w:val="-3"/>
          <w:sz w:val="20"/>
        </w:rPr>
        <w:t xml:space="preserve"> during the </w:t>
      </w:r>
      <w:r w:rsidR="00C057A0">
        <w:rPr>
          <w:spacing w:val="-3"/>
          <w:sz w:val="20"/>
        </w:rPr>
        <w:t>Mini-bid</w:t>
      </w:r>
      <w:r w:rsidRPr="00F43CE9">
        <w:rPr>
          <w:spacing w:val="-3"/>
          <w:sz w:val="20"/>
        </w:rPr>
        <w:t xml:space="preserve"> </w:t>
      </w:r>
      <w:r w:rsidR="006D0856">
        <w:rPr>
          <w:spacing w:val="-3"/>
          <w:sz w:val="20"/>
        </w:rPr>
        <w:t xml:space="preserve">Project Definition </w:t>
      </w:r>
      <w:r w:rsidRPr="00F43CE9">
        <w:rPr>
          <w:spacing w:val="-3"/>
          <w:sz w:val="20"/>
        </w:rPr>
        <w:t>shall be less than or equal to the corresponding prices awarded for the Centralized Contract.</w:t>
      </w:r>
    </w:p>
    <w:p w14:paraId="162CD59C" w14:textId="67A36B6D" w:rsidR="007D23EE" w:rsidRPr="000E2354" w:rsidRDefault="007C39AA" w:rsidP="00024E3B">
      <w:pPr>
        <w:pStyle w:val="Heading2"/>
      </w:pPr>
      <w:r>
        <w:t xml:space="preserve"> </w:t>
      </w:r>
      <w:bookmarkStart w:id="668" w:name="_Toc466452554"/>
      <w:r w:rsidR="007D23EE" w:rsidRPr="000E2354">
        <w:t>7.7.1</w:t>
      </w:r>
      <w:r w:rsidR="007D23EE" w:rsidRPr="000E2354">
        <w:tab/>
        <w:t>Monthly Maintenance Fee</w:t>
      </w:r>
      <w:bookmarkEnd w:id="668"/>
    </w:p>
    <w:p w14:paraId="510B7AEB" w14:textId="77777777" w:rsidR="007D23EE" w:rsidRDefault="007D23EE" w:rsidP="00AC3590">
      <w:pPr>
        <w:ind w:left="720"/>
        <w:jc w:val="both"/>
        <w:rPr>
          <w:spacing w:val="-3"/>
          <w:sz w:val="20"/>
        </w:rPr>
      </w:pPr>
      <w:r w:rsidRPr="00417EDE">
        <w:rPr>
          <w:sz w:val="20"/>
        </w:rPr>
        <w:t xml:space="preserve">The </w:t>
      </w:r>
      <w:r w:rsidR="00950D9D">
        <w:rPr>
          <w:sz w:val="20"/>
        </w:rPr>
        <w:t>C</w:t>
      </w:r>
      <w:r>
        <w:rPr>
          <w:sz w:val="20"/>
        </w:rPr>
        <w:t xml:space="preserve">ontractor shall provide a </w:t>
      </w:r>
      <w:r w:rsidR="00BA28A6">
        <w:rPr>
          <w:sz w:val="20"/>
        </w:rPr>
        <w:t>‘</w:t>
      </w:r>
      <w:r w:rsidRPr="002D7722">
        <w:rPr>
          <w:i/>
          <w:sz w:val="20"/>
        </w:rPr>
        <w:t>Monthly Maintenance Fee</w:t>
      </w:r>
      <w:r w:rsidR="00BA28A6">
        <w:rPr>
          <w:i/>
          <w:sz w:val="20"/>
        </w:rPr>
        <w:t>’</w:t>
      </w:r>
      <w:r>
        <w:rPr>
          <w:sz w:val="20"/>
        </w:rPr>
        <w:t xml:space="preserve"> for the performance of preventive maintenance services and </w:t>
      </w:r>
      <w:r w:rsidR="00960E81">
        <w:rPr>
          <w:sz w:val="20"/>
        </w:rPr>
        <w:t>M</w:t>
      </w:r>
      <w:r>
        <w:rPr>
          <w:sz w:val="20"/>
        </w:rPr>
        <w:t xml:space="preserve">inor </w:t>
      </w:r>
      <w:r w:rsidR="00960E81">
        <w:rPr>
          <w:sz w:val="20"/>
        </w:rPr>
        <w:t>C</w:t>
      </w:r>
      <w:r>
        <w:rPr>
          <w:sz w:val="20"/>
        </w:rPr>
        <w:t xml:space="preserve">orrective </w:t>
      </w:r>
      <w:r w:rsidR="00960E81">
        <w:rPr>
          <w:sz w:val="20"/>
        </w:rPr>
        <w:t>M</w:t>
      </w:r>
      <w:r>
        <w:rPr>
          <w:sz w:val="20"/>
        </w:rPr>
        <w:t xml:space="preserve">aintenance services. Preventive Maintenance and Minor Corrective Maintenance services are defined in Section </w:t>
      </w:r>
      <w:r w:rsidRPr="004533C2">
        <w:rPr>
          <w:sz w:val="20"/>
        </w:rPr>
        <w:t>7.</w:t>
      </w:r>
      <w:r>
        <w:rPr>
          <w:sz w:val="20"/>
        </w:rPr>
        <w:t>3</w:t>
      </w:r>
      <w:r w:rsidRPr="004533C2">
        <w:rPr>
          <w:sz w:val="20"/>
        </w:rPr>
        <w:t xml:space="preserve"> ‘</w:t>
      </w:r>
      <w:r w:rsidRPr="002E7C42">
        <w:rPr>
          <w:i/>
          <w:sz w:val="20"/>
        </w:rPr>
        <w:t xml:space="preserve">Preventive </w:t>
      </w:r>
      <w:r>
        <w:rPr>
          <w:i/>
          <w:sz w:val="20"/>
        </w:rPr>
        <w:t xml:space="preserve">Maintenance </w:t>
      </w:r>
      <w:r w:rsidRPr="002E7C42">
        <w:rPr>
          <w:sz w:val="20"/>
        </w:rPr>
        <w:t>and Section 7.4</w:t>
      </w:r>
      <w:r>
        <w:rPr>
          <w:i/>
          <w:sz w:val="20"/>
        </w:rPr>
        <w:t xml:space="preserve"> ‘Corrective Maintenance’ </w:t>
      </w:r>
      <w:r w:rsidRPr="002E7C42">
        <w:rPr>
          <w:sz w:val="20"/>
        </w:rPr>
        <w:t>respectively</w:t>
      </w:r>
      <w:r w:rsidRPr="00037DC1">
        <w:rPr>
          <w:sz w:val="20"/>
        </w:rPr>
        <w:t>.</w:t>
      </w:r>
      <w:r>
        <w:rPr>
          <w:sz w:val="20"/>
        </w:rPr>
        <w:t xml:space="preserve"> </w:t>
      </w:r>
    </w:p>
    <w:p w14:paraId="40775A85" w14:textId="7E7BFD6E" w:rsidR="007D23EE" w:rsidRPr="000E2354" w:rsidRDefault="007D23EE" w:rsidP="00024E3B">
      <w:pPr>
        <w:pStyle w:val="Heading2"/>
      </w:pPr>
      <w:bookmarkStart w:id="669" w:name="_Toc466452555"/>
      <w:r w:rsidRPr="000E2354">
        <w:t>7.7.2</w:t>
      </w:r>
      <w:r w:rsidRPr="000E2354">
        <w:tab/>
        <w:t>Fire Service Testing Fee</w:t>
      </w:r>
      <w:bookmarkEnd w:id="669"/>
    </w:p>
    <w:p w14:paraId="3DD86F4B" w14:textId="77777777" w:rsidR="00BA28A6" w:rsidRPr="004E70E7" w:rsidRDefault="001239EB" w:rsidP="00AC3590">
      <w:pPr>
        <w:tabs>
          <w:tab w:val="left" w:pos="-720"/>
        </w:tabs>
        <w:suppressAutoHyphens/>
        <w:ind w:left="720"/>
        <w:jc w:val="both"/>
        <w:rPr>
          <w:spacing w:val="-3"/>
          <w:sz w:val="20"/>
        </w:rPr>
      </w:pPr>
      <w:r>
        <w:rPr>
          <w:spacing w:val="-3"/>
          <w:sz w:val="20"/>
        </w:rPr>
        <w:t>For Lots 1</w:t>
      </w:r>
      <w:r w:rsidR="00960E81">
        <w:rPr>
          <w:spacing w:val="-3"/>
          <w:sz w:val="20"/>
        </w:rPr>
        <w:t xml:space="preserve"> and</w:t>
      </w:r>
      <w:r>
        <w:rPr>
          <w:spacing w:val="-3"/>
          <w:sz w:val="20"/>
        </w:rPr>
        <w:t xml:space="preserve"> 2 t</w:t>
      </w:r>
      <w:r w:rsidR="007D23EE">
        <w:rPr>
          <w:spacing w:val="-3"/>
          <w:sz w:val="20"/>
        </w:rPr>
        <w:t xml:space="preserve">he Contractor shall provide a </w:t>
      </w:r>
      <w:r w:rsidR="00BA28A6">
        <w:rPr>
          <w:spacing w:val="-3"/>
          <w:sz w:val="20"/>
        </w:rPr>
        <w:t>‘</w:t>
      </w:r>
      <w:r w:rsidR="007D23EE" w:rsidRPr="00BA28A6">
        <w:rPr>
          <w:i/>
          <w:spacing w:val="-3"/>
          <w:sz w:val="20"/>
        </w:rPr>
        <w:t>Fire Service Testing Fee</w:t>
      </w:r>
      <w:r w:rsidR="00BA28A6">
        <w:rPr>
          <w:spacing w:val="-3"/>
          <w:sz w:val="20"/>
        </w:rPr>
        <w:t>’</w:t>
      </w:r>
      <w:r w:rsidR="007D23EE">
        <w:rPr>
          <w:spacing w:val="-3"/>
          <w:sz w:val="20"/>
        </w:rPr>
        <w:t xml:space="preserve"> for the performance of </w:t>
      </w:r>
      <w:r w:rsidR="00BA28A6">
        <w:rPr>
          <w:spacing w:val="-3"/>
          <w:sz w:val="20"/>
        </w:rPr>
        <w:t xml:space="preserve">the monthly “manual test” of the </w:t>
      </w:r>
      <w:r w:rsidR="007D23EE">
        <w:rPr>
          <w:spacing w:val="-3"/>
          <w:sz w:val="20"/>
        </w:rPr>
        <w:t>Phase I and Phase II Fire Service Testing</w:t>
      </w:r>
      <w:r w:rsidR="00BA28A6">
        <w:rPr>
          <w:spacing w:val="-3"/>
          <w:sz w:val="20"/>
        </w:rPr>
        <w:t xml:space="preserve"> as required by ASME A17.1</w:t>
      </w:r>
      <w:r w:rsidR="007D23EE">
        <w:rPr>
          <w:spacing w:val="-3"/>
          <w:sz w:val="20"/>
        </w:rPr>
        <w:t xml:space="preserve">. This fee shall be on a per month basis per </w:t>
      </w:r>
      <w:r w:rsidR="00100431">
        <w:rPr>
          <w:spacing w:val="-3"/>
          <w:sz w:val="20"/>
        </w:rPr>
        <w:t>E</w:t>
      </w:r>
      <w:r w:rsidR="007D23EE">
        <w:rPr>
          <w:spacing w:val="-3"/>
          <w:sz w:val="20"/>
        </w:rPr>
        <w:t xml:space="preserve">levator and shall include all costs associated with performance of the tests. </w:t>
      </w:r>
      <w:r w:rsidR="00BA28A6">
        <w:rPr>
          <w:sz w:val="20"/>
        </w:rPr>
        <w:t>This testing shall be performed by the Contractor and the results shall be submitted along with the monthly Maintenance Control Program status reports, however the Authorized User reserves the right to remove this testing from the scope of work for facilities where it can be performed by in-house staff</w:t>
      </w:r>
      <w:r>
        <w:rPr>
          <w:spacing w:val="-3"/>
          <w:sz w:val="20"/>
        </w:rPr>
        <w:t xml:space="preserve">, </w:t>
      </w:r>
      <w:r w:rsidRPr="00086E49">
        <w:rPr>
          <w:spacing w:val="-3"/>
          <w:sz w:val="20"/>
        </w:rPr>
        <w:t>in which case no fee will be charged by the Contractor.</w:t>
      </w:r>
    </w:p>
    <w:p w14:paraId="333254F5" w14:textId="23CA8318" w:rsidR="007D23EE" w:rsidRPr="00024E3B" w:rsidRDefault="007D23EE" w:rsidP="00024E3B">
      <w:pPr>
        <w:pStyle w:val="Heading2"/>
      </w:pPr>
      <w:bookmarkStart w:id="670" w:name="_Toc466452556"/>
      <w:r w:rsidRPr="00024E3B">
        <w:t xml:space="preserve">7.7.3 </w:t>
      </w:r>
      <w:r w:rsidRPr="00024E3B">
        <w:tab/>
        <w:t>Labor and Material Markup Rates</w:t>
      </w:r>
      <w:bookmarkEnd w:id="670"/>
      <w:r w:rsidRPr="00024E3B">
        <w:t xml:space="preserve">  </w:t>
      </w:r>
    </w:p>
    <w:p w14:paraId="2CF20423" w14:textId="77777777" w:rsidR="00F43CE9" w:rsidRPr="00F43CE9" w:rsidRDefault="00F43CE9" w:rsidP="00F43CE9">
      <w:pPr>
        <w:ind w:left="720"/>
        <w:jc w:val="both"/>
        <w:rPr>
          <w:sz w:val="20"/>
        </w:rPr>
      </w:pPr>
      <w:bookmarkStart w:id="671" w:name="OLE_LINK1"/>
      <w:r w:rsidRPr="00F43CE9">
        <w:rPr>
          <w:sz w:val="20"/>
        </w:rPr>
        <w:t>The Contractor shall provide a percent markup rate for labor, designated as the ‘</w:t>
      </w:r>
      <w:r w:rsidRPr="00F43CE9">
        <w:rPr>
          <w:i/>
          <w:sz w:val="20"/>
        </w:rPr>
        <w:t>Labor Markup Rate’</w:t>
      </w:r>
      <w:r w:rsidRPr="00F43CE9">
        <w:rPr>
          <w:sz w:val="20"/>
        </w:rPr>
        <w:t xml:space="preserve"> and a percent markup rate for materials, designated as the ‘</w:t>
      </w:r>
      <w:r w:rsidRPr="00F43CE9">
        <w:rPr>
          <w:i/>
          <w:sz w:val="20"/>
        </w:rPr>
        <w:t>Materials Markup Rate’</w:t>
      </w:r>
      <w:r w:rsidRPr="00F43CE9">
        <w:rPr>
          <w:sz w:val="20"/>
        </w:rPr>
        <w:t xml:space="preserve"> for the assessment of value of Corrective Maintenance, and for the performance of Major Corrective Maintenance repairs</w:t>
      </w:r>
      <w:r w:rsidRPr="00F43CE9">
        <w:rPr>
          <w:i/>
          <w:sz w:val="20"/>
        </w:rPr>
        <w:t>.</w:t>
      </w:r>
      <w:r w:rsidRPr="00F43CE9">
        <w:rPr>
          <w:sz w:val="20"/>
        </w:rPr>
        <w:t xml:space="preserve"> For labor the percent markups will be offered over the then-current New York State prevailing wage rates </w:t>
      </w:r>
      <w:r w:rsidR="00C64BD9">
        <w:rPr>
          <w:sz w:val="20"/>
        </w:rPr>
        <w:t xml:space="preserve">plus supplemental benefits </w:t>
      </w:r>
      <w:r w:rsidRPr="00F43CE9">
        <w:rPr>
          <w:sz w:val="20"/>
        </w:rPr>
        <w:t xml:space="preserve">in the county in which </w:t>
      </w:r>
      <w:r w:rsidR="00A37EDF">
        <w:rPr>
          <w:sz w:val="20"/>
        </w:rPr>
        <w:t xml:space="preserve">the </w:t>
      </w:r>
      <w:r w:rsidRPr="00F43CE9">
        <w:rPr>
          <w:sz w:val="20"/>
        </w:rPr>
        <w:t xml:space="preserve">work is performed for Elevator Mechanics and Helpers, and the prevailing wage rates </w:t>
      </w:r>
      <w:r w:rsidR="00C64BD9">
        <w:rPr>
          <w:sz w:val="20"/>
        </w:rPr>
        <w:t xml:space="preserve">and supplemental benefits </w:t>
      </w:r>
      <w:r w:rsidRPr="00F43CE9">
        <w:rPr>
          <w:sz w:val="20"/>
        </w:rPr>
        <w:t>paid will be the current rates listed for the date the work is performed in the county</w:t>
      </w:r>
      <w:r w:rsidR="00C840BA">
        <w:rPr>
          <w:sz w:val="20"/>
        </w:rPr>
        <w:t xml:space="preserve"> in which the work is performed:</w:t>
      </w:r>
      <w:r w:rsidRPr="00F43CE9">
        <w:rPr>
          <w:sz w:val="20"/>
        </w:rPr>
        <w:t xml:space="preserve">  </w:t>
      </w:r>
    </w:p>
    <w:p w14:paraId="5B9570FB" w14:textId="77777777" w:rsidR="00F43CE9" w:rsidRDefault="00F43CE9" w:rsidP="00F43CE9">
      <w:pPr>
        <w:ind w:left="720"/>
        <w:jc w:val="both"/>
        <w:rPr>
          <w:sz w:val="20"/>
        </w:rPr>
      </w:pPr>
    </w:p>
    <w:p w14:paraId="0F1C24DA" w14:textId="77777777" w:rsidR="00F43CE9" w:rsidRPr="00F43CE9" w:rsidRDefault="00F43CE9" w:rsidP="00F43CE9">
      <w:pPr>
        <w:ind w:left="720"/>
        <w:jc w:val="both"/>
        <w:rPr>
          <w:sz w:val="20"/>
        </w:rPr>
      </w:pPr>
      <w:r w:rsidRPr="00F43CE9">
        <w:rPr>
          <w:sz w:val="20"/>
        </w:rPr>
        <w:t>The Labor Markup Rate shall include all costs (</w:t>
      </w:r>
      <w:r w:rsidR="006D0856">
        <w:rPr>
          <w:sz w:val="20"/>
        </w:rPr>
        <w:t xml:space="preserve">such as </w:t>
      </w:r>
      <w:r w:rsidR="001F7849">
        <w:rPr>
          <w:sz w:val="20"/>
        </w:rPr>
        <w:t xml:space="preserve">salary payments in excess of the prevailing wage rate, </w:t>
      </w:r>
      <w:r w:rsidR="00086E49">
        <w:rPr>
          <w:sz w:val="20"/>
        </w:rPr>
        <w:t>benefits, overhead, profit,</w:t>
      </w:r>
      <w:r w:rsidRPr="00F43CE9">
        <w:rPr>
          <w:sz w:val="20"/>
        </w:rPr>
        <w:t xml:space="preserve"> training</w:t>
      </w:r>
      <w:r w:rsidR="00C840BA">
        <w:rPr>
          <w:sz w:val="20"/>
        </w:rPr>
        <w:t>,</w:t>
      </w:r>
      <w:r w:rsidRPr="00F43CE9">
        <w:rPr>
          <w:sz w:val="20"/>
        </w:rPr>
        <w:t xml:space="preserve"> recruitment</w:t>
      </w:r>
      <w:r w:rsidR="000F08C6">
        <w:rPr>
          <w:sz w:val="20"/>
        </w:rPr>
        <w:t>,</w:t>
      </w:r>
      <w:r w:rsidRPr="00F43CE9">
        <w:rPr>
          <w:sz w:val="20"/>
        </w:rPr>
        <w:t xml:space="preserve"> etc.) and no additional compensation will be allowed in addition to the </w:t>
      </w:r>
      <w:r w:rsidR="006D0856">
        <w:rPr>
          <w:sz w:val="20"/>
        </w:rPr>
        <w:t>Labor M</w:t>
      </w:r>
      <w:r w:rsidRPr="00F43CE9">
        <w:rPr>
          <w:sz w:val="20"/>
        </w:rPr>
        <w:t xml:space="preserve">arkup </w:t>
      </w:r>
      <w:r w:rsidR="006D0856">
        <w:rPr>
          <w:sz w:val="20"/>
        </w:rPr>
        <w:t xml:space="preserve">Rate </w:t>
      </w:r>
      <w:r w:rsidRPr="00F43CE9">
        <w:rPr>
          <w:sz w:val="20"/>
        </w:rPr>
        <w:t>bid.</w:t>
      </w:r>
    </w:p>
    <w:p w14:paraId="45BE869A" w14:textId="77777777" w:rsidR="00D20E9B" w:rsidRDefault="00D20E9B" w:rsidP="00D20E9B">
      <w:pPr>
        <w:ind w:left="360"/>
        <w:jc w:val="both"/>
        <w:rPr>
          <w:sz w:val="20"/>
        </w:rPr>
      </w:pPr>
    </w:p>
    <w:p w14:paraId="393E9FC2" w14:textId="77777777" w:rsidR="00F43CE9" w:rsidRPr="00F43CE9" w:rsidRDefault="00F43CE9" w:rsidP="00F43CE9">
      <w:pPr>
        <w:ind w:left="720"/>
        <w:jc w:val="both"/>
        <w:rPr>
          <w:sz w:val="20"/>
        </w:rPr>
      </w:pPr>
      <w:r w:rsidRPr="00F43CE9">
        <w:rPr>
          <w:sz w:val="20"/>
        </w:rPr>
        <w:t xml:space="preserve">For materials, the percent markup will be offered over the actual cost of the materials used in the work.  The </w:t>
      </w:r>
      <w:r w:rsidRPr="00F43CE9">
        <w:rPr>
          <w:i/>
          <w:sz w:val="20"/>
        </w:rPr>
        <w:t>Materials Markup Rate</w:t>
      </w:r>
      <w:r w:rsidRPr="00F43CE9">
        <w:rPr>
          <w:sz w:val="20"/>
        </w:rPr>
        <w:t xml:space="preserve"> shall include all costs (</w:t>
      </w:r>
      <w:r w:rsidR="006D0856">
        <w:rPr>
          <w:sz w:val="20"/>
        </w:rPr>
        <w:t xml:space="preserve">such as </w:t>
      </w:r>
      <w:r w:rsidRPr="00F43CE9">
        <w:rPr>
          <w:sz w:val="20"/>
        </w:rPr>
        <w:t>overhead, profit, etc.) and no additional compensation will be allowed in addition to the markup bid.</w:t>
      </w:r>
    </w:p>
    <w:p w14:paraId="328398D7" w14:textId="77777777" w:rsidR="00756F0A" w:rsidRDefault="00756F0A">
      <w:pPr>
        <w:jc w:val="center"/>
        <w:rPr>
          <w:sz w:val="20"/>
        </w:rPr>
      </w:pPr>
      <w:r>
        <w:rPr>
          <w:sz w:val="20"/>
        </w:rPr>
        <w:br w:type="page"/>
      </w:r>
    </w:p>
    <w:p w14:paraId="7D8B2EE4" w14:textId="77777777" w:rsidR="00C840BA" w:rsidRDefault="00C840BA" w:rsidP="00A37EDF">
      <w:pPr>
        <w:jc w:val="both"/>
        <w:rPr>
          <w:sz w:val="20"/>
        </w:rPr>
      </w:pPr>
    </w:p>
    <w:p w14:paraId="5F92E945" w14:textId="77777777" w:rsidR="00756FE1" w:rsidRPr="008B5EF3" w:rsidRDefault="00756FE1" w:rsidP="00756FE1">
      <w:pPr>
        <w:ind w:left="720"/>
        <w:rPr>
          <w:b/>
          <w:sz w:val="20"/>
        </w:rPr>
      </w:pPr>
      <w:r>
        <w:rPr>
          <w:b/>
          <w:sz w:val="20"/>
        </w:rPr>
        <w:t>Cost of Materials</w:t>
      </w:r>
    </w:p>
    <w:p w14:paraId="220BF36E" w14:textId="77777777" w:rsidR="00756FE1" w:rsidRDefault="00756FE1" w:rsidP="00756FE1">
      <w:pPr>
        <w:pStyle w:val="Caption"/>
        <w:ind w:left="720"/>
      </w:pPr>
      <w:r>
        <w:t xml:space="preserve">When procuring materials for </w:t>
      </w:r>
      <w:r w:rsidRPr="008B5EF3">
        <w:t>Major Corrective Maintenance</w:t>
      </w:r>
      <w:r>
        <w:t xml:space="preserve"> work, the following guidelines shall apply:</w:t>
      </w:r>
    </w:p>
    <w:p w14:paraId="3F868400" w14:textId="77777777" w:rsidR="00756FE1" w:rsidRDefault="00756FE1" w:rsidP="00756FE1">
      <w:pPr>
        <w:ind w:left="720"/>
      </w:pPr>
    </w:p>
    <w:p w14:paraId="2682C0F4" w14:textId="77777777" w:rsidR="00756FE1" w:rsidRPr="00C80088" w:rsidRDefault="00756FE1" w:rsidP="00756FE1">
      <w:pPr>
        <w:pStyle w:val="ListParagraph"/>
        <w:numPr>
          <w:ilvl w:val="0"/>
          <w:numId w:val="30"/>
        </w:numPr>
        <w:ind w:left="1440"/>
        <w:rPr>
          <w:rFonts w:ascii="Times New Roman" w:hAnsi="Times New Roman" w:cs="Times New Roman"/>
          <w:sz w:val="20"/>
          <w:szCs w:val="20"/>
        </w:rPr>
      </w:pPr>
      <w:r>
        <w:rPr>
          <w:rFonts w:ascii="Times New Roman" w:hAnsi="Times New Roman" w:cs="Times New Roman"/>
          <w:sz w:val="20"/>
          <w:szCs w:val="20"/>
        </w:rPr>
        <w:t>The Contractor shall submit detailed invoices for all materials with their cost proposals for Major Corrective Maintenance.</w:t>
      </w:r>
    </w:p>
    <w:p w14:paraId="01311907" w14:textId="77777777" w:rsidR="00756FE1" w:rsidRPr="001467B0" w:rsidRDefault="00756FE1" w:rsidP="00756FE1">
      <w:pPr>
        <w:pStyle w:val="ListParagraph"/>
        <w:numPr>
          <w:ilvl w:val="0"/>
          <w:numId w:val="30"/>
        </w:numPr>
        <w:ind w:left="1440"/>
        <w:rPr>
          <w:rFonts w:ascii="Times New Roman" w:hAnsi="Times New Roman" w:cs="Times New Roman"/>
          <w:sz w:val="20"/>
          <w:szCs w:val="20"/>
        </w:rPr>
      </w:pPr>
      <w:r w:rsidRPr="001467B0">
        <w:rPr>
          <w:rFonts w:ascii="Times New Roman" w:hAnsi="Times New Roman" w:cs="Times New Roman"/>
          <w:sz w:val="20"/>
          <w:szCs w:val="20"/>
        </w:rPr>
        <w:t xml:space="preserve">The Contractor shall procure </w:t>
      </w:r>
      <w:r>
        <w:rPr>
          <w:rFonts w:ascii="Times New Roman" w:hAnsi="Times New Roman" w:cs="Times New Roman"/>
          <w:sz w:val="20"/>
          <w:szCs w:val="20"/>
        </w:rPr>
        <w:t xml:space="preserve">materials </w:t>
      </w:r>
      <w:r w:rsidRPr="001467B0">
        <w:rPr>
          <w:rFonts w:ascii="Times New Roman" w:hAnsi="Times New Roman" w:cs="Times New Roman"/>
          <w:sz w:val="20"/>
          <w:szCs w:val="20"/>
        </w:rPr>
        <w:t xml:space="preserve">using commercially reasonable and prudent practices to obtain the most favorable price and terms.  The Contractor will make his/her best efforts </w:t>
      </w:r>
      <w:r>
        <w:rPr>
          <w:rFonts w:ascii="Times New Roman" w:hAnsi="Times New Roman" w:cs="Times New Roman"/>
          <w:sz w:val="20"/>
          <w:szCs w:val="20"/>
        </w:rPr>
        <w:t xml:space="preserve">to obtain favorable pricing </w:t>
      </w:r>
      <w:r w:rsidRPr="001467B0">
        <w:rPr>
          <w:rFonts w:ascii="Times New Roman" w:hAnsi="Times New Roman" w:cs="Times New Roman"/>
          <w:sz w:val="20"/>
          <w:szCs w:val="20"/>
        </w:rPr>
        <w:t xml:space="preserve">and shall document same </w:t>
      </w:r>
      <w:r w:rsidR="00100431">
        <w:rPr>
          <w:rFonts w:ascii="Times New Roman" w:hAnsi="Times New Roman" w:cs="Times New Roman"/>
          <w:sz w:val="20"/>
          <w:szCs w:val="20"/>
        </w:rPr>
        <w:t>by</w:t>
      </w:r>
      <w:r w:rsidRPr="001467B0">
        <w:rPr>
          <w:rFonts w:ascii="Times New Roman" w:hAnsi="Times New Roman" w:cs="Times New Roman"/>
          <w:sz w:val="20"/>
          <w:szCs w:val="20"/>
        </w:rPr>
        <w:t xml:space="preserve"> o</w:t>
      </w:r>
      <w:r>
        <w:rPr>
          <w:rFonts w:ascii="Times New Roman" w:hAnsi="Times New Roman" w:cs="Times New Roman"/>
          <w:sz w:val="20"/>
          <w:szCs w:val="20"/>
        </w:rPr>
        <w:t>btain</w:t>
      </w:r>
      <w:r w:rsidR="00100431">
        <w:rPr>
          <w:rFonts w:ascii="Times New Roman" w:hAnsi="Times New Roman" w:cs="Times New Roman"/>
          <w:sz w:val="20"/>
          <w:szCs w:val="20"/>
        </w:rPr>
        <w:t>ing</w:t>
      </w:r>
      <w:r>
        <w:rPr>
          <w:rFonts w:ascii="Times New Roman" w:hAnsi="Times New Roman" w:cs="Times New Roman"/>
          <w:sz w:val="20"/>
          <w:szCs w:val="20"/>
        </w:rPr>
        <w:t xml:space="preserve"> written quotes </w:t>
      </w:r>
      <w:r w:rsidRPr="001467B0">
        <w:rPr>
          <w:rFonts w:ascii="Times New Roman" w:hAnsi="Times New Roman" w:cs="Times New Roman"/>
          <w:sz w:val="20"/>
          <w:szCs w:val="20"/>
        </w:rPr>
        <w:t>from at least three (</w:t>
      </w:r>
      <w:r>
        <w:rPr>
          <w:rFonts w:ascii="Times New Roman" w:hAnsi="Times New Roman" w:cs="Times New Roman"/>
          <w:sz w:val="20"/>
          <w:szCs w:val="20"/>
        </w:rPr>
        <w:t>3) responsible sources</w:t>
      </w:r>
      <w:r w:rsidRPr="001467B0">
        <w:rPr>
          <w:rFonts w:ascii="Times New Roman" w:hAnsi="Times New Roman" w:cs="Times New Roman"/>
          <w:sz w:val="20"/>
          <w:szCs w:val="20"/>
        </w:rPr>
        <w:t xml:space="preserve"> before selecting the best price and terms</w:t>
      </w:r>
      <w:r>
        <w:rPr>
          <w:rFonts w:ascii="Times New Roman" w:hAnsi="Times New Roman" w:cs="Times New Roman"/>
          <w:sz w:val="20"/>
          <w:szCs w:val="20"/>
        </w:rPr>
        <w:t xml:space="preserve"> using the following guidelines</w:t>
      </w:r>
      <w:r w:rsidRPr="001467B0">
        <w:rPr>
          <w:rFonts w:ascii="Times New Roman" w:hAnsi="Times New Roman" w:cs="Times New Roman"/>
          <w:sz w:val="20"/>
          <w:szCs w:val="20"/>
        </w:rPr>
        <w:t>:</w:t>
      </w:r>
    </w:p>
    <w:p w14:paraId="5399C07D" w14:textId="77777777" w:rsidR="00756FE1" w:rsidRDefault="00756FE1" w:rsidP="00756FE1">
      <w:pPr>
        <w:pStyle w:val="Caption"/>
        <w:numPr>
          <w:ilvl w:val="2"/>
          <w:numId w:val="30"/>
        </w:numPr>
        <w:ind w:left="2880"/>
      </w:pPr>
      <w:r>
        <w:t>Each quote will be solicited in a form and manner conducive to uniformity in all quotes.  The Contractor will maintain documentation of the solicitation and results.</w:t>
      </w:r>
    </w:p>
    <w:p w14:paraId="4C7A55ED" w14:textId="77777777" w:rsidR="00756FE1" w:rsidRDefault="00756FE1" w:rsidP="00756FE1">
      <w:pPr>
        <w:pStyle w:val="Caption"/>
        <w:numPr>
          <w:ilvl w:val="2"/>
          <w:numId w:val="30"/>
        </w:numPr>
        <w:ind w:left="2880"/>
      </w:pPr>
      <w:r>
        <w:t>If the Contractor desires to accept other than the lowest priced materials, or where competitive bids are not possible, adequate justification must be provided to the Authorized User for required prior approval.</w:t>
      </w:r>
    </w:p>
    <w:p w14:paraId="0C3F343A" w14:textId="77777777" w:rsidR="00756FE1" w:rsidRDefault="00756FE1" w:rsidP="00756FE1">
      <w:pPr>
        <w:pStyle w:val="Caption"/>
        <w:numPr>
          <w:ilvl w:val="2"/>
          <w:numId w:val="30"/>
        </w:numPr>
        <w:ind w:left="2880"/>
      </w:pPr>
      <w:r>
        <w:t>The Authorized User shall be free to accept or reject any material costs submitted for approval, and the Contractor shall provide the Authorized User with copies of all documentation requested in relation to such approval rights.</w:t>
      </w:r>
    </w:p>
    <w:bookmarkEnd w:id="671"/>
    <w:p w14:paraId="6FC3415A" w14:textId="77777777" w:rsidR="00820CF9" w:rsidDel="00D834BE" w:rsidRDefault="000F08C6" w:rsidP="000F08C6">
      <w:pPr>
        <w:tabs>
          <w:tab w:val="left" w:pos="1755"/>
        </w:tabs>
        <w:jc w:val="both"/>
        <w:rPr>
          <w:sz w:val="20"/>
        </w:rPr>
      </w:pPr>
      <w:r>
        <w:rPr>
          <w:sz w:val="20"/>
        </w:rPr>
        <w:tab/>
      </w:r>
    </w:p>
    <w:p w14:paraId="30AF00F3" w14:textId="77777777" w:rsidR="00D20E9B" w:rsidRPr="006C4A70" w:rsidDel="00D834BE" w:rsidRDefault="000F08C6" w:rsidP="006C4A70">
      <w:pPr>
        <w:pStyle w:val="Heading2"/>
      </w:pPr>
      <w:bookmarkStart w:id="672" w:name="_Toc466452557"/>
      <w:r w:rsidRPr="006C4A70">
        <w:t>7.8</w:t>
      </w:r>
      <w:r w:rsidR="009C0EEE" w:rsidRPr="006C4A70" w:rsidDel="00D834BE">
        <w:tab/>
      </w:r>
      <w:r w:rsidR="00D20E9B" w:rsidRPr="006C4A70" w:rsidDel="00D834BE">
        <w:t>Callback Service</w:t>
      </w:r>
      <w:bookmarkEnd w:id="672"/>
    </w:p>
    <w:p w14:paraId="44C42971" w14:textId="77777777" w:rsidR="003E09EB" w:rsidRPr="00BA4968" w:rsidRDefault="00D20E9B" w:rsidP="00B47AC8">
      <w:pPr>
        <w:pStyle w:val="Body"/>
        <w:ind w:left="0"/>
      </w:pPr>
      <w:r w:rsidRPr="00BA4968" w:rsidDel="00D834BE">
        <w:t>The Contractor shall provide 24-hou</w:t>
      </w:r>
      <w:r w:rsidR="009C0EEE" w:rsidRPr="00BA4968" w:rsidDel="00D834BE">
        <w:t xml:space="preserve">r-a-day, 7 day-a-week </w:t>
      </w:r>
      <w:r w:rsidRPr="00BA4968" w:rsidDel="00D834BE">
        <w:t xml:space="preserve">callback service which shall be included in the cost of the Monthly Maintenance Fee.  Should </w:t>
      </w:r>
      <w:r w:rsidR="00CF7753" w:rsidRPr="00BA4968">
        <w:t xml:space="preserve">a callback occur outside of Business Hours, resulting in </w:t>
      </w:r>
      <w:r w:rsidR="00C648F9" w:rsidRPr="00BA4968">
        <w:t xml:space="preserve">the actual payment of </w:t>
      </w:r>
      <w:r w:rsidR="00CB03F8" w:rsidRPr="00BA4968">
        <w:t>O</w:t>
      </w:r>
      <w:r w:rsidR="00CF7753" w:rsidRPr="00BA4968">
        <w:t>vertime</w:t>
      </w:r>
      <w:r w:rsidR="00C648F9" w:rsidRPr="00BA4968">
        <w:t xml:space="preserve"> to an employee</w:t>
      </w:r>
      <w:r w:rsidR="00CF7753" w:rsidRPr="00BA4968">
        <w:t xml:space="preserve">, </w:t>
      </w:r>
      <w:r w:rsidRPr="00BA4968" w:rsidDel="00D834BE">
        <w:t>reimburseme</w:t>
      </w:r>
      <w:r w:rsidR="00CB03F8" w:rsidRPr="00BA4968">
        <w:t>nt will be made for the use of O</w:t>
      </w:r>
      <w:r w:rsidRPr="00BA4968" w:rsidDel="00D834BE">
        <w:t xml:space="preserve">vertime </w:t>
      </w:r>
      <w:r w:rsidR="00AB2C00" w:rsidRPr="00BA4968" w:rsidDel="00D834BE">
        <w:t>in accordance with Section 7.</w:t>
      </w:r>
      <w:r w:rsidR="000F08C6" w:rsidRPr="00BA4968" w:rsidDel="00D834BE">
        <w:t>2</w:t>
      </w:r>
      <w:r w:rsidR="000F08C6" w:rsidRPr="00BA4968">
        <w:t>1</w:t>
      </w:r>
      <w:r w:rsidR="000F08C6" w:rsidRPr="00BA4968" w:rsidDel="00D834BE">
        <w:t xml:space="preserve"> </w:t>
      </w:r>
      <w:r w:rsidR="00AB2C00" w:rsidRPr="00BA4968" w:rsidDel="00D834BE">
        <w:t>‘</w:t>
      </w:r>
      <w:r w:rsidR="00AB2C00" w:rsidRPr="00BA4968" w:rsidDel="00D834BE">
        <w:rPr>
          <w:i/>
        </w:rPr>
        <w:t>Overtime</w:t>
      </w:r>
      <w:r w:rsidR="00AB2C00" w:rsidRPr="00BA4968" w:rsidDel="00D834BE">
        <w:t>’ unless</w:t>
      </w:r>
    </w:p>
    <w:p w14:paraId="3476B29C" w14:textId="77777777" w:rsidR="003E09EB" w:rsidRPr="00BA4968" w:rsidRDefault="003F5513" w:rsidP="004B4B1F">
      <w:pPr>
        <w:pStyle w:val="Body"/>
        <w:numPr>
          <w:ilvl w:val="0"/>
          <w:numId w:val="45"/>
        </w:numPr>
      </w:pPr>
      <w:r w:rsidRPr="00BA4968">
        <w:t>T</w:t>
      </w:r>
      <w:r w:rsidR="00AB2C00" w:rsidRPr="00BA4968" w:rsidDel="00D834BE">
        <w:t xml:space="preserve">he callback is due to the </w:t>
      </w:r>
      <w:r w:rsidR="00D20E9B" w:rsidRPr="00BA4968" w:rsidDel="00D834BE">
        <w:t>fault or negligence of the Contractor</w:t>
      </w:r>
      <w:r w:rsidR="00AB2C00" w:rsidRPr="00BA4968" w:rsidDel="00D834BE">
        <w:t xml:space="preserve">, </w:t>
      </w:r>
      <w:r w:rsidR="00D05509" w:rsidRPr="00BA4968">
        <w:t xml:space="preserve">which shall be determined by the Authorized User, </w:t>
      </w:r>
      <w:r w:rsidR="00CB03F8" w:rsidRPr="00BA4968">
        <w:t>in which case no additional O</w:t>
      </w:r>
      <w:r w:rsidR="00AB2C00" w:rsidRPr="00BA4968" w:rsidDel="00D834BE">
        <w:t>vertime reimbursement will be made</w:t>
      </w:r>
      <w:r w:rsidR="009C564A" w:rsidRPr="00BA4968">
        <w:t xml:space="preserve"> and the service costs will be deemed fully covered by the Monthly Maintenance Fee</w:t>
      </w:r>
      <w:r w:rsidR="003E09EB" w:rsidRPr="00BA4968">
        <w:t>, or</w:t>
      </w:r>
    </w:p>
    <w:p w14:paraId="48AEED5A" w14:textId="77777777" w:rsidR="00D20E9B" w:rsidRPr="00BA4968" w:rsidDel="00D834BE" w:rsidRDefault="003E09EB" w:rsidP="004B4B1F">
      <w:pPr>
        <w:pStyle w:val="Body"/>
        <w:numPr>
          <w:ilvl w:val="0"/>
          <w:numId w:val="45"/>
        </w:numPr>
      </w:pPr>
      <w:r w:rsidRPr="00BA4968">
        <w:t>The callback is made pursuant to Section 7.8(a), in which case additional Overtime reimbursement</w:t>
      </w:r>
      <w:r w:rsidR="00D9660A" w:rsidRPr="00BA4968">
        <w:t xml:space="preserve"> will be made without preapproval.</w:t>
      </w:r>
    </w:p>
    <w:p w14:paraId="79D477FF" w14:textId="77777777" w:rsidR="00D20E9B" w:rsidRPr="00BA4968" w:rsidDel="00D834BE" w:rsidRDefault="00D20E9B" w:rsidP="00B47AC8">
      <w:pPr>
        <w:pStyle w:val="Body"/>
        <w:ind w:left="0"/>
      </w:pPr>
      <w:r w:rsidRPr="00BA4968" w:rsidDel="00D834BE">
        <w:t xml:space="preserve">The Authorized User will provide the Contractor with a list of individuals who are authorized to call for </w:t>
      </w:r>
      <w:r w:rsidR="00BF51A9" w:rsidRPr="00BA4968">
        <w:t>E</w:t>
      </w:r>
      <w:r w:rsidRPr="00BA4968" w:rsidDel="00D834BE">
        <w:t xml:space="preserve">mergency </w:t>
      </w:r>
      <w:r w:rsidR="00BF51A9" w:rsidRPr="00BA4968">
        <w:t>C</w:t>
      </w:r>
      <w:r w:rsidRPr="00BA4968" w:rsidDel="00D834BE">
        <w:t xml:space="preserve">allback </w:t>
      </w:r>
      <w:r w:rsidR="00BF51A9" w:rsidRPr="00BA4968">
        <w:t>S</w:t>
      </w:r>
      <w:r w:rsidRPr="00BA4968" w:rsidDel="00D834BE">
        <w:t>ervices and the Contractor shall provide the Authorized User with the names and telephone numbers (home, cellular, and office) of the persons to be contacted for service. Both parties shall keep this list updated as required.</w:t>
      </w:r>
    </w:p>
    <w:p w14:paraId="670C7DD3" w14:textId="77777777" w:rsidR="00D20E9B" w:rsidRPr="00BA4968" w:rsidDel="00D834BE" w:rsidRDefault="00D20E9B" w:rsidP="00B47AC8">
      <w:pPr>
        <w:pStyle w:val="Body"/>
        <w:ind w:left="0"/>
      </w:pPr>
      <w:r w:rsidRPr="00BA4968" w:rsidDel="00D834BE">
        <w:t>In the event of callback service, a journeyman elevator mechanic will report to the site of the call when requested by the Authorized User or those persons designated by the Authorized User, in accordance with the following schedule:</w:t>
      </w:r>
    </w:p>
    <w:p w14:paraId="65440228" w14:textId="77777777" w:rsidR="00D20E9B" w:rsidRPr="00417EDE" w:rsidDel="00D834BE" w:rsidRDefault="00D20E9B" w:rsidP="00D20E9B">
      <w:pPr>
        <w:rPr>
          <w:sz w:val="20"/>
        </w:rPr>
      </w:pPr>
    </w:p>
    <w:p w14:paraId="7D13B80E" w14:textId="77777777" w:rsidR="00CA6813" w:rsidRDefault="00D20E9B" w:rsidP="00CA6813">
      <w:pPr>
        <w:tabs>
          <w:tab w:val="left" w:pos="900"/>
        </w:tabs>
        <w:ind w:left="900" w:hanging="540"/>
        <w:rPr>
          <w:sz w:val="20"/>
        </w:rPr>
      </w:pPr>
      <w:r w:rsidRPr="00417EDE" w:rsidDel="00D834BE">
        <w:rPr>
          <w:sz w:val="20"/>
        </w:rPr>
        <w:t>a.</w:t>
      </w:r>
      <w:r w:rsidRPr="00417EDE" w:rsidDel="00D834BE">
        <w:rPr>
          <w:sz w:val="20"/>
        </w:rPr>
        <w:tab/>
      </w:r>
      <w:r w:rsidR="00CA6813" w:rsidRPr="00CA6813">
        <w:rPr>
          <w:sz w:val="20"/>
        </w:rPr>
        <w:t xml:space="preserve">Within one (1) hour after receipt of request for any stalled </w:t>
      </w:r>
      <w:r w:rsidR="00034F12">
        <w:rPr>
          <w:sz w:val="20"/>
        </w:rPr>
        <w:t>Lift Equipment</w:t>
      </w:r>
      <w:r w:rsidR="00CA6813" w:rsidRPr="00CA6813">
        <w:rPr>
          <w:sz w:val="20"/>
        </w:rPr>
        <w:t xml:space="preserve"> containing trapped passenger or any </w:t>
      </w:r>
      <w:r w:rsidR="009E6D46">
        <w:rPr>
          <w:sz w:val="20"/>
        </w:rPr>
        <w:t>Lift Equipment</w:t>
      </w:r>
      <w:r w:rsidR="00CA6813" w:rsidRPr="00CA6813">
        <w:rPr>
          <w:sz w:val="20"/>
        </w:rPr>
        <w:t xml:space="preserve"> designated in the </w:t>
      </w:r>
      <w:r w:rsidR="00C057A0">
        <w:rPr>
          <w:sz w:val="20"/>
        </w:rPr>
        <w:t>Mini-bid</w:t>
      </w:r>
      <w:r w:rsidR="00CA6813" w:rsidRPr="00CA6813">
        <w:rPr>
          <w:sz w:val="20"/>
        </w:rPr>
        <w:t xml:space="preserve"> Project Definition as being essential.  In the event a passenger is trapped in stalled </w:t>
      </w:r>
      <w:r w:rsidR="00034F12">
        <w:rPr>
          <w:sz w:val="20"/>
        </w:rPr>
        <w:t>Lift Equipment</w:t>
      </w:r>
      <w:r w:rsidR="00CA6813" w:rsidRPr="00CA6813">
        <w:rPr>
          <w:sz w:val="20"/>
        </w:rPr>
        <w:t>, the procedures specified in the ASME A17.4, ‘Guide for Emergency Evacuation of Passengers from Elevators’ shall be followed.</w:t>
      </w:r>
    </w:p>
    <w:p w14:paraId="7888F721" w14:textId="77777777" w:rsidR="00CA6813" w:rsidRDefault="00CA6813" w:rsidP="00CA6813">
      <w:pPr>
        <w:tabs>
          <w:tab w:val="left" w:pos="900"/>
        </w:tabs>
        <w:ind w:left="900" w:hanging="540"/>
        <w:rPr>
          <w:sz w:val="20"/>
        </w:rPr>
      </w:pPr>
    </w:p>
    <w:p w14:paraId="397DAB8B" w14:textId="77777777" w:rsidR="00D20E9B" w:rsidRPr="00417EDE" w:rsidDel="00D834BE" w:rsidRDefault="00D20E9B" w:rsidP="00CA6813">
      <w:pPr>
        <w:tabs>
          <w:tab w:val="left" w:pos="900"/>
        </w:tabs>
        <w:ind w:left="900" w:hanging="540"/>
        <w:rPr>
          <w:sz w:val="20"/>
        </w:rPr>
      </w:pPr>
      <w:r w:rsidRPr="00417EDE" w:rsidDel="00D834BE">
        <w:rPr>
          <w:sz w:val="20"/>
        </w:rPr>
        <w:t>b.</w:t>
      </w:r>
      <w:r w:rsidRPr="00417EDE" w:rsidDel="00D834BE">
        <w:rPr>
          <w:sz w:val="20"/>
        </w:rPr>
        <w:tab/>
        <w:t xml:space="preserve">Within the first two (2) regular work hours of the next regular working day for any of the other </w:t>
      </w:r>
      <w:r w:rsidR="000C7C3C">
        <w:rPr>
          <w:sz w:val="20"/>
        </w:rPr>
        <w:t>Lift Equipment</w:t>
      </w:r>
      <w:r w:rsidRPr="00417EDE" w:rsidDel="00D834BE">
        <w:rPr>
          <w:sz w:val="20"/>
        </w:rPr>
        <w:t xml:space="preserve"> covered by the </w:t>
      </w:r>
      <w:r w:rsidR="00C057A0">
        <w:rPr>
          <w:sz w:val="20"/>
        </w:rPr>
        <w:t>Mini-bid</w:t>
      </w:r>
      <w:r w:rsidRPr="00417EDE" w:rsidDel="00D834BE">
        <w:rPr>
          <w:sz w:val="20"/>
        </w:rPr>
        <w:t xml:space="preserve"> </w:t>
      </w:r>
      <w:r w:rsidR="00950D9D">
        <w:rPr>
          <w:sz w:val="20"/>
        </w:rPr>
        <w:t xml:space="preserve">Project </w:t>
      </w:r>
      <w:r w:rsidR="002A22DB">
        <w:rPr>
          <w:sz w:val="20"/>
        </w:rPr>
        <w:t>Definition</w:t>
      </w:r>
      <w:r w:rsidRPr="00417EDE" w:rsidDel="00D834BE">
        <w:rPr>
          <w:sz w:val="20"/>
        </w:rPr>
        <w:t xml:space="preserve">. </w:t>
      </w:r>
    </w:p>
    <w:p w14:paraId="252AC565" w14:textId="77777777" w:rsidR="00D20E9B" w:rsidRPr="00417EDE" w:rsidDel="00D834BE" w:rsidRDefault="00D20E9B" w:rsidP="00D20E9B">
      <w:pPr>
        <w:tabs>
          <w:tab w:val="num" w:pos="900"/>
        </w:tabs>
        <w:ind w:left="900" w:hanging="540"/>
        <w:jc w:val="both"/>
        <w:rPr>
          <w:sz w:val="20"/>
        </w:rPr>
      </w:pPr>
    </w:p>
    <w:p w14:paraId="74E37B9F" w14:textId="77777777" w:rsidR="00D20E9B" w:rsidRPr="00417EDE" w:rsidDel="00D834BE" w:rsidRDefault="00D20E9B" w:rsidP="00D20E9B">
      <w:pPr>
        <w:tabs>
          <w:tab w:val="num" w:pos="900"/>
        </w:tabs>
        <w:ind w:left="900" w:hanging="540"/>
        <w:jc w:val="both"/>
        <w:rPr>
          <w:sz w:val="20"/>
        </w:rPr>
      </w:pPr>
      <w:r w:rsidRPr="001A54F6" w:rsidDel="00D834BE">
        <w:rPr>
          <w:sz w:val="20"/>
        </w:rPr>
        <w:t>c.</w:t>
      </w:r>
      <w:r w:rsidRPr="001A54F6" w:rsidDel="00D834BE">
        <w:rPr>
          <w:sz w:val="20"/>
        </w:rPr>
        <w:tab/>
        <w:t xml:space="preserve">For each </w:t>
      </w:r>
      <w:r w:rsidR="00EC6A21">
        <w:rPr>
          <w:sz w:val="20"/>
        </w:rPr>
        <w:t xml:space="preserve">callback </w:t>
      </w:r>
      <w:r w:rsidRPr="001A54F6" w:rsidDel="00D834BE">
        <w:rPr>
          <w:sz w:val="20"/>
        </w:rPr>
        <w:t>service call, the Contractor shall provide the Authorized User a ‘Callback Report’ within the timeframe specified in Section 7.1</w:t>
      </w:r>
      <w:r w:rsidR="000F08C6">
        <w:rPr>
          <w:sz w:val="20"/>
        </w:rPr>
        <w:t>2</w:t>
      </w:r>
      <w:r w:rsidRPr="001A54F6" w:rsidDel="00D834BE">
        <w:rPr>
          <w:sz w:val="20"/>
        </w:rPr>
        <w:t xml:space="preserve"> ‘</w:t>
      </w:r>
      <w:r w:rsidRPr="001A54F6" w:rsidDel="00D834BE">
        <w:rPr>
          <w:i/>
          <w:sz w:val="20"/>
        </w:rPr>
        <w:t>Deliverables</w:t>
      </w:r>
      <w:r w:rsidRPr="001A54F6" w:rsidDel="00D834BE">
        <w:rPr>
          <w:sz w:val="20"/>
        </w:rPr>
        <w:t>’. The ‘Callback Report’ shall include a copy of the work ticket(s) along with supporting documentation, the format of which shall be approved by the Authorized User in advance of the first submittal. Callback Reports shall contain the following minimum information:</w:t>
      </w:r>
    </w:p>
    <w:p w14:paraId="560A6AFC" w14:textId="77777777" w:rsidR="00D20E9B" w:rsidRPr="00417EDE" w:rsidDel="00D834BE" w:rsidRDefault="00D20E9B" w:rsidP="00D20E9B">
      <w:pPr>
        <w:numPr>
          <w:ilvl w:val="1"/>
          <w:numId w:val="3"/>
        </w:numPr>
        <w:ind w:hanging="540"/>
        <w:jc w:val="both"/>
        <w:rPr>
          <w:sz w:val="20"/>
        </w:rPr>
      </w:pPr>
      <w:r w:rsidRPr="00417EDE" w:rsidDel="00D834BE">
        <w:rPr>
          <w:sz w:val="20"/>
        </w:rPr>
        <w:t>Name and address of the Contractor</w:t>
      </w:r>
    </w:p>
    <w:p w14:paraId="68B738DC" w14:textId="77777777" w:rsidR="00D20E9B" w:rsidRPr="00417EDE" w:rsidDel="00D834BE" w:rsidRDefault="00D20E9B" w:rsidP="00D20E9B">
      <w:pPr>
        <w:numPr>
          <w:ilvl w:val="1"/>
          <w:numId w:val="3"/>
        </w:numPr>
        <w:ind w:hanging="540"/>
        <w:jc w:val="both"/>
        <w:rPr>
          <w:sz w:val="20"/>
        </w:rPr>
      </w:pPr>
      <w:r w:rsidRPr="00417EDE" w:rsidDel="00D834BE">
        <w:rPr>
          <w:sz w:val="20"/>
        </w:rPr>
        <w:t>Name of the Contractor’s employee in charge of the work</w:t>
      </w:r>
    </w:p>
    <w:p w14:paraId="580D3EAA" w14:textId="77777777" w:rsidR="00D20E9B" w:rsidRPr="00417EDE" w:rsidDel="00D834BE" w:rsidRDefault="00D20E9B" w:rsidP="00D20E9B">
      <w:pPr>
        <w:numPr>
          <w:ilvl w:val="1"/>
          <w:numId w:val="3"/>
        </w:numPr>
        <w:ind w:hanging="540"/>
        <w:jc w:val="both"/>
        <w:rPr>
          <w:sz w:val="20"/>
        </w:rPr>
      </w:pPr>
      <w:r w:rsidRPr="00417EDE" w:rsidDel="00D834BE">
        <w:rPr>
          <w:sz w:val="20"/>
        </w:rPr>
        <w:t>Name of the Contractor’s employee(s) performing the work.</w:t>
      </w:r>
    </w:p>
    <w:p w14:paraId="0F29EB6F" w14:textId="77777777" w:rsidR="00D20E9B" w:rsidRPr="00417EDE" w:rsidDel="00D834BE" w:rsidRDefault="00D20E9B" w:rsidP="00D20E9B">
      <w:pPr>
        <w:numPr>
          <w:ilvl w:val="1"/>
          <w:numId w:val="3"/>
        </w:numPr>
        <w:ind w:hanging="540"/>
        <w:jc w:val="both"/>
        <w:rPr>
          <w:sz w:val="20"/>
        </w:rPr>
      </w:pPr>
      <w:r w:rsidRPr="00417EDE" w:rsidDel="00D834BE">
        <w:rPr>
          <w:sz w:val="20"/>
        </w:rPr>
        <w:t>Date(s) work performed and work hours expended</w:t>
      </w:r>
    </w:p>
    <w:p w14:paraId="5639B579" w14:textId="77777777" w:rsidR="00D20E9B" w:rsidRPr="00417EDE" w:rsidDel="00D834BE" w:rsidRDefault="00D20E9B" w:rsidP="00D20E9B">
      <w:pPr>
        <w:numPr>
          <w:ilvl w:val="1"/>
          <w:numId w:val="3"/>
        </w:numPr>
        <w:ind w:hanging="540"/>
        <w:jc w:val="both"/>
        <w:rPr>
          <w:sz w:val="20"/>
        </w:rPr>
      </w:pPr>
      <w:r w:rsidRPr="00417EDE" w:rsidDel="00D834BE">
        <w:rPr>
          <w:sz w:val="20"/>
        </w:rPr>
        <w:t>Brief description of work performed/corrective action including equipment identification</w:t>
      </w:r>
    </w:p>
    <w:p w14:paraId="7EF3CCFA" w14:textId="77777777" w:rsidR="00D20E9B" w:rsidRPr="00567546" w:rsidDel="00D834BE" w:rsidRDefault="00D20E9B" w:rsidP="00D20E9B">
      <w:pPr>
        <w:numPr>
          <w:ilvl w:val="1"/>
          <w:numId w:val="3"/>
        </w:numPr>
        <w:ind w:hanging="540"/>
        <w:jc w:val="both"/>
        <w:rPr>
          <w:sz w:val="20"/>
        </w:rPr>
      </w:pPr>
      <w:r w:rsidRPr="00417EDE" w:rsidDel="00D834BE">
        <w:rPr>
          <w:sz w:val="20"/>
        </w:rPr>
        <w:t>Signature and name of the Contractor’s employee authorized to sign for the Contractor and attest to the necessity and completeness of the work, and the accuracy of the invoice.</w:t>
      </w:r>
    </w:p>
    <w:p w14:paraId="6A0B93D8" w14:textId="77777777" w:rsidR="00756F0A" w:rsidRDefault="00756F0A">
      <w:pPr>
        <w:jc w:val="center"/>
      </w:pPr>
      <w:r>
        <w:rPr>
          <w:bCs/>
        </w:rPr>
        <w:br w:type="page"/>
      </w:r>
    </w:p>
    <w:p w14:paraId="5933BD94" w14:textId="77777777" w:rsidR="00CA6813" w:rsidRPr="00CA6813" w:rsidRDefault="000F08C6" w:rsidP="003159DF">
      <w:pPr>
        <w:pStyle w:val="Heading2"/>
      </w:pPr>
      <w:bookmarkStart w:id="673" w:name="_Toc466452558"/>
      <w:r w:rsidRPr="003159DF">
        <w:lastRenderedPageBreak/>
        <w:t>7.9</w:t>
      </w:r>
      <w:r w:rsidRPr="003159DF" w:rsidDel="00294ABF">
        <w:t xml:space="preserve"> </w:t>
      </w:r>
      <w:r w:rsidR="00D20E9B" w:rsidRPr="003159DF" w:rsidDel="00294ABF">
        <w:tab/>
        <w:t>Notification of Conditions Requiring Repair</w:t>
      </w:r>
      <w:bookmarkEnd w:id="673"/>
    </w:p>
    <w:p w14:paraId="30FCB720" w14:textId="77777777" w:rsidR="00CA6813" w:rsidRDefault="00CA6813" w:rsidP="003159DF">
      <w:pPr>
        <w:autoSpaceDE w:val="0"/>
        <w:autoSpaceDN w:val="0"/>
        <w:adjustRightInd w:val="0"/>
        <w:rPr>
          <w:sz w:val="20"/>
        </w:rPr>
      </w:pPr>
      <w:r w:rsidRPr="003159DF">
        <w:rPr>
          <w:sz w:val="20"/>
        </w:rPr>
        <w:t xml:space="preserve">The Contractor shall give immediate notice to the Authorized User Representative of any apparent damage, defects or repairs required to the </w:t>
      </w:r>
      <w:r w:rsidR="00EC1F4C">
        <w:rPr>
          <w:sz w:val="20"/>
        </w:rPr>
        <w:t xml:space="preserve">Lift Equipment </w:t>
      </w:r>
      <w:r w:rsidRPr="003159DF">
        <w:rPr>
          <w:sz w:val="20"/>
        </w:rPr>
        <w:t xml:space="preserve">covered under the resulting </w:t>
      </w:r>
      <w:r w:rsidR="00C057A0">
        <w:rPr>
          <w:sz w:val="20"/>
        </w:rPr>
        <w:t>Mini-bid</w:t>
      </w:r>
      <w:r w:rsidR="00EC6A21">
        <w:rPr>
          <w:sz w:val="20"/>
        </w:rPr>
        <w:t xml:space="preserve"> Project Definition</w:t>
      </w:r>
      <w:r w:rsidR="00301FBA" w:rsidRPr="003159DF">
        <w:rPr>
          <w:sz w:val="20"/>
        </w:rPr>
        <w:t xml:space="preserve">. </w:t>
      </w:r>
      <w:r w:rsidRPr="003159DF">
        <w:rPr>
          <w:sz w:val="20"/>
        </w:rPr>
        <w:t>This notice shall consist of both verbal notification on the day of discovery and written notice within three days thereof.</w:t>
      </w:r>
    </w:p>
    <w:p w14:paraId="6A0A10BA" w14:textId="77777777" w:rsidR="00C75831" w:rsidRPr="003159DF" w:rsidRDefault="00C75831" w:rsidP="003159DF">
      <w:pPr>
        <w:autoSpaceDE w:val="0"/>
        <w:autoSpaceDN w:val="0"/>
        <w:adjustRightInd w:val="0"/>
        <w:rPr>
          <w:sz w:val="20"/>
        </w:rPr>
      </w:pPr>
    </w:p>
    <w:p w14:paraId="1F30A210" w14:textId="77777777" w:rsidR="00CA6813" w:rsidRPr="003159DF" w:rsidRDefault="00CA6813" w:rsidP="003159DF">
      <w:pPr>
        <w:autoSpaceDE w:val="0"/>
        <w:autoSpaceDN w:val="0"/>
        <w:adjustRightInd w:val="0"/>
        <w:rPr>
          <w:sz w:val="20"/>
        </w:rPr>
      </w:pPr>
      <w:r w:rsidRPr="00A7349A">
        <w:rPr>
          <w:sz w:val="20"/>
        </w:rPr>
        <w:t xml:space="preserve">In addition, for any conditions the Contractor interprets to be excluded from Contract </w:t>
      </w:r>
      <w:r w:rsidR="003159DF" w:rsidRPr="00A7349A">
        <w:rPr>
          <w:sz w:val="20"/>
        </w:rPr>
        <w:t>under Section</w:t>
      </w:r>
      <w:r w:rsidRPr="00A7349A">
        <w:rPr>
          <w:sz w:val="20"/>
        </w:rPr>
        <w:t xml:space="preserve"> 7.5 </w:t>
      </w:r>
      <w:r w:rsidRPr="00A7349A">
        <w:rPr>
          <w:i/>
          <w:sz w:val="20"/>
        </w:rPr>
        <w:t>Work Not Included in Contract,</w:t>
      </w:r>
      <w:r w:rsidRPr="00A7349A">
        <w:rPr>
          <w:sz w:val="20"/>
        </w:rPr>
        <w:t xml:space="preserve"> the Contractor shall notify the Authorized User Representative, verbally on the day of discovery, and shall follow-up in writing no later than three (3) days thereof, informing of the existence or development of any defects in, or repairs required to, the </w:t>
      </w:r>
      <w:r w:rsidR="00D42B5A" w:rsidRPr="00A7349A">
        <w:rPr>
          <w:sz w:val="20"/>
        </w:rPr>
        <w:t>Lift Equipment</w:t>
      </w:r>
      <w:r w:rsidRPr="00A7349A">
        <w:rPr>
          <w:sz w:val="20"/>
        </w:rPr>
        <w:t>. The Authorized User reserves the right to solicit offers from, and have corrections or repairs made by, other sources for work outside the scope of the resulting contract(s).</w:t>
      </w:r>
      <w:r w:rsidRPr="003159DF">
        <w:rPr>
          <w:sz w:val="20"/>
        </w:rPr>
        <w:t xml:space="preserve"> </w:t>
      </w:r>
    </w:p>
    <w:p w14:paraId="27C60845" w14:textId="5B92D9C8" w:rsidR="002C0476" w:rsidRPr="006C4A70" w:rsidDel="00D834BE" w:rsidRDefault="000F08C6" w:rsidP="006C4A70">
      <w:pPr>
        <w:pStyle w:val="Heading2"/>
      </w:pPr>
      <w:bookmarkStart w:id="674" w:name="_Toc419900509"/>
      <w:bookmarkStart w:id="675" w:name="_Toc466452559"/>
      <w:r w:rsidRPr="006C4A70">
        <w:t>7.10</w:t>
      </w:r>
      <w:r w:rsidR="002C0476" w:rsidRPr="006C4A70" w:rsidDel="00D834BE">
        <w:tab/>
        <w:t>Safety Inspections and Tests</w:t>
      </w:r>
      <w:r w:rsidR="002C0476" w:rsidRPr="006C4A70">
        <w:t xml:space="preserve"> (Excluding Fire Service Testing)</w:t>
      </w:r>
      <w:bookmarkEnd w:id="674"/>
      <w:bookmarkEnd w:id="675"/>
    </w:p>
    <w:p w14:paraId="73380B57" w14:textId="77777777" w:rsidR="002C0476" w:rsidRPr="002C0476" w:rsidDel="00D834BE" w:rsidRDefault="002C0476" w:rsidP="002C0476">
      <w:pPr>
        <w:autoSpaceDE w:val="0"/>
        <w:autoSpaceDN w:val="0"/>
        <w:adjustRightInd w:val="0"/>
        <w:rPr>
          <w:sz w:val="20"/>
        </w:rPr>
      </w:pPr>
      <w:r w:rsidRPr="002C0476" w:rsidDel="00D834BE">
        <w:rPr>
          <w:sz w:val="20"/>
        </w:rPr>
        <w:t>All inspection and testing services identified in this section shall be included in the Monthly Maintenance Fee bid by the Contractor. No additional costs will be paid for</w:t>
      </w:r>
      <w:r w:rsidR="00C75831">
        <w:rPr>
          <w:sz w:val="20"/>
        </w:rPr>
        <w:t xml:space="preserve"> inspections and</w:t>
      </w:r>
      <w:r w:rsidRPr="002C0476" w:rsidDel="00D834BE">
        <w:rPr>
          <w:sz w:val="20"/>
        </w:rPr>
        <w:t xml:space="preserve"> testing outside of the Monthly Maintenance Fee</w:t>
      </w:r>
      <w:r w:rsidRPr="002C0476">
        <w:rPr>
          <w:sz w:val="20"/>
        </w:rPr>
        <w:t>, except for Fire Service Testing</w:t>
      </w:r>
      <w:r w:rsidRPr="002C0476" w:rsidDel="00D834BE">
        <w:rPr>
          <w:sz w:val="20"/>
        </w:rPr>
        <w:t>.</w:t>
      </w:r>
    </w:p>
    <w:p w14:paraId="4818055C" w14:textId="77777777" w:rsidR="00D20E9B" w:rsidDel="00D834BE" w:rsidRDefault="00D20E9B" w:rsidP="00D20E9B">
      <w:pPr>
        <w:autoSpaceDE w:val="0"/>
        <w:autoSpaceDN w:val="0"/>
        <w:adjustRightInd w:val="0"/>
        <w:rPr>
          <w:sz w:val="20"/>
        </w:rPr>
      </w:pPr>
    </w:p>
    <w:p w14:paraId="5C9284E5" w14:textId="77777777" w:rsidR="00D20E9B" w:rsidDel="00D834BE" w:rsidRDefault="00D20E9B" w:rsidP="00D20E9B">
      <w:pPr>
        <w:autoSpaceDE w:val="0"/>
        <w:autoSpaceDN w:val="0"/>
        <w:adjustRightInd w:val="0"/>
        <w:rPr>
          <w:sz w:val="20"/>
        </w:rPr>
      </w:pPr>
      <w:r w:rsidDel="00D834BE">
        <w:rPr>
          <w:sz w:val="20"/>
        </w:rPr>
        <w:t xml:space="preserve">The </w:t>
      </w:r>
      <w:r w:rsidRPr="002563DD" w:rsidDel="00D834BE">
        <w:rPr>
          <w:sz w:val="20"/>
        </w:rPr>
        <w:t xml:space="preserve">Contractor shall perform </w:t>
      </w:r>
      <w:r w:rsidDel="00D834BE">
        <w:rPr>
          <w:sz w:val="20"/>
        </w:rPr>
        <w:t xml:space="preserve">all </w:t>
      </w:r>
      <w:r w:rsidRPr="002563DD" w:rsidDel="00D834BE">
        <w:rPr>
          <w:sz w:val="20"/>
        </w:rPr>
        <w:t xml:space="preserve">periodic inspections and tests for the </w:t>
      </w:r>
      <w:r w:rsidR="00882259" w:rsidRPr="0082656F">
        <w:rPr>
          <w:sz w:val="20"/>
        </w:rPr>
        <w:t>Lift Equipment</w:t>
      </w:r>
      <w:r w:rsidRPr="0082656F" w:rsidDel="00D834BE">
        <w:rPr>
          <w:sz w:val="20"/>
        </w:rPr>
        <w:t>,</w:t>
      </w:r>
      <w:r w:rsidDel="00D834BE">
        <w:rPr>
          <w:sz w:val="20"/>
        </w:rPr>
        <w:t xml:space="preserve"> in accordance</w:t>
      </w:r>
      <w:r w:rsidRPr="002563DD" w:rsidDel="00D834BE">
        <w:rPr>
          <w:sz w:val="20"/>
        </w:rPr>
        <w:t xml:space="preserve"> with </w:t>
      </w:r>
      <w:r w:rsidDel="00D834BE">
        <w:rPr>
          <w:sz w:val="20"/>
        </w:rPr>
        <w:t xml:space="preserve">the requirements of </w:t>
      </w:r>
      <w:r w:rsidR="0028646C">
        <w:rPr>
          <w:sz w:val="20"/>
        </w:rPr>
        <w:t>ASME A17 and ASME A18</w:t>
      </w:r>
      <w:r w:rsidRPr="002563DD" w:rsidDel="00D834BE">
        <w:rPr>
          <w:sz w:val="20"/>
        </w:rPr>
        <w:t xml:space="preserve">, and </w:t>
      </w:r>
      <w:r w:rsidDel="00D834BE">
        <w:rPr>
          <w:sz w:val="20"/>
        </w:rPr>
        <w:t xml:space="preserve">all </w:t>
      </w:r>
      <w:r w:rsidRPr="002563DD" w:rsidDel="00D834BE">
        <w:rPr>
          <w:sz w:val="20"/>
        </w:rPr>
        <w:t xml:space="preserve">such inspections/tests shall be witnessed by the </w:t>
      </w:r>
      <w:r w:rsidDel="00D834BE">
        <w:rPr>
          <w:sz w:val="20"/>
        </w:rPr>
        <w:t>Authorized User’s</w:t>
      </w:r>
      <w:r w:rsidRPr="002563DD" w:rsidDel="00D834BE">
        <w:rPr>
          <w:sz w:val="20"/>
        </w:rPr>
        <w:t xml:space="preserve"> approved Qualified Elevator Inspector (QEI</w:t>
      </w:r>
      <w:r w:rsidDel="00D834BE">
        <w:rPr>
          <w:sz w:val="20"/>
        </w:rPr>
        <w:t>).</w:t>
      </w:r>
    </w:p>
    <w:p w14:paraId="7C01234C" w14:textId="77777777" w:rsidR="00D20E9B" w:rsidDel="00D834BE" w:rsidRDefault="00D20E9B" w:rsidP="00D20E9B">
      <w:pPr>
        <w:autoSpaceDE w:val="0"/>
        <w:autoSpaceDN w:val="0"/>
        <w:adjustRightInd w:val="0"/>
        <w:rPr>
          <w:sz w:val="20"/>
        </w:rPr>
      </w:pPr>
    </w:p>
    <w:p w14:paraId="52B42035" w14:textId="77777777" w:rsidR="00D20E9B" w:rsidDel="00D834BE" w:rsidRDefault="00D20E9B" w:rsidP="00D20E9B">
      <w:pPr>
        <w:autoSpaceDE w:val="0"/>
        <w:autoSpaceDN w:val="0"/>
        <w:adjustRightInd w:val="0"/>
        <w:rPr>
          <w:sz w:val="20"/>
        </w:rPr>
      </w:pPr>
      <w:r w:rsidDel="00D834BE">
        <w:rPr>
          <w:sz w:val="20"/>
        </w:rPr>
        <w:t>The Contractor shall</w:t>
      </w:r>
      <w:r w:rsidRPr="002563DD" w:rsidDel="00D834BE">
        <w:rPr>
          <w:sz w:val="20"/>
        </w:rPr>
        <w:t xml:space="preserve"> submit the schedule for </w:t>
      </w:r>
      <w:r w:rsidDel="00D834BE">
        <w:rPr>
          <w:sz w:val="20"/>
        </w:rPr>
        <w:t xml:space="preserve">all </w:t>
      </w:r>
      <w:r w:rsidRPr="002563DD" w:rsidDel="00D834BE">
        <w:rPr>
          <w:sz w:val="20"/>
        </w:rPr>
        <w:t xml:space="preserve">tests and inspections to the </w:t>
      </w:r>
      <w:r w:rsidDel="00D834BE">
        <w:rPr>
          <w:sz w:val="20"/>
        </w:rPr>
        <w:t>Authorized User</w:t>
      </w:r>
      <w:r w:rsidR="00004B8E">
        <w:rPr>
          <w:sz w:val="20"/>
        </w:rPr>
        <w:t xml:space="preserve"> </w:t>
      </w:r>
      <w:r w:rsidR="00004B8E" w:rsidRPr="00004B8E">
        <w:rPr>
          <w:sz w:val="20"/>
        </w:rPr>
        <w:t>Representative</w:t>
      </w:r>
      <w:r w:rsidRPr="002563DD" w:rsidDel="00D834BE">
        <w:rPr>
          <w:sz w:val="20"/>
        </w:rPr>
        <w:t xml:space="preserve"> and the QE</w:t>
      </w:r>
      <w:r w:rsidDel="00D834BE">
        <w:rPr>
          <w:sz w:val="20"/>
        </w:rPr>
        <w:t>I, within fifteen (15) days of</w:t>
      </w:r>
      <w:r w:rsidRPr="002563DD" w:rsidDel="00D834BE">
        <w:rPr>
          <w:sz w:val="20"/>
        </w:rPr>
        <w:t xml:space="preserve"> the commencement of </w:t>
      </w:r>
      <w:r w:rsidR="00950D9D">
        <w:rPr>
          <w:sz w:val="20"/>
        </w:rPr>
        <w:t xml:space="preserve">the resulting </w:t>
      </w:r>
      <w:r w:rsidR="00C057A0">
        <w:rPr>
          <w:sz w:val="20"/>
        </w:rPr>
        <w:t>Mini-bid</w:t>
      </w:r>
      <w:r w:rsidR="00EC6A21">
        <w:rPr>
          <w:sz w:val="20"/>
        </w:rPr>
        <w:t xml:space="preserve"> Project Definition</w:t>
      </w:r>
      <w:r w:rsidRPr="002563DD" w:rsidDel="00D834BE">
        <w:rPr>
          <w:sz w:val="20"/>
        </w:rPr>
        <w:t xml:space="preserve">. </w:t>
      </w:r>
      <w:r w:rsidDel="00D834BE">
        <w:rPr>
          <w:sz w:val="20"/>
        </w:rPr>
        <w:t>All tests and inspections shall</w:t>
      </w:r>
      <w:r w:rsidRPr="002563DD" w:rsidDel="00D834BE">
        <w:rPr>
          <w:sz w:val="20"/>
        </w:rPr>
        <w:t xml:space="preserve"> also be included in the Maintenance Con</w:t>
      </w:r>
      <w:r w:rsidDel="00D834BE">
        <w:rPr>
          <w:sz w:val="20"/>
        </w:rPr>
        <w:t>trol Program.</w:t>
      </w:r>
    </w:p>
    <w:p w14:paraId="634465FF" w14:textId="77777777" w:rsidR="00D20E9B" w:rsidDel="00D834BE" w:rsidRDefault="00D20E9B" w:rsidP="00D20E9B">
      <w:pPr>
        <w:autoSpaceDE w:val="0"/>
        <w:autoSpaceDN w:val="0"/>
        <w:adjustRightInd w:val="0"/>
        <w:rPr>
          <w:sz w:val="20"/>
        </w:rPr>
      </w:pPr>
    </w:p>
    <w:p w14:paraId="5209D22F" w14:textId="77777777" w:rsidR="00D20E9B" w:rsidDel="00D834BE" w:rsidRDefault="00D20E9B" w:rsidP="00D20E9B">
      <w:pPr>
        <w:autoSpaceDE w:val="0"/>
        <w:autoSpaceDN w:val="0"/>
        <w:adjustRightInd w:val="0"/>
        <w:rPr>
          <w:sz w:val="20"/>
        </w:rPr>
      </w:pPr>
      <w:r w:rsidRPr="002563DD" w:rsidDel="00D834BE">
        <w:rPr>
          <w:sz w:val="20"/>
        </w:rPr>
        <w:t xml:space="preserve">The </w:t>
      </w:r>
      <w:r w:rsidR="00004B8E">
        <w:rPr>
          <w:sz w:val="20"/>
        </w:rPr>
        <w:t>Authorized User Representative</w:t>
      </w:r>
      <w:r w:rsidRPr="002563DD" w:rsidDel="00D834BE">
        <w:rPr>
          <w:sz w:val="20"/>
        </w:rPr>
        <w:t xml:space="preserve"> shall schedule the </w:t>
      </w:r>
      <w:r w:rsidR="00EC6A21">
        <w:rPr>
          <w:sz w:val="20"/>
        </w:rPr>
        <w:t xml:space="preserve">inspections and </w:t>
      </w:r>
      <w:r w:rsidRPr="002563DD" w:rsidDel="00D834BE">
        <w:rPr>
          <w:sz w:val="20"/>
        </w:rPr>
        <w:t>test</w:t>
      </w:r>
      <w:r w:rsidR="00EC6A21">
        <w:rPr>
          <w:sz w:val="20"/>
        </w:rPr>
        <w:t>s</w:t>
      </w:r>
      <w:r w:rsidRPr="002563DD" w:rsidDel="00D834BE">
        <w:rPr>
          <w:sz w:val="20"/>
        </w:rPr>
        <w:t xml:space="preserve"> based on the date the last </w:t>
      </w:r>
      <w:r w:rsidR="00EC6A21">
        <w:rPr>
          <w:sz w:val="20"/>
        </w:rPr>
        <w:t xml:space="preserve">inspection and </w:t>
      </w:r>
      <w:r w:rsidRPr="002563DD" w:rsidDel="00D834BE">
        <w:rPr>
          <w:sz w:val="20"/>
        </w:rPr>
        <w:t xml:space="preserve">test </w:t>
      </w:r>
      <w:r w:rsidR="00EC6A21">
        <w:rPr>
          <w:sz w:val="20"/>
        </w:rPr>
        <w:t>were</w:t>
      </w:r>
      <w:r w:rsidRPr="002563DD" w:rsidDel="00D834BE">
        <w:rPr>
          <w:sz w:val="20"/>
        </w:rPr>
        <w:t xml:space="preserve"> performed in each one of the </w:t>
      </w:r>
      <w:r w:rsidR="002F0EDA">
        <w:rPr>
          <w:sz w:val="20"/>
        </w:rPr>
        <w:t>Lift Equipment</w:t>
      </w:r>
      <w:r w:rsidRPr="002563DD" w:rsidDel="00D834BE">
        <w:rPr>
          <w:sz w:val="20"/>
        </w:rPr>
        <w:t xml:space="preserve">. The </w:t>
      </w:r>
      <w:r w:rsidR="00EC5D91">
        <w:rPr>
          <w:sz w:val="20"/>
        </w:rPr>
        <w:t>C</w:t>
      </w:r>
      <w:r w:rsidRPr="002563DD" w:rsidDel="00D834BE">
        <w:rPr>
          <w:sz w:val="20"/>
        </w:rPr>
        <w:t xml:space="preserve">ontractor will be allowed a fifteen (15) day timeframe from the date of the last </w:t>
      </w:r>
      <w:r w:rsidR="00EC6A21">
        <w:rPr>
          <w:sz w:val="20"/>
        </w:rPr>
        <w:t xml:space="preserve">inspection and </w:t>
      </w:r>
      <w:r w:rsidRPr="002563DD" w:rsidDel="00D834BE">
        <w:rPr>
          <w:sz w:val="20"/>
        </w:rPr>
        <w:t xml:space="preserve">test </w:t>
      </w:r>
      <w:r w:rsidR="00EC6A21">
        <w:rPr>
          <w:sz w:val="20"/>
        </w:rPr>
        <w:t>are</w:t>
      </w:r>
      <w:r w:rsidRPr="002563DD" w:rsidDel="00D834BE">
        <w:rPr>
          <w:sz w:val="20"/>
        </w:rPr>
        <w:t xml:space="preserve"> due</w:t>
      </w:r>
      <w:r w:rsidR="008A53A6">
        <w:rPr>
          <w:sz w:val="20"/>
        </w:rPr>
        <w:t xml:space="preserve">. </w:t>
      </w:r>
      <w:r w:rsidRPr="002563DD" w:rsidDel="00D834BE">
        <w:rPr>
          <w:sz w:val="20"/>
        </w:rPr>
        <w:t xml:space="preserve"> The periodic </w:t>
      </w:r>
      <w:r w:rsidR="00EC6A21">
        <w:rPr>
          <w:sz w:val="20"/>
        </w:rPr>
        <w:t xml:space="preserve">inspections and </w:t>
      </w:r>
      <w:r w:rsidRPr="002563DD" w:rsidDel="00D834BE">
        <w:rPr>
          <w:sz w:val="20"/>
        </w:rPr>
        <w:t xml:space="preserve">tests shall be conducted during </w:t>
      </w:r>
      <w:r w:rsidR="005B69E5" w:rsidDel="00D834BE">
        <w:rPr>
          <w:sz w:val="20"/>
        </w:rPr>
        <w:t>B</w:t>
      </w:r>
      <w:r w:rsidR="005B69E5" w:rsidRPr="002563DD" w:rsidDel="00D834BE">
        <w:rPr>
          <w:sz w:val="20"/>
        </w:rPr>
        <w:t xml:space="preserve">usiness </w:t>
      </w:r>
      <w:r w:rsidR="005B69E5" w:rsidDel="00D834BE">
        <w:rPr>
          <w:sz w:val="20"/>
        </w:rPr>
        <w:t>H</w:t>
      </w:r>
      <w:r w:rsidR="005B69E5" w:rsidRPr="002563DD" w:rsidDel="00D834BE">
        <w:rPr>
          <w:sz w:val="20"/>
        </w:rPr>
        <w:t>ours</w:t>
      </w:r>
      <w:r w:rsidR="00271C87">
        <w:rPr>
          <w:sz w:val="20"/>
        </w:rPr>
        <w:t xml:space="preserve"> unless otherwise approved by the Authorized User</w:t>
      </w:r>
      <w:r w:rsidRPr="002563DD" w:rsidDel="00D834BE">
        <w:rPr>
          <w:sz w:val="20"/>
        </w:rPr>
        <w:t>. Tests that require building shutdown will be scheduled out</w:t>
      </w:r>
      <w:r w:rsidDel="00D834BE">
        <w:rPr>
          <w:sz w:val="20"/>
        </w:rPr>
        <w:t>side</w:t>
      </w:r>
      <w:r w:rsidRPr="002563DD" w:rsidDel="00D834BE">
        <w:rPr>
          <w:sz w:val="20"/>
        </w:rPr>
        <w:t xml:space="preserve"> of </w:t>
      </w:r>
      <w:r w:rsidDel="00D834BE">
        <w:rPr>
          <w:sz w:val="20"/>
        </w:rPr>
        <w:t xml:space="preserve">normal </w:t>
      </w:r>
      <w:r w:rsidR="00EC6A21">
        <w:rPr>
          <w:sz w:val="20"/>
        </w:rPr>
        <w:t>B</w:t>
      </w:r>
      <w:r w:rsidRPr="002563DD" w:rsidDel="00D834BE">
        <w:rPr>
          <w:sz w:val="20"/>
        </w:rPr>
        <w:t xml:space="preserve">usiness </w:t>
      </w:r>
      <w:r w:rsidR="00EC6A21">
        <w:rPr>
          <w:sz w:val="20"/>
        </w:rPr>
        <w:t>H</w:t>
      </w:r>
      <w:r w:rsidRPr="002563DD" w:rsidDel="00D834BE">
        <w:rPr>
          <w:sz w:val="20"/>
        </w:rPr>
        <w:t>ours with the Authorized User</w:t>
      </w:r>
      <w:r w:rsidDel="00D834BE">
        <w:rPr>
          <w:sz w:val="20"/>
        </w:rPr>
        <w:t>’s</w:t>
      </w:r>
      <w:r w:rsidRPr="002563DD" w:rsidDel="00D834BE">
        <w:rPr>
          <w:sz w:val="20"/>
        </w:rPr>
        <w:t xml:space="preserve"> authorization</w:t>
      </w:r>
      <w:r w:rsidDel="00D834BE">
        <w:rPr>
          <w:sz w:val="20"/>
        </w:rPr>
        <w:t>.</w:t>
      </w:r>
    </w:p>
    <w:p w14:paraId="5DD13A27" w14:textId="77777777" w:rsidR="00D20E9B" w:rsidDel="00D834BE" w:rsidRDefault="00D20E9B" w:rsidP="00D20E9B">
      <w:pPr>
        <w:autoSpaceDE w:val="0"/>
        <w:autoSpaceDN w:val="0"/>
        <w:adjustRightInd w:val="0"/>
        <w:rPr>
          <w:sz w:val="20"/>
        </w:rPr>
      </w:pPr>
    </w:p>
    <w:p w14:paraId="3EB0C548" w14:textId="77777777" w:rsidR="00D20E9B" w:rsidDel="00D834BE" w:rsidRDefault="00D20E9B" w:rsidP="00D20E9B">
      <w:pPr>
        <w:autoSpaceDE w:val="0"/>
        <w:autoSpaceDN w:val="0"/>
        <w:adjustRightInd w:val="0"/>
        <w:rPr>
          <w:sz w:val="20"/>
        </w:rPr>
      </w:pPr>
      <w:r w:rsidRPr="002563DD" w:rsidDel="00D834BE">
        <w:rPr>
          <w:sz w:val="20"/>
        </w:rPr>
        <w:t xml:space="preserve">The </w:t>
      </w:r>
      <w:r w:rsidR="00EC5D91">
        <w:rPr>
          <w:sz w:val="20"/>
        </w:rPr>
        <w:t>C</w:t>
      </w:r>
      <w:r w:rsidRPr="002563DD" w:rsidDel="00D834BE">
        <w:rPr>
          <w:sz w:val="20"/>
        </w:rPr>
        <w:t>ontractor shall provide skilled and competent mechanics to perform the tests and inspections</w:t>
      </w:r>
      <w:r w:rsidR="00EC5D91">
        <w:rPr>
          <w:sz w:val="20"/>
        </w:rPr>
        <w:t>, in accordance with the staff requirements</w:t>
      </w:r>
      <w:r w:rsidR="009844BD">
        <w:rPr>
          <w:sz w:val="20"/>
        </w:rPr>
        <w:t xml:space="preserve">. </w:t>
      </w:r>
      <w:r w:rsidDel="00D834BE">
        <w:rPr>
          <w:sz w:val="20"/>
        </w:rPr>
        <w:t>The tests and inspections shall</w:t>
      </w:r>
      <w:r w:rsidRPr="002563DD" w:rsidDel="00D834BE">
        <w:rPr>
          <w:sz w:val="20"/>
        </w:rPr>
        <w:t xml:space="preserve"> be witnessed by the </w:t>
      </w:r>
      <w:r w:rsidDel="00D834BE">
        <w:rPr>
          <w:sz w:val="20"/>
        </w:rPr>
        <w:t>Authorized User’s approved QEI, and</w:t>
      </w:r>
      <w:r w:rsidRPr="002563DD" w:rsidDel="00D834BE">
        <w:rPr>
          <w:sz w:val="20"/>
        </w:rPr>
        <w:t xml:space="preserve"> </w:t>
      </w:r>
      <w:r w:rsidDel="00D834BE">
        <w:rPr>
          <w:sz w:val="20"/>
        </w:rPr>
        <w:t>t</w:t>
      </w:r>
      <w:r w:rsidRPr="002563DD" w:rsidDel="00D834BE">
        <w:rPr>
          <w:sz w:val="20"/>
        </w:rPr>
        <w:t xml:space="preserve">he QEI </w:t>
      </w:r>
      <w:r w:rsidDel="00D834BE">
        <w:rPr>
          <w:sz w:val="20"/>
        </w:rPr>
        <w:t>shall</w:t>
      </w:r>
      <w:r w:rsidRPr="002563DD" w:rsidDel="00D834BE">
        <w:rPr>
          <w:sz w:val="20"/>
        </w:rPr>
        <w:t xml:space="preserve"> determine if the mechanics provided by the Contractor are competent to perform the job. If the QEI determines that the mechanics are not competent to do the job, then the </w:t>
      </w:r>
      <w:r w:rsidR="00004B8E">
        <w:rPr>
          <w:sz w:val="20"/>
        </w:rPr>
        <w:t>Authorized User Representative</w:t>
      </w:r>
      <w:r w:rsidDel="00D834BE">
        <w:rPr>
          <w:sz w:val="20"/>
        </w:rPr>
        <w:t xml:space="preserve"> will be contacted and</w:t>
      </w:r>
      <w:r w:rsidRPr="002563DD" w:rsidDel="00D834BE">
        <w:rPr>
          <w:sz w:val="20"/>
        </w:rPr>
        <w:t xml:space="preserve"> the Contractor </w:t>
      </w:r>
      <w:r w:rsidDel="00D834BE">
        <w:rPr>
          <w:sz w:val="20"/>
        </w:rPr>
        <w:t>shall be required to</w:t>
      </w:r>
      <w:r w:rsidRPr="002563DD" w:rsidDel="00D834BE">
        <w:rPr>
          <w:sz w:val="20"/>
        </w:rPr>
        <w:t xml:space="preserve"> change the staff. </w:t>
      </w:r>
    </w:p>
    <w:p w14:paraId="1E8D3034" w14:textId="77777777" w:rsidR="00D20E9B" w:rsidDel="00D834BE" w:rsidRDefault="00D20E9B" w:rsidP="00D20E9B">
      <w:pPr>
        <w:autoSpaceDE w:val="0"/>
        <w:autoSpaceDN w:val="0"/>
        <w:adjustRightInd w:val="0"/>
        <w:rPr>
          <w:sz w:val="20"/>
        </w:rPr>
      </w:pPr>
    </w:p>
    <w:p w14:paraId="297EF496" w14:textId="77777777" w:rsidR="00D20E9B" w:rsidRDefault="00D20E9B" w:rsidP="00AC3590">
      <w:pPr>
        <w:autoSpaceDE w:val="0"/>
        <w:autoSpaceDN w:val="0"/>
        <w:adjustRightInd w:val="0"/>
      </w:pPr>
      <w:r w:rsidDel="00D834BE">
        <w:rPr>
          <w:sz w:val="20"/>
        </w:rPr>
        <w:t>Should there be a</w:t>
      </w:r>
      <w:r w:rsidRPr="002563DD" w:rsidDel="00D834BE">
        <w:rPr>
          <w:sz w:val="20"/>
        </w:rPr>
        <w:t xml:space="preserve">ny delay of more than one-half (1/2) hour during testing, </w:t>
      </w:r>
      <w:r w:rsidDel="00D834BE">
        <w:rPr>
          <w:sz w:val="20"/>
        </w:rPr>
        <w:t>the Contractor is required</w:t>
      </w:r>
      <w:r w:rsidRPr="002563DD" w:rsidDel="00D834BE">
        <w:rPr>
          <w:sz w:val="20"/>
        </w:rPr>
        <w:t xml:space="preserve"> to immediately contact </w:t>
      </w:r>
      <w:r w:rsidR="008A53A6" w:rsidRPr="002563DD" w:rsidDel="00D834BE">
        <w:rPr>
          <w:sz w:val="20"/>
        </w:rPr>
        <w:t>the Authorized</w:t>
      </w:r>
      <w:r w:rsidRPr="002563DD" w:rsidDel="00D834BE">
        <w:rPr>
          <w:sz w:val="20"/>
        </w:rPr>
        <w:t xml:space="preserve"> User</w:t>
      </w:r>
      <w:r w:rsidR="00676182">
        <w:rPr>
          <w:sz w:val="20"/>
        </w:rPr>
        <w:t xml:space="preserve"> </w:t>
      </w:r>
      <w:r w:rsidR="009E4170">
        <w:rPr>
          <w:sz w:val="20"/>
        </w:rPr>
        <w:t>R</w:t>
      </w:r>
      <w:r w:rsidR="00676182">
        <w:rPr>
          <w:sz w:val="20"/>
        </w:rPr>
        <w:t>epresentative</w:t>
      </w:r>
      <w:r w:rsidRPr="002563DD" w:rsidDel="00D834BE">
        <w:rPr>
          <w:sz w:val="20"/>
        </w:rPr>
        <w:t>, and failure to do so will result in the Contra</w:t>
      </w:r>
      <w:r w:rsidDel="00D834BE">
        <w:rPr>
          <w:sz w:val="20"/>
        </w:rPr>
        <w:t>ctor being responsible for the Authorized User’s</w:t>
      </w:r>
      <w:r w:rsidRPr="002563DD" w:rsidDel="00D834BE">
        <w:rPr>
          <w:sz w:val="20"/>
        </w:rPr>
        <w:t xml:space="preserve"> employees use of time, and the costs of the </w:t>
      </w:r>
      <w:r w:rsidR="008A53A6" w:rsidRPr="002563DD" w:rsidDel="00D834BE">
        <w:rPr>
          <w:sz w:val="20"/>
        </w:rPr>
        <w:t>QEI</w:t>
      </w:r>
      <w:r w:rsidR="008A53A6">
        <w:rPr>
          <w:sz w:val="20"/>
        </w:rPr>
        <w:t xml:space="preserve"> </w:t>
      </w:r>
      <w:r w:rsidR="008A53A6" w:rsidRPr="008A53A6">
        <w:rPr>
          <w:sz w:val="20"/>
        </w:rPr>
        <w:t>(as determined by the contract rates between the Authorized User and QEI).</w:t>
      </w:r>
      <w:r w:rsidRPr="002563DD" w:rsidDel="00D834BE">
        <w:rPr>
          <w:sz w:val="20"/>
        </w:rPr>
        <w:t xml:space="preserve">. Otherwise the QEI services shall be </w:t>
      </w:r>
      <w:r w:rsidDel="00D834BE">
        <w:rPr>
          <w:sz w:val="20"/>
        </w:rPr>
        <w:t>paid for separately by the Authorized User.</w:t>
      </w:r>
    </w:p>
    <w:p w14:paraId="0679F317" w14:textId="77777777" w:rsidR="002E41BA" w:rsidRPr="006C4A70" w:rsidDel="00294ABF" w:rsidRDefault="000F08C6" w:rsidP="006C4A70">
      <w:pPr>
        <w:pStyle w:val="Heading2"/>
      </w:pPr>
      <w:bookmarkStart w:id="676" w:name="_Toc466452560"/>
      <w:r w:rsidRPr="006C4A70">
        <w:t>7.11</w:t>
      </w:r>
      <w:r w:rsidRPr="006C4A70" w:rsidDel="00294ABF">
        <w:t xml:space="preserve"> </w:t>
      </w:r>
      <w:r w:rsidR="008A0596" w:rsidRPr="006C4A70" w:rsidDel="00294ABF">
        <w:tab/>
        <w:t>Contract Meetings</w:t>
      </w:r>
      <w:bookmarkEnd w:id="676"/>
    </w:p>
    <w:p w14:paraId="0F6F6F9B" w14:textId="77777777" w:rsidR="002E41BA" w:rsidRPr="008F0CA3" w:rsidDel="00294ABF" w:rsidRDefault="002E41BA" w:rsidP="00AC3590">
      <w:pPr>
        <w:tabs>
          <w:tab w:val="left" w:pos="1080"/>
          <w:tab w:val="left" w:pos="1627"/>
          <w:tab w:val="left" w:pos="2160"/>
          <w:tab w:val="left" w:pos="2707"/>
          <w:tab w:val="left" w:pos="3240"/>
          <w:tab w:val="left" w:pos="3787"/>
          <w:tab w:val="left" w:pos="4320"/>
        </w:tabs>
        <w:spacing w:line="240" w:lineRule="exact"/>
        <w:ind w:left="720" w:right="18" w:hanging="360"/>
        <w:rPr>
          <w:sz w:val="20"/>
        </w:rPr>
      </w:pPr>
      <w:r w:rsidRPr="008F0CA3" w:rsidDel="00294ABF">
        <w:rPr>
          <w:sz w:val="20"/>
        </w:rPr>
        <w:t>1.</w:t>
      </w:r>
      <w:r w:rsidRPr="008F0CA3" w:rsidDel="00294ABF">
        <w:rPr>
          <w:sz w:val="20"/>
        </w:rPr>
        <w:tab/>
        <w:t xml:space="preserve">The Contractor will be responsible for the completion of a variety of administrative and reporting requirements, and the cost of same will be included in the </w:t>
      </w:r>
      <w:r w:rsidR="00DD4999">
        <w:rPr>
          <w:sz w:val="20"/>
        </w:rPr>
        <w:t>Monthly Maintenance Fee</w:t>
      </w:r>
      <w:r w:rsidRPr="008F0CA3" w:rsidDel="00294ABF">
        <w:rPr>
          <w:sz w:val="20"/>
        </w:rPr>
        <w:t>.</w:t>
      </w:r>
    </w:p>
    <w:p w14:paraId="41195444" w14:textId="77777777" w:rsidR="002E41BA" w:rsidRPr="00676182" w:rsidDel="00294ABF" w:rsidRDefault="002E41BA" w:rsidP="00AC3590">
      <w:pPr>
        <w:tabs>
          <w:tab w:val="left" w:pos="1080"/>
          <w:tab w:val="left" w:pos="1627"/>
          <w:tab w:val="left" w:pos="2160"/>
          <w:tab w:val="left" w:pos="2707"/>
          <w:tab w:val="left" w:pos="3240"/>
          <w:tab w:val="left" w:pos="3787"/>
          <w:tab w:val="left" w:pos="4320"/>
        </w:tabs>
        <w:spacing w:line="240" w:lineRule="exact"/>
        <w:ind w:left="720" w:right="18" w:hanging="360"/>
        <w:rPr>
          <w:sz w:val="20"/>
        </w:rPr>
      </w:pPr>
      <w:r w:rsidRPr="008F0CA3" w:rsidDel="00294ABF">
        <w:rPr>
          <w:sz w:val="20"/>
        </w:rPr>
        <w:t>2.</w:t>
      </w:r>
      <w:r w:rsidRPr="008F0CA3" w:rsidDel="00294ABF">
        <w:rPr>
          <w:sz w:val="20"/>
        </w:rPr>
        <w:tab/>
        <w:t xml:space="preserve">Upon award of a </w:t>
      </w:r>
      <w:r w:rsidR="00C057A0">
        <w:rPr>
          <w:sz w:val="20"/>
        </w:rPr>
        <w:t>Mini-bid</w:t>
      </w:r>
      <w:r w:rsidR="008A53A6" w:rsidRPr="008F0CA3" w:rsidDel="00294ABF">
        <w:rPr>
          <w:sz w:val="20"/>
        </w:rPr>
        <w:t xml:space="preserve"> </w:t>
      </w:r>
      <w:r w:rsidR="00C93D92">
        <w:rPr>
          <w:sz w:val="20"/>
        </w:rPr>
        <w:t xml:space="preserve">Agreement </w:t>
      </w:r>
      <w:r w:rsidRPr="008F0CA3" w:rsidDel="00294ABF">
        <w:rPr>
          <w:sz w:val="20"/>
        </w:rPr>
        <w:t xml:space="preserve">and prior to the start of any work, the Contractor shall be available for an initial </w:t>
      </w:r>
      <w:r w:rsidRPr="00676182" w:rsidDel="00294ABF">
        <w:rPr>
          <w:sz w:val="20"/>
        </w:rPr>
        <w:t xml:space="preserve">job meeting with the </w:t>
      </w:r>
      <w:r w:rsidR="00646352" w:rsidRPr="00676182">
        <w:rPr>
          <w:sz w:val="20"/>
        </w:rPr>
        <w:t>Authorized User</w:t>
      </w:r>
      <w:r w:rsidRPr="00676182" w:rsidDel="00294ABF">
        <w:rPr>
          <w:sz w:val="20"/>
        </w:rPr>
        <w:t xml:space="preserve"> </w:t>
      </w:r>
      <w:r w:rsidR="008A53A6" w:rsidRPr="00676182">
        <w:rPr>
          <w:sz w:val="20"/>
        </w:rPr>
        <w:t>R</w:t>
      </w:r>
      <w:r w:rsidR="008A53A6" w:rsidRPr="00676182" w:rsidDel="00294ABF">
        <w:rPr>
          <w:sz w:val="20"/>
        </w:rPr>
        <w:t>epresentative</w:t>
      </w:r>
      <w:r w:rsidRPr="00676182" w:rsidDel="00294ABF">
        <w:rPr>
          <w:sz w:val="20"/>
        </w:rPr>
        <w:t>.  This meeting shall include:</w:t>
      </w:r>
    </w:p>
    <w:p w14:paraId="03C28F12" w14:textId="77777777" w:rsidR="002E41BA" w:rsidRPr="00676182" w:rsidDel="00294ABF" w:rsidRDefault="002E41BA" w:rsidP="00AC3590">
      <w:pPr>
        <w:tabs>
          <w:tab w:val="left" w:pos="550"/>
          <w:tab w:val="left" w:pos="1080"/>
          <w:tab w:val="left" w:pos="1627"/>
          <w:tab w:val="left" w:pos="2160"/>
          <w:tab w:val="left" w:pos="2707"/>
          <w:tab w:val="left" w:pos="3240"/>
          <w:tab w:val="left" w:pos="3787"/>
          <w:tab w:val="left" w:pos="4320"/>
        </w:tabs>
        <w:spacing w:line="240" w:lineRule="exact"/>
        <w:ind w:left="360" w:right="18"/>
        <w:rPr>
          <w:sz w:val="20"/>
        </w:rPr>
      </w:pPr>
    </w:p>
    <w:p w14:paraId="59F75B43" w14:textId="77777777" w:rsidR="002E41BA" w:rsidRPr="00676182" w:rsidDel="00294ABF" w:rsidRDefault="002E41BA" w:rsidP="00160A23">
      <w:pPr>
        <w:pStyle w:val="ListParagraph"/>
        <w:numPr>
          <w:ilvl w:val="0"/>
          <w:numId w:val="13"/>
        </w:numPr>
        <w:tabs>
          <w:tab w:val="left" w:pos="550"/>
          <w:tab w:val="left" w:pos="1080"/>
          <w:tab w:val="left" w:pos="1627"/>
          <w:tab w:val="left" w:pos="2160"/>
          <w:tab w:val="left" w:pos="2707"/>
          <w:tab w:val="left" w:pos="3240"/>
          <w:tab w:val="left" w:pos="3787"/>
          <w:tab w:val="left" w:pos="4320"/>
        </w:tabs>
        <w:spacing w:line="240" w:lineRule="exact"/>
        <w:ind w:left="1080" w:right="18"/>
        <w:rPr>
          <w:rFonts w:ascii="Times New Roman" w:hAnsi="Times New Roman" w:cs="Times New Roman"/>
          <w:sz w:val="20"/>
        </w:rPr>
      </w:pPr>
      <w:r w:rsidRPr="00676182" w:rsidDel="00294ABF">
        <w:rPr>
          <w:rFonts w:ascii="Times New Roman" w:hAnsi="Times New Roman" w:cs="Times New Roman"/>
          <w:sz w:val="20"/>
        </w:rPr>
        <w:t xml:space="preserve">The Contractor's submission of </w:t>
      </w:r>
      <w:r w:rsidR="00D72BCE">
        <w:rPr>
          <w:rFonts w:ascii="Times New Roman" w:hAnsi="Times New Roman" w:cs="Times New Roman"/>
          <w:sz w:val="20"/>
        </w:rPr>
        <w:t>the M</w:t>
      </w:r>
      <w:r w:rsidR="00F147B0">
        <w:rPr>
          <w:rFonts w:ascii="Times New Roman" w:hAnsi="Times New Roman" w:cs="Times New Roman"/>
          <w:sz w:val="20"/>
        </w:rPr>
        <w:t>aintenance Control Program</w:t>
      </w:r>
      <w:r w:rsidR="0070241D">
        <w:rPr>
          <w:rFonts w:ascii="Times New Roman" w:hAnsi="Times New Roman" w:cs="Times New Roman"/>
          <w:sz w:val="20"/>
        </w:rPr>
        <w:t xml:space="preserve"> </w:t>
      </w:r>
      <w:r w:rsidRPr="00676182" w:rsidDel="00294ABF">
        <w:rPr>
          <w:rFonts w:ascii="Times New Roman" w:hAnsi="Times New Roman" w:cs="Times New Roman"/>
          <w:sz w:val="20"/>
        </w:rPr>
        <w:t xml:space="preserve">to be reviewed and approved by the </w:t>
      </w:r>
      <w:r w:rsidR="00646352" w:rsidRPr="00676182">
        <w:rPr>
          <w:rFonts w:ascii="Times New Roman" w:hAnsi="Times New Roman" w:cs="Times New Roman"/>
          <w:sz w:val="20"/>
        </w:rPr>
        <w:t>Authorized User</w:t>
      </w:r>
      <w:r w:rsidRPr="00676182" w:rsidDel="00294ABF">
        <w:rPr>
          <w:rFonts w:ascii="Times New Roman" w:hAnsi="Times New Roman" w:cs="Times New Roman"/>
          <w:sz w:val="20"/>
        </w:rPr>
        <w:t>.</w:t>
      </w:r>
    </w:p>
    <w:p w14:paraId="0174FC40" w14:textId="77777777" w:rsidR="002E41BA" w:rsidRPr="00676182" w:rsidDel="00294ABF" w:rsidRDefault="002E41BA" w:rsidP="00160A23">
      <w:pPr>
        <w:pStyle w:val="ListParagraph"/>
        <w:numPr>
          <w:ilvl w:val="0"/>
          <w:numId w:val="13"/>
        </w:numPr>
        <w:tabs>
          <w:tab w:val="left" w:pos="550"/>
          <w:tab w:val="left" w:pos="1080"/>
          <w:tab w:val="left" w:pos="1627"/>
          <w:tab w:val="left" w:pos="2160"/>
          <w:tab w:val="left" w:pos="2707"/>
          <w:tab w:val="left" w:pos="3240"/>
          <w:tab w:val="left" w:pos="3787"/>
          <w:tab w:val="left" w:pos="4320"/>
        </w:tabs>
        <w:spacing w:line="240" w:lineRule="exact"/>
        <w:ind w:left="1080" w:right="18"/>
        <w:rPr>
          <w:rFonts w:ascii="Times New Roman" w:hAnsi="Times New Roman" w:cs="Times New Roman"/>
          <w:sz w:val="20"/>
        </w:rPr>
      </w:pPr>
      <w:r w:rsidRPr="00676182" w:rsidDel="00294ABF">
        <w:rPr>
          <w:rFonts w:ascii="Times New Roman" w:hAnsi="Times New Roman" w:cs="Times New Roman"/>
          <w:sz w:val="20"/>
        </w:rPr>
        <w:t xml:space="preserve">A review of all </w:t>
      </w:r>
      <w:r w:rsidR="00646352" w:rsidRPr="00676182">
        <w:rPr>
          <w:rFonts w:ascii="Times New Roman" w:hAnsi="Times New Roman" w:cs="Times New Roman"/>
          <w:sz w:val="20"/>
        </w:rPr>
        <w:t>Authorized User</w:t>
      </w:r>
      <w:r w:rsidRPr="00676182" w:rsidDel="00294ABF">
        <w:rPr>
          <w:rFonts w:ascii="Times New Roman" w:hAnsi="Times New Roman" w:cs="Times New Roman"/>
          <w:sz w:val="20"/>
        </w:rPr>
        <w:t xml:space="preserve"> facility use rules.</w:t>
      </w:r>
    </w:p>
    <w:p w14:paraId="7FFDCDBB" w14:textId="77777777" w:rsidR="00D42B5A" w:rsidRPr="00D42B5A" w:rsidRDefault="002E41BA" w:rsidP="00BB5988">
      <w:pPr>
        <w:pStyle w:val="ListParagraph"/>
        <w:numPr>
          <w:ilvl w:val="0"/>
          <w:numId w:val="13"/>
        </w:numPr>
        <w:tabs>
          <w:tab w:val="left" w:pos="550"/>
          <w:tab w:val="left" w:pos="1080"/>
          <w:tab w:val="left" w:pos="1627"/>
          <w:tab w:val="left" w:pos="2160"/>
          <w:tab w:val="left" w:pos="2707"/>
          <w:tab w:val="left" w:pos="3240"/>
          <w:tab w:val="left" w:pos="3787"/>
          <w:tab w:val="left" w:pos="4320"/>
        </w:tabs>
        <w:spacing w:line="240" w:lineRule="exact"/>
        <w:ind w:left="1080" w:right="18"/>
        <w:rPr>
          <w:sz w:val="20"/>
        </w:rPr>
      </w:pPr>
      <w:r w:rsidRPr="00D42B5A" w:rsidDel="00294ABF">
        <w:rPr>
          <w:rFonts w:ascii="Times New Roman" w:hAnsi="Times New Roman" w:cs="Times New Roman"/>
          <w:sz w:val="20"/>
        </w:rPr>
        <w:t xml:space="preserve">An introduction for each respective </w:t>
      </w:r>
      <w:r w:rsidR="00646352" w:rsidRPr="00D42B5A">
        <w:rPr>
          <w:rFonts w:ascii="Times New Roman" w:hAnsi="Times New Roman" w:cs="Times New Roman"/>
          <w:sz w:val="20"/>
        </w:rPr>
        <w:t>Authorized User</w:t>
      </w:r>
      <w:r w:rsidRPr="00D42B5A" w:rsidDel="00294ABF">
        <w:rPr>
          <w:rFonts w:ascii="Times New Roman" w:hAnsi="Times New Roman" w:cs="Times New Roman"/>
          <w:sz w:val="20"/>
        </w:rPr>
        <w:t xml:space="preserve"> organization, chain of command, etc.</w:t>
      </w:r>
    </w:p>
    <w:p w14:paraId="46CA7EC3" w14:textId="77777777" w:rsidR="002E41BA" w:rsidRPr="00D42B5A" w:rsidDel="00294ABF" w:rsidRDefault="00D42B5A" w:rsidP="00D42B5A">
      <w:pPr>
        <w:pStyle w:val="ListParagraph"/>
        <w:numPr>
          <w:ilvl w:val="0"/>
          <w:numId w:val="30"/>
        </w:numPr>
        <w:tabs>
          <w:tab w:val="left" w:pos="550"/>
          <w:tab w:val="left" w:pos="1080"/>
          <w:tab w:val="left" w:pos="1627"/>
          <w:tab w:val="left" w:pos="2160"/>
          <w:tab w:val="left" w:pos="2707"/>
          <w:tab w:val="left" w:pos="3240"/>
          <w:tab w:val="left" w:pos="3787"/>
          <w:tab w:val="left" w:pos="4320"/>
        </w:tabs>
        <w:spacing w:line="240" w:lineRule="exact"/>
        <w:ind w:right="18"/>
        <w:rPr>
          <w:rFonts w:ascii="Times New Roman" w:hAnsi="Times New Roman" w:cs="Times New Roman"/>
          <w:sz w:val="20"/>
        </w:rPr>
      </w:pPr>
      <w:r w:rsidRPr="00D42B5A">
        <w:rPr>
          <w:rFonts w:ascii="Times New Roman" w:hAnsi="Times New Roman" w:cs="Times New Roman"/>
          <w:sz w:val="20"/>
        </w:rPr>
        <w:t xml:space="preserve">   </w:t>
      </w:r>
      <w:r w:rsidR="002E41BA" w:rsidRPr="00D42B5A" w:rsidDel="00294ABF">
        <w:rPr>
          <w:rFonts w:ascii="Times New Roman" w:hAnsi="Times New Roman" w:cs="Times New Roman"/>
          <w:sz w:val="20"/>
        </w:rPr>
        <w:t>Unless otherwise directed by the Authorized User, there shall be monthly job meetings for the following purposes:</w:t>
      </w:r>
    </w:p>
    <w:p w14:paraId="616DDF92" w14:textId="77777777" w:rsidR="002E41BA" w:rsidRPr="00676182" w:rsidDel="00294ABF" w:rsidRDefault="002E41BA" w:rsidP="00160A23">
      <w:pPr>
        <w:pStyle w:val="ListParagraph"/>
        <w:numPr>
          <w:ilvl w:val="0"/>
          <w:numId w:val="14"/>
        </w:numPr>
        <w:tabs>
          <w:tab w:val="left" w:pos="550"/>
          <w:tab w:val="left" w:pos="1080"/>
          <w:tab w:val="left" w:pos="1627"/>
          <w:tab w:val="left" w:pos="2160"/>
          <w:tab w:val="left" w:pos="2707"/>
          <w:tab w:val="left" w:pos="3240"/>
          <w:tab w:val="left" w:pos="3787"/>
          <w:tab w:val="left" w:pos="4320"/>
        </w:tabs>
        <w:spacing w:line="240" w:lineRule="exact"/>
        <w:ind w:left="1080" w:right="18"/>
        <w:rPr>
          <w:rFonts w:ascii="Times New Roman" w:hAnsi="Times New Roman" w:cs="Times New Roman"/>
          <w:sz w:val="20"/>
        </w:rPr>
      </w:pPr>
      <w:r w:rsidRPr="00676182" w:rsidDel="00294ABF">
        <w:rPr>
          <w:rFonts w:ascii="Times New Roman" w:hAnsi="Times New Roman" w:cs="Times New Roman"/>
          <w:sz w:val="20"/>
        </w:rPr>
        <w:t>Review job progress, quality of work, and approval and delivery of materials.</w:t>
      </w:r>
    </w:p>
    <w:p w14:paraId="4F26D0FC" w14:textId="77777777" w:rsidR="002E41BA" w:rsidRPr="00676182" w:rsidDel="00294ABF" w:rsidRDefault="002E41BA" w:rsidP="00160A23">
      <w:pPr>
        <w:pStyle w:val="ListParagraph"/>
        <w:numPr>
          <w:ilvl w:val="0"/>
          <w:numId w:val="14"/>
        </w:numPr>
        <w:tabs>
          <w:tab w:val="left" w:pos="550"/>
          <w:tab w:val="left" w:pos="1080"/>
          <w:tab w:val="left" w:pos="1627"/>
          <w:tab w:val="left" w:pos="2160"/>
          <w:tab w:val="left" w:pos="2707"/>
          <w:tab w:val="left" w:pos="3240"/>
          <w:tab w:val="left" w:pos="3787"/>
          <w:tab w:val="left" w:pos="4320"/>
        </w:tabs>
        <w:spacing w:line="240" w:lineRule="exact"/>
        <w:ind w:left="1080" w:right="18"/>
        <w:rPr>
          <w:rFonts w:ascii="Times New Roman" w:hAnsi="Times New Roman" w:cs="Times New Roman"/>
          <w:sz w:val="20"/>
        </w:rPr>
      </w:pPr>
      <w:r w:rsidRPr="00676182" w:rsidDel="00294ABF">
        <w:rPr>
          <w:rFonts w:ascii="Times New Roman" w:hAnsi="Times New Roman" w:cs="Times New Roman"/>
          <w:sz w:val="20"/>
        </w:rPr>
        <w:t>Identify and resolve problems that impede planned progress.</w:t>
      </w:r>
    </w:p>
    <w:p w14:paraId="1F2C316F" w14:textId="77777777" w:rsidR="002E41BA" w:rsidRPr="00676182" w:rsidDel="00294ABF" w:rsidRDefault="002E41BA" w:rsidP="00160A23">
      <w:pPr>
        <w:pStyle w:val="ListParagraph"/>
        <w:numPr>
          <w:ilvl w:val="0"/>
          <w:numId w:val="14"/>
        </w:numPr>
        <w:tabs>
          <w:tab w:val="left" w:pos="550"/>
          <w:tab w:val="left" w:pos="1080"/>
          <w:tab w:val="left" w:pos="1627"/>
          <w:tab w:val="left" w:pos="2160"/>
          <w:tab w:val="left" w:pos="2707"/>
          <w:tab w:val="left" w:pos="3240"/>
          <w:tab w:val="left" w:pos="3787"/>
          <w:tab w:val="left" w:pos="4320"/>
        </w:tabs>
        <w:spacing w:line="240" w:lineRule="exact"/>
        <w:ind w:left="1080" w:right="18"/>
        <w:rPr>
          <w:rFonts w:ascii="Times New Roman" w:hAnsi="Times New Roman" w:cs="Times New Roman"/>
          <w:sz w:val="20"/>
        </w:rPr>
      </w:pPr>
      <w:r w:rsidRPr="00676182" w:rsidDel="00294ABF">
        <w:rPr>
          <w:rFonts w:ascii="Times New Roman" w:hAnsi="Times New Roman" w:cs="Times New Roman"/>
          <w:sz w:val="20"/>
        </w:rPr>
        <w:t xml:space="preserve">Coordinate the efforts of all concerned so that the </w:t>
      </w:r>
      <w:r w:rsidR="00C057A0" w:rsidRPr="00676182">
        <w:rPr>
          <w:rFonts w:ascii="Times New Roman" w:hAnsi="Times New Roman" w:cs="Times New Roman"/>
          <w:sz w:val="20"/>
        </w:rPr>
        <w:t>Mini-bid</w:t>
      </w:r>
      <w:r w:rsidR="00950D9D" w:rsidRPr="00676182" w:rsidDel="00294ABF">
        <w:rPr>
          <w:rFonts w:ascii="Times New Roman" w:hAnsi="Times New Roman" w:cs="Times New Roman"/>
          <w:sz w:val="20"/>
        </w:rPr>
        <w:t xml:space="preserve"> </w:t>
      </w:r>
      <w:r w:rsidR="00676182">
        <w:rPr>
          <w:rFonts w:ascii="Times New Roman" w:hAnsi="Times New Roman" w:cs="Times New Roman"/>
          <w:sz w:val="20"/>
        </w:rPr>
        <w:t xml:space="preserve">Project Definition </w:t>
      </w:r>
      <w:r w:rsidRPr="00676182" w:rsidDel="00294ABF">
        <w:rPr>
          <w:rFonts w:ascii="Times New Roman" w:hAnsi="Times New Roman" w:cs="Times New Roman"/>
          <w:sz w:val="20"/>
        </w:rPr>
        <w:t xml:space="preserve">progresses on schedule to on time completion. </w:t>
      </w:r>
    </w:p>
    <w:p w14:paraId="7D7139A6" w14:textId="77777777" w:rsidR="002E41BA" w:rsidRPr="00676182" w:rsidDel="00294ABF" w:rsidRDefault="002E41BA" w:rsidP="00160A23">
      <w:pPr>
        <w:pStyle w:val="ListParagraph"/>
        <w:numPr>
          <w:ilvl w:val="0"/>
          <w:numId w:val="14"/>
        </w:numPr>
        <w:tabs>
          <w:tab w:val="left" w:pos="550"/>
          <w:tab w:val="left" w:pos="1080"/>
          <w:tab w:val="left" w:pos="1627"/>
          <w:tab w:val="left" w:pos="2160"/>
          <w:tab w:val="left" w:pos="2707"/>
          <w:tab w:val="left" w:pos="3240"/>
          <w:tab w:val="left" w:pos="3787"/>
          <w:tab w:val="left" w:pos="4320"/>
        </w:tabs>
        <w:spacing w:line="240" w:lineRule="exact"/>
        <w:ind w:left="1080" w:right="18"/>
        <w:rPr>
          <w:rFonts w:ascii="Times New Roman" w:hAnsi="Times New Roman" w:cs="Times New Roman"/>
          <w:sz w:val="20"/>
        </w:rPr>
      </w:pPr>
      <w:r w:rsidRPr="00676182" w:rsidDel="00294ABF">
        <w:rPr>
          <w:rFonts w:ascii="Times New Roman" w:hAnsi="Times New Roman" w:cs="Times New Roman"/>
          <w:sz w:val="20"/>
        </w:rPr>
        <w:t xml:space="preserve">Maintain a sound working relationship between the Contractor and the </w:t>
      </w:r>
      <w:r w:rsidR="00646352" w:rsidRPr="00676182">
        <w:rPr>
          <w:rFonts w:ascii="Times New Roman" w:hAnsi="Times New Roman" w:cs="Times New Roman"/>
          <w:sz w:val="20"/>
        </w:rPr>
        <w:t>Authorized User</w:t>
      </w:r>
      <w:r w:rsidRPr="00676182" w:rsidDel="00294ABF">
        <w:rPr>
          <w:rFonts w:ascii="Times New Roman" w:hAnsi="Times New Roman" w:cs="Times New Roman"/>
          <w:sz w:val="20"/>
        </w:rPr>
        <w:t xml:space="preserve">, and a mutual understanding of the </w:t>
      </w:r>
      <w:r w:rsidR="00C057A0" w:rsidRPr="00676182">
        <w:rPr>
          <w:rFonts w:ascii="Times New Roman" w:hAnsi="Times New Roman" w:cs="Times New Roman"/>
          <w:sz w:val="20"/>
        </w:rPr>
        <w:t>Mini-bid</w:t>
      </w:r>
      <w:r w:rsidR="00676182">
        <w:rPr>
          <w:rFonts w:ascii="Times New Roman" w:hAnsi="Times New Roman" w:cs="Times New Roman"/>
          <w:sz w:val="20"/>
        </w:rPr>
        <w:t xml:space="preserve"> Project Definition requirements</w:t>
      </w:r>
      <w:r w:rsidRPr="00676182" w:rsidDel="00294ABF">
        <w:rPr>
          <w:rFonts w:ascii="Times New Roman" w:hAnsi="Times New Roman" w:cs="Times New Roman"/>
          <w:sz w:val="20"/>
        </w:rPr>
        <w:t>.</w:t>
      </w:r>
    </w:p>
    <w:p w14:paraId="7BBD9CB2" w14:textId="77777777" w:rsidR="00756F0A" w:rsidRDefault="002E41BA" w:rsidP="00160A23">
      <w:pPr>
        <w:pStyle w:val="ListParagraph"/>
        <w:numPr>
          <w:ilvl w:val="0"/>
          <w:numId w:val="14"/>
        </w:numPr>
        <w:tabs>
          <w:tab w:val="left" w:pos="550"/>
          <w:tab w:val="left" w:pos="1080"/>
          <w:tab w:val="left" w:pos="1627"/>
          <w:tab w:val="left" w:pos="2160"/>
          <w:tab w:val="left" w:pos="2707"/>
          <w:tab w:val="left" w:pos="3240"/>
          <w:tab w:val="left" w:pos="3787"/>
          <w:tab w:val="left" w:pos="4320"/>
        </w:tabs>
        <w:spacing w:line="240" w:lineRule="exact"/>
        <w:ind w:left="1080" w:right="18"/>
        <w:rPr>
          <w:rFonts w:ascii="Times New Roman" w:hAnsi="Times New Roman" w:cs="Times New Roman"/>
          <w:sz w:val="20"/>
        </w:rPr>
      </w:pPr>
      <w:r w:rsidRPr="00676182" w:rsidDel="00294ABF">
        <w:rPr>
          <w:rFonts w:ascii="Times New Roman" w:hAnsi="Times New Roman" w:cs="Times New Roman"/>
          <w:sz w:val="20"/>
        </w:rPr>
        <w:t>Maintain sound working procedures.</w:t>
      </w:r>
    </w:p>
    <w:p w14:paraId="65787F64" w14:textId="25885B1B" w:rsidR="002E41BA" w:rsidRPr="004B4B1F" w:rsidRDefault="00756F0A" w:rsidP="004B4B1F">
      <w:pPr>
        <w:jc w:val="center"/>
        <w:rPr>
          <w:sz w:val="20"/>
          <w:szCs w:val="24"/>
        </w:rPr>
      </w:pPr>
      <w:r>
        <w:rPr>
          <w:sz w:val="20"/>
        </w:rPr>
        <w:br w:type="page"/>
      </w:r>
    </w:p>
    <w:p w14:paraId="5ABC145D" w14:textId="77777777" w:rsidR="00D20E9B" w:rsidRPr="003159DF" w:rsidDel="00294ABF" w:rsidRDefault="000F08C6" w:rsidP="003159DF">
      <w:pPr>
        <w:pStyle w:val="Heading2"/>
        <w:rPr>
          <w:rStyle w:val="Emphasis"/>
          <w:b w:val="0"/>
          <w:iCs w:val="0"/>
          <w:sz w:val="22"/>
        </w:rPr>
      </w:pPr>
      <w:bookmarkStart w:id="677" w:name="_Toc466452561"/>
      <w:r w:rsidRPr="003159DF">
        <w:rPr>
          <w:rStyle w:val="Emphasis"/>
          <w:b w:val="0"/>
          <w:iCs w:val="0"/>
          <w:sz w:val="22"/>
        </w:rPr>
        <w:lastRenderedPageBreak/>
        <w:t>7.12</w:t>
      </w:r>
      <w:r w:rsidR="00D20E9B" w:rsidRPr="003159DF" w:rsidDel="00294ABF">
        <w:rPr>
          <w:rStyle w:val="Emphasis"/>
          <w:b w:val="0"/>
          <w:iCs w:val="0"/>
          <w:sz w:val="22"/>
        </w:rPr>
        <w:tab/>
        <w:t>Deliverables</w:t>
      </w:r>
      <w:bookmarkEnd w:id="677"/>
    </w:p>
    <w:p w14:paraId="7C662958" w14:textId="77777777" w:rsidR="00D20E9B" w:rsidDel="00294ABF" w:rsidRDefault="00D20E9B" w:rsidP="002E7C42">
      <w:pPr>
        <w:rPr>
          <w:sz w:val="20"/>
        </w:rPr>
      </w:pPr>
      <w:r w:rsidDel="00294ABF">
        <w:rPr>
          <w:sz w:val="20"/>
        </w:rPr>
        <w:t xml:space="preserve">The </w:t>
      </w:r>
      <w:r w:rsidR="00950D9D">
        <w:rPr>
          <w:sz w:val="20"/>
        </w:rPr>
        <w:t>C</w:t>
      </w:r>
      <w:r w:rsidDel="00294ABF">
        <w:rPr>
          <w:sz w:val="20"/>
        </w:rPr>
        <w:t xml:space="preserve">ontractor shall provide the following plans, services, requests and reports </w:t>
      </w:r>
      <w:r w:rsidR="00676182">
        <w:rPr>
          <w:sz w:val="20"/>
        </w:rPr>
        <w:t xml:space="preserve">to the Authorized User Representative </w:t>
      </w:r>
      <w:r w:rsidDel="00294ABF">
        <w:rPr>
          <w:sz w:val="20"/>
        </w:rPr>
        <w:t>within the timeframe shown below</w:t>
      </w:r>
      <w:r w:rsidR="00682F12" w:rsidDel="00294ABF">
        <w:rPr>
          <w:sz w:val="20"/>
        </w:rPr>
        <w:t xml:space="preserve">. </w:t>
      </w:r>
      <w:r w:rsidR="00682F12" w:rsidRPr="00034782" w:rsidDel="00294ABF">
        <w:rPr>
          <w:sz w:val="20"/>
        </w:rPr>
        <w:t>For definitions of the reports contain</w:t>
      </w:r>
      <w:r w:rsidR="001A54F6" w:rsidDel="00294ABF">
        <w:rPr>
          <w:sz w:val="20"/>
        </w:rPr>
        <w:t>ed in this table see Section 2.8</w:t>
      </w:r>
      <w:r w:rsidR="00682F12" w:rsidRPr="00034782" w:rsidDel="00294ABF">
        <w:rPr>
          <w:sz w:val="20"/>
        </w:rPr>
        <w:t xml:space="preserve"> </w:t>
      </w:r>
      <w:r w:rsidR="00682F12" w:rsidDel="00294ABF">
        <w:rPr>
          <w:sz w:val="20"/>
        </w:rPr>
        <w:t>‘</w:t>
      </w:r>
      <w:r w:rsidR="00682F12" w:rsidRPr="00034782" w:rsidDel="00294ABF">
        <w:rPr>
          <w:i/>
          <w:sz w:val="20"/>
        </w:rPr>
        <w:t>Definitions</w:t>
      </w:r>
      <w:r w:rsidR="00682F12" w:rsidDel="00294ABF">
        <w:rPr>
          <w:sz w:val="20"/>
        </w:rPr>
        <w:t>’.</w:t>
      </w:r>
    </w:p>
    <w:p w14:paraId="764D14F1" w14:textId="77777777" w:rsidR="00D20E9B" w:rsidRPr="00417EDE" w:rsidDel="00294ABF" w:rsidRDefault="00D20E9B" w:rsidP="00D20E9B">
      <w:pPr>
        <w:jc w:val="both"/>
        <w:rPr>
          <w:sz w:val="20"/>
        </w:rPr>
      </w:pPr>
    </w:p>
    <w:tbl>
      <w:tblPr>
        <w:tblStyle w:val="TableGrid"/>
        <w:tblW w:w="0" w:type="auto"/>
        <w:jc w:val="center"/>
        <w:tblLook w:val="04A0" w:firstRow="1" w:lastRow="0" w:firstColumn="1" w:lastColumn="0" w:noHBand="0" w:noVBand="1"/>
      </w:tblPr>
      <w:tblGrid>
        <w:gridCol w:w="3199"/>
        <w:gridCol w:w="3080"/>
        <w:gridCol w:w="3071"/>
      </w:tblGrid>
      <w:tr w:rsidR="00D20E9B" w:rsidRPr="00417EDE" w:rsidDel="00294ABF" w14:paraId="6EAB2F8D" w14:textId="77777777" w:rsidTr="00E56923">
        <w:trPr>
          <w:jc w:val="center"/>
        </w:trPr>
        <w:tc>
          <w:tcPr>
            <w:tcW w:w="3199" w:type="dxa"/>
            <w:shd w:val="clear" w:color="auto" w:fill="D9D9D9" w:themeFill="background1" w:themeFillShade="D9"/>
            <w:vAlign w:val="center"/>
          </w:tcPr>
          <w:p w14:paraId="06296B0C" w14:textId="77777777" w:rsidR="00D20E9B" w:rsidRPr="00915BD5" w:rsidDel="00294ABF" w:rsidRDefault="00D20E9B" w:rsidP="006C4EC7">
            <w:pPr>
              <w:jc w:val="center"/>
              <w:rPr>
                <w:b/>
                <w:sz w:val="20"/>
              </w:rPr>
            </w:pPr>
            <w:r w:rsidRPr="00915BD5" w:rsidDel="00294ABF">
              <w:rPr>
                <w:b/>
                <w:sz w:val="20"/>
              </w:rPr>
              <w:t>Deliverable</w:t>
            </w:r>
          </w:p>
        </w:tc>
        <w:tc>
          <w:tcPr>
            <w:tcW w:w="3080" w:type="dxa"/>
            <w:shd w:val="clear" w:color="auto" w:fill="D9D9D9" w:themeFill="background1" w:themeFillShade="D9"/>
            <w:vAlign w:val="center"/>
          </w:tcPr>
          <w:p w14:paraId="7DFC6AD2" w14:textId="77777777" w:rsidR="00D20E9B" w:rsidRPr="00915BD5" w:rsidDel="00294ABF" w:rsidRDefault="00D20E9B" w:rsidP="006C4EC7">
            <w:pPr>
              <w:jc w:val="center"/>
              <w:rPr>
                <w:b/>
                <w:sz w:val="20"/>
              </w:rPr>
            </w:pPr>
            <w:r w:rsidRPr="00915BD5" w:rsidDel="00294ABF">
              <w:rPr>
                <w:b/>
                <w:sz w:val="20"/>
              </w:rPr>
              <w:t>Date of submission and/or completion of work</w:t>
            </w:r>
          </w:p>
        </w:tc>
        <w:tc>
          <w:tcPr>
            <w:tcW w:w="3071" w:type="dxa"/>
            <w:shd w:val="clear" w:color="auto" w:fill="D9D9D9" w:themeFill="background1" w:themeFillShade="D9"/>
            <w:vAlign w:val="center"/>
          </w:tcPr>
          <w:p w14:paraId="579AF4B9" w14:textId="77777777" w:rsidR="00D20E9B" w:rsidRPr="00915BD5" w:rsidDel="00294ABF" w:rsidRDefault="00D20E9B" w:rsidP="006C4EC7">
            <w:pPr>
              <w:jc w:val="center"/>
              <w:rPr>
                <w:b/>
                <w:sz w:val="20"/>
              </w:rPr>
            </w:pPr>
            <w:r w:rsidRPr="00915BD5" w:rsidDel="00294ABF">
              <w:rPr>
                <w:b/>
                <w:sz w:val="20"/>
              </w:rPr>
              <w:t>Frequency</w:t>
            </w:r>
          </w:p>
        </w:tc>
      </w:tr>
      <w:tr w:rsidR="00D20E9B" w:rsidRPr="001F2E2F" w:rsidDel="00294ABF" w14:paraId="2A7AC661" w14:textId="77777777" w:rsidTr="006C4EC7">
        <w:trPr>
          <w:jc w:val="center"/>
        </w:trPr>
        <w:tc>
          <w:tcPr>
            <w:tcW w:w="3199" w:type="dxa"/>
            <w:vAlign w:val="center"/>
          </w:tcPr>
          <w:p w14:paraId="384C25F7" w14:textId="77777777" w:rsidR="00D20E9B" w:rsidRPr="001F2E2F" w:rsidDel="00294ABF" w:rsidRDefault="00D20E9B" w:rsidP="006C4EC7">
            <w:pPr>
              <w:jc w:val="center"/>
              <w:rPr>
                <w:sz w:val="20"/>
              </w:rPr>
            </w:pPr>
            <w:r w:rsidRPr="001F2E2F" w:rsidDel="00294ABF">
              <w:rPr>
                <w:sz w:val="20"/>
              </w:rPr>
              <w:t>Maintenance Control Program (MCP)</w:t>
            </w:r>
          </w:p>
        </w:tc>
        <w:tc>
          <w:tcPr>
            <w:tcW w:w="3080" w:type="dxa"/>
            <w:vAlign w:val="center"/>
          </w:tcPr>
          <w:p w14:paraId="5C594461" w14:textId="77777777" w:rsidR="00D20E9B" w:rsidRPr="001F2E2F" w:rsidDel="00294ABF" w:rsidRDefault="00D20E9B" w:rsidP="006C4EC7">
            <w:pPr>
              <w:jc w:val="center"/>
              <w:rPr>
                <w:sz w:val="20"/>
              </w:rPr>
            </w:pPr>
            <w:r w:rsidRPr="001F2E2F" w:rsidDel="00294ABF">
              <w:rPr>
                <w:sz w:val="20"/>
              </w:rPr>
              <w:t xml:space="preserve">14 (fourteen) calendar days after  award of a </w:t>
            </w:r>
            <w:r w:rsidR="00C057A0" w:rsidRPr="001F2E2F">
              <w:rPr>
                <w:sz w:val="20"/>
              </w:rPr>
              <w:t>Mini-bid</w:t>
            </w:r>
            <w:r w:rsidRPr="001F2E2F" w:rsidDel="00294ABF">
              <w:rPr>
                <w:sz w:val="20"/>
              </w:rPr>
              <w:t xml:space="preserve"> </w:t>
            </w:r>
            <w:r w:rsidR="00C93D92" w:rsidRPr="001F2E2F">
              <w:rPr>
                <w:sz w:val="20"/>
              </w:rPr>
              <w:t>Agreement</w:t>
            </w:r>
            <w:r w:rsidR="00B421F8" w:rsidRPr="001F2E2F">
              <w:rPr>
                <w:sz w:val="20"/>
              </w:rPr>
              <w:t xml:space="preserve"> or as otherwise agreed to by the parties</w:t>
            </w:r>
            <w:r w:rsidR="00C93D92" w:rsidRPr="001F2E2F">
              <w:rPr>
                <w:sz w:val="20"/>
              </w:rPr>
              <w:t xml:space="preserve"> </w:t>
            </w:r>
            <w:r w:rsidRPr="001F2E2F" w:rsidDel="00294ABF">
              <w:rPr>
                <w:sz w:val="20"/>
              </w:rPr>
              <w:t>and on each anniversary date of the award</w:t>
            </w:r>
          </w:p>
        </w:tc>
        <w:tc>
          <w:tcPr>
            <w:tcW w:w="3071" w:type="dxa"/>
            <w:vAlign w:val="center"/>
          </w:tcPr>
          <w:p w14:paraId="67A11A4C" w14:textId="77777777" w:rsidR="00D20E9B" w:rsidRPr="001F2E2F" w:rsidDel="00294ABF" w:rsidRDefault="0077164B" w:rsidP="006C4EC7">
            <w:pPr>
              <w:jc w:val="center"/>
              <w:rPr>
                <w:sz w:val="20"/>
              </w:rPr>
            </w:pPr>
            <w:r w:rsidRPr="001F2E2F">
              <w:rPr>
                <w:sz w:val="20"/>
              </w:rPr>
              <w:t>See Section 7.6 ‘Maintenance Control Program’</w:t>
            </w:r>
          </w:p>
        </w:tc>
      </w:tr>
      <w:tr w:rsidR="00D20E9B" w:rsidRPr="001F2E2F" w:rsidDel="00294ABF" w14:paraId="07363F80" w14:textId="77777777" w:rsidTr="006C4EC7">
        <w:trPr>
          <w:jc w:val="center"/>
        </w:trPr>
        <w:tc>
          <w:tcPr>
            <w:tcW w:w="3199" w:type="dxa"/>
            <w:vAlign w:val="center"/>
          </w:tcPr>
          <w:p w14:paraId="431938E0" w14:textId="77777777" w:rsidR="00D20E9B" w:rsidRPr="001F2E2F" w:rsidDel="00294ABF" w:rsidRDefault="00D20E9B" w:rsidP="00676182">
            <w:pPr>
              <w:jc w:val="center"/>
              <w:rPr>
                <w:sz w:val="20"/>
              </w:rPr>
            </w:pPr>
            <w:r w:rsidRPr="001F2E2F" w:rsidDel="00294ABF">
              <w:rPr>
                <w:sz w:val="20"/>
              </w:rPr>
              <w:t xml:space="preserve">Completion of Pre-Maintenance </w:t>
            </w:r>
            <w:r w:rsidR="00C96294" w:rsidRPr="001F2E2F" w:rsidDel="00294ABF">
              <w:rPr>
                <w:sz w:val="20"/>
              </w:rPr>
              <w:t xml:space="preserve">Repair </w:t>
            </w:r>
            <w:r w:rsidRPr="001F2E2F" w:rsidDel="00294ABF">
              <w:rPr>
                <w:sz w:val="20"/>
              </w:rPr>
              <w:t>Services (</w:t>
            </w:r>
            <w:r w:rsidR="00676182" w:rsidRPr="001F2E2F">
              <w:rPr>
                <w:sz w:val="20"/>
              </w:rPr>
              <w:t>i</w:t>
            </w:r>
            <w:r w:rsidRPr="001F2E2F" w:rsidDel="00294ABF">
              <w:rPr>
                <w:sz w:val="20"/>
              </w:rPr>
              <w:t>f applicable)</w:t>
            </w:r>
          </w:p>
        </w:tc>
        <w:tc>
          <w:tcPr>
            <w:tcW w:w="3080" w:type="dxa"/>
            <w:vAlign w:val="center"/>
          </w:tcPr>
          <w:p w14:paraId="39A7C7B6" w14:textId="77777777" w:rsidR="00D20E9B" w:rsidRPr="001F2E2F" w:rsidDel="00294ABF" w:rsidRDefault="00D20E9B" w:rsidP="00B421F8">
            <w:pPr>
              <w:jc w:val="center"/>
              <w:rPr>
                <w:sz w:val="20"/>
              </w:rPr>
            </w:pPr>
            <w:r w:rsidRPr="001F2E2F" w:rsidDel="00294ABF">
              <w:rPr>
                <w:sz w:val="20"/>
              </w:rPr>
              <w:t xml:space="preserve">30 (thirty) days after award of a </w:t>
            </w:r>
            <w:r w:rsidR="00C057A0" w:rsidRPr="001F2E2F">
              <w:rPr>
                <w:sz w:val="20"/>
              </w:rPr>
              <w:t>Mini-bid</w:t>
            </w:r>
            <w:r w:rsidR="00C93D92" w:rsidRPr="001F2E2F">
              <w:rPr>
                <w:sz w:val="20"/>
              </w:rPr>
              <w:t xml:space="preserve"> Agreement</w:t>
            </w:r>
            <w:r w:rsidR="00B421F8" w:rsidRPr="001F2E2F">
              <w:rPr>
                <w:sz w:val="20"/>
              </w:rPr>
              <w:t xml:space="preserve"> or as otherwise agreed to by the parties </w:t>
            </w:r>
          </w:p>
        </w:tc>
        <w:tc>
          <w:tcPr>
            <w:tcW w:w="3071" w:type="dxa"/>
            <w:vAlign w:val="center"/>
          </w:tcPr>
          <w:p w14:paraId="74A55EE4" w14:textId="77777777" w:rsidR="00D20E9B" w:rsidRPr="001F2E2F" w:rsidDel="00294ABF" w:rsidRDefault="00D20E9B" w:rsidP="007775D0">
            <w:pPr>
              <w:jc w:val="center"/>
              <w:rPr>
                <w:sz w:val="20"/>
              </w:rPr>
            </w:pPr>
            <w:r w:rsidRPr="001F2E2F" w:rsidDel="00294ABF">
              <w:rPr>
                <w:sz w:val="20"/>
              </w:rPr>
              <w:t xml:space="preserve">Once at the start of a </w:t>
            </w:r>
            <w:r w:rsidR="00C057A0" w:rsidRPr="001F2E2F">
              <w:rPr>
                <w:sz w:val="20"/>
              </w:rPr>
              <w:t>Mini-bid</w:t>
            </w:r>
            <w:r w:rsidR="00C93D92" w:rsidRPr="001F2E2F">
              <w:rPr>
                <w:sz w:val="20"/>
              </w:rPr>
              <w:t xml:space="preserve"> Agreement</w:t>
            </w:r>
            <w:r w:rsidR="00BD039D" w:rsidRPr="001F2E2F" w:rsidDel="00294ABF">
              <w:rPr>
                <w:sz w:val="20"/>
              </w:rPr>
              <w:t xml:space="preserve">, unless otherwise stated in the </w:t>
            </w:r>
            <w:r w:rsidR="007775D0" w:rsidRPr="001F2E2F">
              <w:rPr>
                <w:sz w:val="20"/>
              </w:rPr>
              <w:t>Mini-bid P</w:t>
            </w:r>
            <w:r w:rsidR="00BD039D" w:rsidRPr="001F2E2F" w:rsidDel="00294ABF">
              <w:rPr>
                <w:sz w:val="20"/>
              </w:rPr>
              <w:t xml:space="preserve">roject </w:t>
            </w:r>
            <w:r w:rsidR="007775D0" w:rsidRPr="001F2E2F">
              <w:rPr>
                <w:sz w:val="20"/>
              </w:rPr>
              <w:t>D</w:t>
            </w:r>
            <w:r w:rsidR="00BD039D" w:rsidRPr="001F2E2F" w:rsidDel="00294ABF">
              <w:rPr>
                <w:sz w:val="20"/>
              </w:rPr>
              <w:t>efinition</w:t>
            </w:r>
            <w:r w:rsidR="00B421F8" w:rsidRPr="001F2E2F">
              <w:rPr>
                <w:sz w:val="20"/>
              </w:rPr>
              <w:t xml:space="preserve"> </w:t>
            </w:r>
          </w:p>
        </w:tc>
      </w:tr>
      <w:tr w:rsidR="00D20E9B" w:rsidRPr="001F2E2F" w:rsidDel="00294ABF" w14:paraId="62BE88D2" w14:textId="77777777" w:rsidTr="006C4EC7">
        <w:trPr>
          <w:jc w:val="center"/>
        </w:trPr>
        <w:tc>
          <w:tcPr>
            <w:tcW w:w="3199" w:type="dxa"/>
            <w:vAlign w:val="center"/>
          </w:tcPr>
          <w:p w14:paraId="472ECFEA" w14:textId="77777777" w:rsidR="00D20E9B" w:rsidRPr="001F2E2F" w:rsidDel="00294ABF" w:rsidRDefault="00D20E9B" w:rsidP="006C4EC7">
            <w:pPr>
              <w:jc w:val="center"/>
              <w:rPr>
                <w:sz w:val="20"/>
              </w:rPr>
            </w:pPr>
            <w:r w:rsidRPr="001F2E2F" w:rsidDel="00294ABF">
              <w:rPr>
                <w:sz w:val="20"/>
              </w:rPr>
              <w:t>Request to Work Outside of Normal Facility Business Hours</w:t>
            </w:r>
          </w:p>
        </w:tc>
        <w:tc>
          <w:tcPr>
            <w:tcW w:w="3080" w:type="dxa"/>
            <w:vAlign w:val="center"/>
          </w:tcPr>
          <w:p w14:paraId="69EB299C" w14:textId="77777777" w:rsidR="00D20E9B" w:rsidRPr="001F2E2F" w:rsidDel="00294ABF" w:rsidRDefault="00D20E9B" w:rsidP="006C4EC7">
            <w:pPr>
              <w:jc w:val="center"/>
              <w:rPr>
                <w:sz w:val="20"/>
              </w:rPr>
            </w:pPr>
            <w:r w:rsidRPr="001F2E2F" w:rsidDel="00294ABF">
              <w:rPr>
                <w:sz w:val="20"/>
              </w:rPr>
              <w:t>5 (five) days prior to the performance of the service</w:t>
            </w:r>
          </w:p>
        </w:tc>
        <w:tc>
          <w:tcPr>
            <w:tcW w:w="3071" w:type="dxa"/>
            <w:vAlign w:val="center"/>
          </w:tcPr>
          <w:p w14:paraId="7DA82B32" w14:textId="77777777" w:rsidR="00D20E9B" w:rsidRPr="001F2E2F" w:rsidDel="00294ABF" w:rsidRDefault="00D20E9B" w:rsidP="006C4EC7">
            <w:pPr>
              <w:jc w:val="center"/>
              <w:rPr>
                <w:sz w:val="20"/>
              </w:rPr>
            </w:pPr>
            <w:r w:rsidRPr="001F2E2F" w:rsidDel="00294ABF">
              <w:rPr>
                <w:sz w:val="20"/>
              </w:rPr>
              <w:t>On demand</w:t>
            </w:r>
          </w:p>
          <w:p w14:paraId="378E2216" w14:textId="77777777" w:rsidR="00D20E9B" w:rsidRPr="001F2E2F" w:rsidDel="00294ABF" w:rsidRDefault="00D20E9B" w:rsidP="006C4EC7">
            <w:pPr>
              <w:jc w:val="center"/>
              <w:rPr>
                <w:sz w:val="20"/>
              </w:rPr>
            </w:pPr>
          </w:p>
        </w:tc>
      </w:tr>
      <w:tr w:rsidR="00D20E9B" w:rsidRPr="001F2E2F" w:rsidDel="00294ABF" w14:paraId="5BCE52DF" w14:textId="77777777" w:rsidTr="006C4EC7">
        <w:trPr>
          <w:jc w:val="center"/>
        </w:trPr>
        <w:tc>
          <w:tcPr>
            <w:tcW w:w="3199" w:type="dxa"/>
            <w:vAlign w:val="center"/>
          </w:tcPr>
          <w:p w14:paraId="4293D088" w14:textId="77777777" w:rsidR="00D20E9B" w:rsidRPr="001F2E2F" w:rsidDel="00294ABF" w:rsidRDefault="00D20E9B">
            <w:pPr>
              <w:jc w:val="center"/>
              <w:rPr>
                <w:sz w:val="20"/>
              </w:rPr>
            </w:pPr>
            <w:r w:rsidRPr="001F2E2F" w:rsidDel="00294ABF">
              <w:rPr>
                <w:sz w:val="20"/>
              </w:rPr>
              <w:t xml:space="preserve">Monthly MCP </w:t>
            </w:r>
            <w:r w:rsidR="00C96294" w:rsidRPr="001F2E2F" w:rsidDel="00294ABF">
              <w:rPr>
                <w:sz w:val="20"/>
              </w:rPr>
              <w:t xml:space="preserve">Status </w:t>
            </w:r>
            <w:r w:rsidRPr="001F2E2F" w:rsidDel="00294ABF">
              <w:rPr>
                <w:sz w:val="20"/>
              </w:rPr>
              <w:t>Report, invoice</w:t>
            </w:r>
            <w:r w:rsidR="00C96294" w:rsidRPr="001F2E2F" w:rsidDel="00294ABF">
              <w:rPr>
                <w:sz w:val="20"/>
              </w:rPr>
              <w:t>s</w:t>
            </w:r>
            <w:r w:rsidRPr="001F2E2F" w:rsidDel="00294ABF">
              <w:rPr>
                <w:sz w:val="20"/>
              </w:rPr>
              <w:t xml:space="preserve"> for Monthly Maintenance Fee</w:t>
            </w:r>
            <w:r w:rsidR="00C96294" w:rsidRPr="001F2E2F" w:rsidDel="00294ABF">
              <w:rPr>
                <w:sz w:val="20"/>
              </w:rPr>
              <w:t xml:space="preserve">, Fire Service Testing </w:t>
            </w:r>
            <w:r w:rsidR="00004B8E" w:rsidRPr="001F2E2F">
              <w:rPr>
                <w:sz w:val="20"/>
              </w:rPr>
              <w:t xml:space="preserve">(if applicable) </w:t>
            </w:r>
            <w:r w:rsidRPr="001F2E2F" w:rsidDel="00294ABF">
              <w:rPr>
                <w:sz w:val="20"/>
              </w:rPr>
              <w:t>and Major Corrective Maintenance Services</w:t>
            </w:r>
          </w:p>
        </w:tc>
        <w:tc>
          <w:tcPr>
            <w:tcW w:w="3080" w:type="dxa"/>
            <w:vAlign w:val="center"/>
          </w:tcPr>
          <w:p w14:paraId="3BB3CEFE" w14:textId="77777777" w:rsidR="00D20E9B" w:rsidRPr="001F2E2F" w:rsidDel="00294ABF" w:rsidRDefault="00D20E9B" w:rsidP="006C4EC7">
            <w:pPr>
              <w:jc w:val="center"/>
              <w:rPr>
                <w:sz w:val="20"/>
                <w:highlight w:val="yellow"/>
              </w:rPr>
            </w:pPr>
            <w:r w:rsidRPr="001F2E2F" w:rsidDel="00294ABF">
              <w:rPr>
                <w:sz w:val="20"/>
              </w:rPr>
              <w:t>Fifth day of each month</w:t>
            </w:r>
          </w:p>
        </w:tc>
        <w:tc>
          <w:tcPr>
            <w:tcW w:w="3071" w:type="dxa"/>
            <w:vAlign w:val="center"/>
          </w:tcPr>
          <w:p w14:paraId="7C18BB17" w14:textId="77777777" w:rsidR="00D20E9B" w:rsidRPr="001F2E2F" w:rsidDel="00294ABF" w:rsidRDefault="00D20E9B" w:rsidP="00676182">
            <w:pPr>
              <w:jc w:val="center"/>
              <w:rPr>
                <w:sz w:val="20"/>
              </w:rPr>
            </w:pPr>
            <w:r w:rsidRPr="001F2E2F" w:rsidDel="00294ABF">
              <w:rPr>
                <w:sz w:val="20"/>
              </w:rPr>
              <w:t>Monthly (</w:t>
            </w:r>
            <w:r w:rsidR="00676182" w:rsidRPr="001F2E2F">
              <w:rPr>
                <w:sz w:val="20"/>
              </w:rPr>
              <w:t>i</w:t>
            </w:r>
            <w:r w:rsidR="00A956F5" w:rsidRPr="001F2E2F" w:rsidDel="00294ABF">
              <w:rPr>
                <w:sz w:val="20"/>
              </w:rPr>
              <w:t>nvoices may be sent separately for each item</w:t>
            </w:r>
            <w:r w:rsidRPr="001F2E2F" w:rsidDel="00294ABF">
              <w:rPr>
                <w:sz w:val="20"/>
              </w:rPr>
              <w:t>)</w:t>
            </w:r>
          </w:p>
        </w:tc>
      </w:tr>
      <w:tr w:rsidR="00D20E9B" w:rsidRPr="001F2E2F" w:rsidDel="00294ABF" w14:paraId="6E99E965" w14:textId="77777777" w:rsidTr="006C4EC7">
        <w:trPr>
          <w:jc w:val="center"/>
        </w:trPr>
        <w:tc>
          <w:tcPr>
            <w:tcW w:w="3199" w:type="dxa"/>
            <w:vAlign w:val="center"/>
          </w:tcPr>
          <w:p w14:paraId="154E160C" w14:textId="77777777" w:rsidR="00D20E9B" w:rsidRPr="001F2E2F" w:rsidDel="00294ABF" w:rsidRDefault="00D20E9B" w:rsidP="006C4EC7">
            <w:pPr>
              <w:jc w:val="center"/>
              <w:rPr>
                <w:sz w:val="20"/>
              </w:rPr>
            </w:pPr>
            <w:r w:rsidRPr="001F2E2F" w:rsidDel="00294ABF">
              <w:rPr>
                <w:sz w:val="20"/>
              </w:rPr>
              <w:t>Completion of ASME Inspections and Testing</w:t>
            </w:r>
          </w:p>
        </w:tc>
        <w:tc>
          <w:tcPr>
            <w:tcW w:w="3080" w:type="dxa"/>
            <w:vAlign w:val="center"/>
          </w:tcPr>
          <w:p w14:paraId="6FB08673" w14:textId="77777777" w:rsidR="00D20E9B" w:rsidRPr="001F2E2F" w:rsidDel="00294ABF" w:rsidRDefault="00D20E9B" w:rsidP="006C4EC7">
            <w:pPr>
              <w:jc w:val="center"/>
              <w:rPr>
                <w:sz w:val="20"/>
              </w:rPr>
            </w:pPr>
            <w:r w:rsidRPr="001F2E2F" w:rsidDel="00294ABF">
              <w:rPr>
                <w:sz w:val="20"/>
              </w:rPr>
              <w:t>Within fifteen (15) days from the deadline from the performance of the last inspection or test performed.</w:t>
            </w:r>
          </w:p>
        </w:tc>
        <w:tc>
          <w:tcPr>
            <w:tcW w:w="3071" w:type="dxa"/>
            <w:vAlign w:val="center"/>
          </w:tcPr>
          <w:p w14:paraId="6222DD8A" w14:textId="77777777" w:rsidR="00D20E9B" w:rsidRPr="001F2E2F" w:rsidDel="00294ABF" w:rsidRDefault="00D20E9B" w:rsidP="006C4EC7">
            <w:pPr>
              <w:jc w:val="center"/>
              <w:rPr>
                <w:sz w:val="20"/>
              </w:rPr>
            </w:pPr>
            <w:r w:rsidRPr="001F2E2F" w:rsidDel="00294ABF">
              <w:rPr>
                <w:sz w:val="20"/>
              </w:rPr>
              <w:t>Scheduled according to ASME A17 &amp; ASME A18 requirements</w:t>
            </w:r>
          </w:p>
        </w:tc>
      </w:tr>
      <w:tr w:rsidR="00D20E9B" w:rsidRPr="001F2E2F" w:rsidDel="00294ABF" w14:paraId="336E5B6D" w14:textId="77777777" w:rsidTr="006C4EC7">
        <w:trPr>
          <w:jc w:val="center"/>
        </w:trPr>
        <w:tc>
          <w:tcPr>
            <w:tcW w:w="3199" w:type="dxa"/>
            <w:vAlign w:val="center"/>
          </w:tcPr>
          <w:p w14:paraId="219BC7F9" w14:textId="77777777" w:rsidR="00D20E9B" w:rsidRPr="001F2E2F" w:rsidDel="00294ABF" w:rsidRDefault="00D20E9B" w:rsidP="006C4EC7">
            <w:pPr>
              <w:jc w:val="center"/>
              <w:rPr>
                <w:sz w:val="20"/>
              </w:rPr>
            </w:pPr>
            <w:r w:rsidRPr="001F2E2F" w:rsidDel="00294ABF">
              <w:rPr>
                <w:sz w:val="20"/>
              </w:rPr>
              <w:t>ASME Inspection and Testing Report</w:t>
            </w:r>
          </w:p>
        </w:tc>
        <w:tc>
          <w:tcPr>
            <w:tcW w:w="3080" w:type="dxa"/>
            <w:vAlign w:val="center"/>
          </w:tcPr>
          <w:p w14:paraId="70534DBB" w14:textId="77777777" w:rsidR="00D20E9B" w:rsidRPr="001F2E2F" w:rsidDel="00294ABF" w:rsidRDefault="00D20E9B" w:rsidP="006C4EC7">
            <w:pPr>
              <w:jc w:val="center"/>
              <w:rPr>
                <w:sz w:val="20"/>
              </w:rPr>
            </w:pPr>
            <w:r w:rsidRPr="001F2E2F" w:rsidDel="00294ABF">
              <w:rPr>
                <w:sz w:val="20"/>
              </w:rPr>
              <w:t>Within five (5)</w:t>
            </w:r>
            <w:r w:rsidR="00676182" w:rsidRPr="001F2E2F">
              <w:rPr>
                <w:sz w:val="20"/>
              </w:rPr>
              <w:t xml:space="preserve"> </w:t>
            </w:r>
            <w:r w:rsidRPr="001F2E2F" w:rsidDel="00294ABF">
              <w:rPr>
                <w:sz w:val="20"/>
              </w:rPr>
              <w:t>calendar days after completion of the inspection and testing</w:t>
            </w:r>
          </w:p>
        </w:tc>
        <w:tc>
          <w:tcPr>
            <w:tcW w:w="3071" w:type="dxa"/>
            <w:vAlign w:val="center"/>
          </w:tcPr>
          <w:p w14:paraId="46D9FA91" w14:textId="77777777" w:rsidR="00D20E9B" w:rsidRPr="001F2E2F" w:rsidDel="00294ABF" w:rsidRDefault="00D20E9B" w:rsidP="006C4EC7">
            <w:pPr>
              <w:jc w:val="center"/>
              <w:rPr>
                <w:sz w:val="20"/>
              </w:rPr>
            </w:pPr>
            <w:r w:rsidRPr="001F2E2F" w:rsidDel="00294ABF">
              <w:rPr>
                <w:sz w:val="20"/>
              </w:rPr>
              <w:t>Scheduled according to ASME A17 &amp; ASME A18 requirements</w:t>
            </w:r>
          </w:p>
        </w:tc>
      </w:tr>
      <w:tr w:rsidR="00D20E9B" w:rsidRPr="001F2E2F" w:rsidDel="00294ABF" w14:paraId="263899DB" w14:textId="77777777" w:rsidTr="006C4EC7">
        <w:trPr>
          <w:jc w:val="center"/>
        </w:trPr>
        <w:tc>
          <w:tcPr>
            <w:tcW w:w="3199" w:type="dxa"/>
            <w:vAlign w:val="center"/>
          </w:tcPr>
          <w:p w14:paraId="2BB63AC4" w14:textId="77777777" w:rsidR="00D20E9B" w:rsidRPr="001F2E2F" w:rsidDel="00294ABF" w:rsidRDefault="00D20E9B" w:rsidP="006C4EC7">
            <w:pPr>
              <w:jc w:val="center"/>
              <w:rPr>
                <w:sz w:val="20"/>
              </w:rPr>
            </w:pPr>
            <w:r w:rsidRPr="001F2E2F" w:rsidDel="00294ABF">
              <w:rPr>
                <w:sz w:val="20"/>
              </w:rPr>
              <w:t>Correction of deficiencies/violations  identified by the Qualified Elevator Inspector</w:t>
            </w:r>
          </w:p>
        </w:tc>
        <w:tc>
          <w:tcPr>
            <w:tcW w:w="3080" w:type="dxa"/>
            <w:vAlign w:val="center"/>
          </w:tcPr>
          <w:p w14:paraId="08F946B3" w14:textId="77777777" w:rsidR="00D20E9B" w:rsidRPr="001F2E2F" w:rsidDel="00294ABF" w:rsidRDefault="00D20E9B" w:rsidP="006C4EC7">
            <w:pPr>
              <w:jc w:val="center"/>
              <w:rPr>
                <w:sz w:val="20"/>
              </w:rPr>
            </w:pPr>
            <w:r w:rsidRPr="001F2E2F" w:rsidDel="00294ABF">
              <w:rPr>
                <w:sz w:val="20"/>
              </w:rPr>
              <w:t xml:space="preserve">Within thirty (30) days after the report is received from the </w:t>
            </w:r>
            <w:r w:rsidR="00004B8E" w:rsidRPr="001F2E2F">
              <w:rPr>
                <w:sz w:val="20"/>
              </w:rPr>
              <w:t>Authorized User Representative</w:t>
            </w:r>
          </w:p>
        </w:tc>
        <w:tc>
          <w:tcPr>
            <w:tcW w:w="3071" w:type="dxa"/>
            <w:vAlign w:val="center"/>
          </w:tcPr>
          <w:p w14:paraId="5E19FE2B" w14:textId="77777777" w:rsidR="00D20E9B" w:rsidRPr="001F2E2F" w:rsidDel="00294ABF" w:rsidRDefault="00D20E9B" w:rsidP="006C4EC7">
            <w:pPr>
              <w:jc w:val="center"/>
              <w:rPr>
                <w:sz w:val="20"/>
              </w:rPr>
            </w:pPr>
            <w:r w:rsidRPr="001F2E2F" w:rsidDel="00294ABF">
              <w:rPr>
                <w:sz w:val="20"/>
              </w:rPr>
              <w:t>On demand</w:t>
            </w:r>
          </w:p>
        </w:tc>
      </w:tr>
      <w:tr w:rsidR="00D20E9B" w:rsidRPr="001F2E2F" w:rsidDel="00294ABF" w14:paraId="7727C35C" w14:textId="77777777" w:rsidTr="006C4EC7">
        <w:trPr>
          <w:jc w:val="center"/>
        </w:trPr>
        <w:tc>
          <w:tcPr>
            <w:tcW w:w="3199" w:type="dxa"/>
            <w:shd w:val="clear" w:color="auto" w:fill="auto"/>
            <w:vAlign w:val="center"/>
          </w:tcPr>
          <w:p w14:paraId="64731F0D" w14:textId="77777777" w:rsidR="00D20E9B" w:rsidRPr="001F2E2F" w:rsidDel="00294ABF" w:rsidRDefault="00D20E9B" w:rsidP="006C4EC7">
            <w:pPr>
              <w:jc w:val="center"/>
              <w:rPr>
                <w:sz w:val="20"/>
              </w:rPr>
            </w:pPr>
            <w:r w:rsidRPr="001F2E2F" w:rsidDel="00294ABF">
              <w:rPr>
                <w:sz w:val="20"/>
              </w:rPr>
              <w:t>Corrective Maintenance Report</w:t>
            </w:r>
          </w:p>
        </w:tc>
        <w:tc>
          <w:tcPr>
            <w:tcW w:w="3080" w:type="dxa"/>
            <w:vAlign w:val="center"/>
          </w:tcPr>
          <w:p w14:paraId="2F7B3447" w14:textId="77777777" w:rsidR="00D20E9B" w:rsidRPr="001F2E2F" w:rsidDel="00294ABF" w:rsidRDefault="00D20E9B" w:rsidP="006C4EC7">
            <w:pPr>
              <w:jc w:val="center"/>
              <w:rPr>
                <w:sz w:val="20"/>
              </w:rPr>
            </w:pPr>
            <w:r w:rsidRPr="001F2E2F" w:rsidDel="00294ABF">
              <w:rPr>
                <w:sz w:val="20"/>
              </w:rPr>
              <w:t>Within five (5) calendar days after completion</w:t>
            </w:r>
            <w:r w:rsidR="002E5B6E" w:rsidRPr="001F2E2F" w:rsidDel="00294ABF">
              <w:rPr>
                <w:sz w:val="20"/>
              </w:rPr>
              <w:t xml:space="preserve"> of</w:t>
            </w:r>
            <w:r w:rsidR="00400405" w:rsidRPr="001F2E2F" w:rsidDel="00294ABF">
              <w:rPr>
                <w:sz w:val="20"/>
              </w:rPr>
              <w:t xml:space="preserve"> the</w:t>
            </w:r>
            <w:r w:rsidR="002E5B6E" w:rsidRPr="001F2E2F" w:rsidDel="00294ABF">
              <w:rPr>
                <w:sz w:val="20"/>
              </w:rPr>
              <w:t xml:space="preserve"> Corrective Maintenance</w:t>
            </w:r>
          </w:p>
        </w:tc>
        <w:tc>
          <w:tcPr>
            <w:tcW w:w="3071" w:type="dxa"/>
            <w:vAlign w:val="center"/>
          </w:tcPr>
          <w:p w14:paraId="2491599E" w14:textId="77777777" w:rsidR="00D20E9B" w:rsidRPr="001F2E2F" w:rsidDel="00294ABF" w:rsidRDefault="00D20E9B" w:rsidP="006C4EC7">
            <w:pPr>
              <w:jc w:val="center"/>
              <w:rPr>
                <w:sz w:val="20"/>
              </w:rPr>
            </w:pPr>
            <w:r w:rsidRPr="001F2E2F" w:rsidDel="00294ABF">
              <w:rPr>
                <w:sz w:val="20"/>
              </w:rPr>
              <w:t>Monthly</w:t>
            </w:r>
          </w:p>
        </w:tc>
      </w:tr>
      <w:tr w:rsidR="00D20E9B" w:rsidRPr="001F2E2F" w:rsidDel="00294ABF" w14:paraId="13912CC7" w14:textId="77777777" w:rsidTr="006C4EC7">
        <w:trPr>
          <w:jc w:val="center"/>
        </w:trPr>
        <w:tc>
          <w:tcPr>
            <w:tcW w:w="3199" w:type="dxa"/>
            <w:shd w:val="clear" w:color="auto" w:fill="auto"/>
            <w:vAlign w:val="center"/>
          </w:tcPr>
          <w:p w14:paraId="4B7E8CC5" w14:textId="77777777" w:rsidR="00D20E9B" w:rsidRPr="001F2E2F" w:rsidDel="00294ABF" w:rsidRDefault="00D20E9B" w:rsidP="006C4EC7">
            <w:pPr>
              <w:jc w:val="center"/>
              <w:rPr>
                <w:sz w:val="20"/>
              </w:rPr>
            </w:pPr>
            <w:r w:rsidRPr="001F2E2F" w:rsidDel="00294ABF">
              <w:rPr>
                <w:sz w:val="20"/>
              </w:rPr>
              <w:t>Elevator Downtime Report</w:t>
            </w:r>
          </w:p>
        </w:tc>
        <w:tc>
          <w:tcPr>
            <w:tcW w:w="3080" w:type="dxa"/>
            <w:vAlign w:val="center"/>
          </w:tcPr>
          <w:p w14:paraId="50EB2E38" w14:textId="77777777" w:rsidR="00D20E9B" w:rsidRPr="001F2E2F" w:rsidDel="00294ABF" w:rsidRDefault="00D42B5A" w:rsidP="009E4170">
            <w:pPr>
              <w:jc w:val="center"/>
              <w:rPr>
                <w:sz w:val="20"/>
              </w:rPr>
            </w:pPr>
            <w:r w:rsidRPr="001F2E2F" w:rsidDel="00294ABF">
              <w:rPr>
                <w:sz w:val="20"/>
              </w:rPr>
              <w:t>T</w:t>
            </w:r>
            <w:r w:rsidR="00FF06A9" w:rsidRPr="001F2E2F" w:rsidDel="00294ABF">
              <w:rPr>
                <w:sz w:val="20"/>
              </w:rPr>
              <w:t>wenty</w:t>
            </w:r>
            <w:r w:rsidRPr="001F2E2F">
              <w:rPr>
                <w:sz w:val="20"/>
              </w:rPr>
              <w:t xml:space="preserve"> </w:t>
            </w:r>
            <w:r w:rsidR="00D20E9B" w:rsidRPr="001F2E2F" w:rsidDel="00294ABF">
              <w:rPr>
                <w:sz w:val="20"/>
              </w:rPr>
              <w:t>four</w:t>
            </w:r>
            <w:r w:rsidR="009E4170" w:rsidRPr="001F2E2F">
              <w:rPr>
                <w:sz w:val="20"/>
              </w:rPr>
              <w:t xml:space="preserve"> (24</w:t>
            </w:r>
            <w:r w:rsidR="00D20E9B" w:rsidRPr="001F2E2F" w:rsidDel="00294ABF">
              <w:rPr>
                <w:sz w:val="20"/>
              </w:rPr>
              <w:t xml:space="preserve">) hours after the </w:t>
            </w:r>
            <w:r w:rsidR="004C2EB3" w:rsidRPr="001F2E2F">
              <w:rPr>
                <w:sz w:val="20"/>
              </w:rPr>
              <w:t>Elevator</w:t>
            </w:r>
            <w:r w:rsidR="00D20E9B" w:rsidRPr="001F2E2F" w:rsidDel="00294ABF">
              <w:rPr>
                <w:sz w:val="20"/>
              </w:rPr>
              <w:t xml:space="preserve"> is out of service.</w:t>
            </w:r>
          </w:p>
        </w:tc>
        <w:tc>
          <w:tcPr>
            <w:tcW w:w="3071" w:type="dxa"/>
            <w:vAlign w:val="center"/>
          </w:tcPr>
          <w:p w14:paraId="6958ED36" w14:textId="77777777" w:rsidR="00D20E9B" w:rsidRPr="001F2E2F" w:rsidDel="00294ABF" w:rsidRDefault="00D20E9B" w:rsidP="006C4EC7">
            <w:pPr>
              <w:jc w:val="center"/>
              <w:rPr>
                <w:sz w:val="20"/>
              </w:rPr>
            </w:pPr>
            <w:r w:rsidRPr="001F2E2F" w:rsidDel="00294ABF">
              <w:rPr>
                <w:sz w:val="20"/>
              </w:rPr>
              <w:t>On demand</w:t>
            </w:r>
          </w:p>
        </w:tc>
      </w:tr>
      <w:tr w:rsidR="00D20E9B" w:rsidRPr="001F2E2F" w:rsidDel="00294ABF" w14:paraId="51D43A37" w14:textId="77777777" w:rsidTr="006C4EC7">
        <w:trPr>
          <w:jc w:val="center"/>
        </w:trPr>
        <w:tc>
          <w:tcPr>
            <w:tcW w:w="3199" w:type="dxa"/>
            <w:vAlign w:val="center"/>
          </w:tcPr>
          <w:p w14:paraId="436F80F2" w14:textId="77777777" w:rsidR="00D20E9B" w:rsidRPr="001F2E2F" w:rsidDel="00294ABF" w:rsidRDefault="00D20E9B" w:rsidP="006C4EC7">
            <w:pPr>
              <w:jc w:val="center"/>
              <w:rPr>
                <w:sz w:val="20"/>
              </w:rPr>
            </w:pPr>
            <w:r w:rsidRPr="001F2E2F" w:rsidDel="00294ABF">
              <w:rPr>
                <w:sz w:val="20"/>
              </w:rPr>
              <w:t>Callback Report</w:t>
            </w:r>
          </w:p>
        </w:tc>
        <w:tc>
          <w:tcPr>
            <w:tcW w:w="3080" w:type="dxa"/>
            <w:vAlign w:val="center"/>
          </w:tcPr>
          <w:p w14:paraId="27B295AA" w14:textId="77777777" w:rsidR="00D20E9B" w:rsidRPr="001F2E2F" w:rsidDel="00294ABF" w:rsidRDefault="00D20E9B" w:rsidP="009E4170">
            <w:pPr>
              <w:jc w:val="center"/>
              <w:rPr>
                <w:sz w:val="20"/>
              </w:rPr>
            </w:pPr>
            <w:r w:rsidRPr="001F2E2F" w:rsidDel="00294ABF">
              <w:rPr>
                <w:sz w:val="20"/>
              </w:rPr>
              <w:t>Within three</w:t>
            </w:r>
            <w:r w:rsidR="009E4170" w:rsidRPr="001F2E2F">
              <w:rPr>
                <w:sz w:val="20"/>
              </w:rPr>
              <w:t xml:space="preserve"> (3</w:t>
            </w:r>
            <w:r w:rsidRPr="001F2E2F" w:rsidDel="00294ABF">
              <w:rPr>
                <w:sz w:val="20"/>
              </w:rPr>
              <w:t>)</w:t>
            </w:r>
            <w:r w:rsidR="002C34E0" w:rsidRPr="001F2E2F">
              <w:rPr>
                <w:sz w:val="20"/>
              </w:rPr>
              <w:t xml:space="preserve"> </w:t>
            </w:r>
            <w:r w:rsidRPr="001F2E2F" w:rsidDel="00294ABF">
              <w:rPr>
                <w:sz w:val="20"/>
              </w:rPr>
              <w:t>working days after completion</w:t>
            </w:r>
          </w:p>
        </w:tc>
        <w:tc>
          <w:tcPr>
            <w:tcW w:w="3071" w:type="dxa"/>
            <w:vAlign w:val="center"/>
          </w:tcPr>
          <w:p w14:paraId="092454C2" w14:textId="77777777" w:rsidR="00D20E9B" w:rsidRPr="001F2E2F" w:rsidDel="00294ABF" w:rsidRDefault="00D20E9B" w:rsidP="006C4EC7">
            <w:pPr>
              <w:jc w:val="center"/>
              <w:rPr>
                <w:sz w:val="20"/>
              </w:rPr>
            </w:pPr>
            <w:r w:rsidRPr="001F2E2F" w:rsidDel="00294ABF">
              <w:rPr>
                <w:sz w:val="20"/>
              </w:rPr>
              <w:t>On demand</w:t>
            </w:r>
          </w:p>
        </w:tc>
      </w:tr>
    </w:tbl>
    <w:p w14:paraId="55CA4278" w14:textId="77777777" w:rsidR="00D20E9B" w:rsidRPr="004B4B1F" w:rsidRDefault="000F08C6" w:rsidP="004B4B1F">
      <w:pPr>
        <w:pStyle w:val="Heading2"/>
      </w:pPr>
      <w:bookmarkStart w:id="678" w:name="_Toc466452562"/>
      <w:r w:rsidRPr="004B4B1F">
        <w:t>7.13</w:t>
      </w:r>
      <w:r w:rsidR="00D20E9B" w:rsidRPr="004B4B1F">
        <w:tab/>
        <w:t>Liquidated Damages</w:t>
      </w:r>
      <w:bookmarkEnd w:id="678"/>
      <w:r w:rsidR="00C67EF7" w:rsidRPr="004B4B1F">
        <w:t xml:space="preserve"> </w:t>
      </w:r>
    </w:p>
    <w:p w14:paraId="4B64E46A" w14:textId="77777777" w:rsidR="009E4170" w:rsidRPr="001F2E2F" w:rsidRDefault="009E4170" w:rsidP="00756F0A">
      <w:pPr>
        <w:pStyle w:val="Caption"/>
      </w:pPr>
      <w:r w:rsidRPr="001F2E2F">
        <w:t xml:space="preserve">If the Contractor fails to complete services in accordance with these specifications, within the times specified herein or in the applicable Mini-bid Project Definition, it is understood, and the Contractor hereby agrees that, because of the immeasurability of the damages the Authorized User would suffer because of such a breach the below provisions will determine the Contractor’s liability therefore, not as a penalty, but as liquidated damages.  </w:t>
      </w:r>
    </w:p>
    <w:p w14:paraId="789B82C8" w14:textId="77777777" w:rsidR="009E4170" w:rsidRPr="001F2E2F" w:rsidRDefault="009E4170" w:rsidP="00756F0A">
      <w:pPr>
        <w:pStyle w:val="Caption"/>
      </w:pPr>
      <w:r w:rsidRPr="001F2E2F">
        <w:t xml:space="preserve">For purposes of this Section 7.13 the ‘Daily Rate’ shall be calculated by dividing the number of working days in the respective month  (“Monthly Working Days”) into the ‘Monthly Maintenance Fee’ and multiplying the result by a fraction, the numerator of which shall be the number of Elevators, escalators or </w:t>
      </w:r>
      <w:r w:rsidR="008C009F" w:rsidRPr="001F2E2F">
        <w:t>Miscellaneous Lift Equipment</w:t>
      </w:r>
      <w:r w:rsidR="0028646C" w:rsidRPr="001F2E2F">
        <w:t xml:space="preserve"> </w:t>
      </w:r>
      <w:r w:rsidRPr="001F2E2F">
        <w:t xml:space="preserve">subject to diminution of use at the Facility and the denominator of which shall be the number of Elevators, escalators or </w:t>
      </w:r>
      <w:r w:rsidR="008C009F" w:rsidRPr="001F2E2F">
        <w:t>Miscellaneous Lift Equipment</w:t>
      </w:r>
      <w:r w:rsidRPr="001F2E2F">
        <w:t xml:space="preserve"> at the premises covered by the resulting Contract(s).  The Authorized User shall identify its working days and the length of such working days (e.g., 7:a.m.-6:00 p.m.) in the Min</w:t>
      </w:r>
      <w:r w:rsidR="00756F0A" w:rsidRPr="001F2E2F">
        <w:t>i-bid Project Definition.</w:t>
      </w:r>
    </w:p>
    <w:p w14:paraId="00F52F6B" w14:textId="77777777" w:rsidR="00756F0A" w:rsidRDefault="00756F0A">
      <w:pPr>
        <w:jc w:val="center"/>
      </w:pPr>
      <w:r>
        <w:br w:type="page"/>
      </w:r>
    </w:p>
    <w:p w14:paraId="5928B99E" w14:textId="77777777" w:rsidR="00756F0A" w:rsidRPr="00756F0A" w:rsidRDefault="00756F0A" w:rsidP="00756F0A"/>
    <w:p w14:paraId="0A65C083" w14:textId="77777777" w:rsidR="009E4170" w:rsidRPr="00CA5638" w:rsidRDefault="009E4170" w:rsidP="00756F0A">
      <w:pPr>
        <w:pStyle w:val="Caption"/>
      </w:pPr>
      <w:r w:rsidRPr="00CA5638">
        <w:t>Daily Rate Formula:</w:t>
      </w:r>
    </w:p>
    <w:p w14:paraId="7C9725EC" w14:textId="77777777" w:rsidR="009E4170" w:rsidRPr="00CA5638" w:rsidRDefault="009E4170" w:rsidP="00756F0A">
      <w:pPr>
        <w:pStyle w:val="Caption"/>
      </w:pPr>
      <w:r w:rsidRPr="00CA5638">
        <w:t xml:space="preserve">Daily </w:t>
      </w:r>
      <w:proofErr w:type="gramStart"/>
      <w:r w:rsidRPr="00CA5638">
        <w:t>Rate  =</w:t>
      </w:r>
      <w:proofErr w:type="gramEnd"/>
      <w:r w:rsidR="00D42B5A" w:rsidRPr="00CA5638">
        <w:t xml:space="preserve">  </w:t>
      </w:r>
      <w:r w:rsidRPr="00CA5638">
        <w:t>Monthly Maintenance Fee         x</w:t>
      </w:r>
      <w:r w:rsidRPr="00CA5638">
        <w:tab/>
        <w:t xml:space="preserve">   Number</w:t>
      </w:r>
      <w:r w:rsidR="009A6302" w:rsidRPr="00CA5638">
        <w:t>(s)</w:t>
      </w:r>
      <w:r w:rsidRPr="00CA5638">
        <w:t xml:space="preserve"> of </w:t>
      </w:r>
      <w:r w:rsidR="009A6302" w:rsidRPr="00CA5638">
        <w:t xml:space="preserve"> Lift Equipment</w:t>
      </w:r>
      <w:r w:rsidRPr="00CA5638">
        <w:t xml:space="preserve">. Subject to Diminution  </w:t>
      </w:r>
    </w:p>
    <w:p w14:paraId="4D96C1C0" w14:textId="77777777" w:rsidR="009E4170" w:rsidRPr="00CA5638" w:rsidRDefault="009E4170" w:rsidP="00756F0A">
      <w:pPr>
        <w:pStyle w:val="Caption"/>
      </w:pPr>
      <w:r w:rsidRPr="00CA5638">
        <w:t xml:space="preserve">                           Monthly Working Days                       Total Number of </w:t>
      </w:r>
      <w:r w:rsidR="009A6302" w:rsidRPr="00CA5638">
        <w:t>Lift Equipment</w:t>
      </w:r>
      <w:r w:rsidRPr="00CA5638">
        <w:t xml:space="preserve"> </w:t>
      </w:r>
      <w:proofErr w:type="gramStart"/>
      <w:r w:rsidRPr="00CA5638">
        <w:t>Under</w:t>
      </w:r>
      <w:proofErr w:type="gramEnd"/>
      <w:r w:rsidRPr="00CA5638">
        <w:t xml:space="preserve"> Contract   </w:t>
      </w:r>
    </w:p>
    <w:p w14:paraId="2B93B5B2" w14:textId="77777777" w:rsidR="009E4170" w:rsidRPr="00CA5638" w:rsidRDefault="009E4170" w:rsidP="00756F0A">
      <w:pPr>
        <w:pStyle w:val="Caption"/>
      </w:pPr>
      <w:r w:rsidRPr="00CA5638">
        <w:t>Example: Facility X has 15 elevators. During the month of September 2015, the Contractor failed in providing service to two elevators during the entire month. There are 21 working days in the month of September.  The contract monthly maintenance fee is $ 12,000.00.</w:t>
      </w:r>
    </w:p>
    <w:p w14:paraId="5CAE4A6D" w14:textId="77777777" w:rsidR="009E4170" w:rsidRPr="00CA5638" w:rsidRDefault="009E4170" w:rsidP="00756F0A">
      <w:pPr>
        <w:pStyle w:val="Caption"/>
      </w:pPr>
      <w:r w:rsidRPr="00CA5638">
        <w:t>Daily Rate = ($12, 0000/21) x (2/15) = $75.19</w:t>
      </w:r>
    </w:p>
    <w:p w14:paraId="256A0C7E" w14:textId="77777777" w:rsidR="009E4170" w:rsidRPr="00CA5638" w:rsidRDefault="009E4170" w:rsidP="00756F0A">
      <w:pPr>
        <w:pStyle w:val="Caption"/>
      </w:pPr>
    </w:p>
    <w:p w14:paraId="706E0FE4" w14:textId="77777777" w:rsidR="009E4170" w:rsidRPr="00CA5638" w:rsidRDefault="009E4170" w:rsidP="00756F0A">
      <w:pPr>
        <w:pStyle w:val="Caption"/>
      </w:pPr>
      <w:r w:rsidRPr="00CA5638">
        <w:t>1.</w:t>
      </w:r>
      <w:r w:rsidRPr="00CA5638">
        <w:tab/>
        <w:t xml:space="preserve">LIQUIDATED DAMAGES FOR FAILURE TO RESPOND TO EMERGENCY CALLBACK SERVICE: If the Contractor fails to timely respond to callback service as required in this Solicitation, the resultant contract(s), or any Mini-bid Project Definitions issued there under, deductions will be made, from future monthly invoice(s), at a rate of $100.00, per incident, to compensate the State for the loss of use of the </w:t>
      </w:r>
      <w:r w:rsidR="009A6302" w:rsidRPr="00CA5638">
        <w:t>Lift Equipment</w:t>
      </w:r>
      <w:r w:rsidRPr="00CA5638">
        <w:t xml:space="preserve"> and the inconvenience created thereby. Any additional costs incurred by the Facility Representative</w:t>
      </w:r>
      <w:r w:rsidRPr="00CA5638" w:rsidDel="00004B8E">
        <w:t xml:space="preserve"> </w:t>
      </w:r>
      <w:r w:rsidRPr="00CA5638">
        <w:t>as a result of acquiring the services of an alternate elevator maintenance company, due to the failure of the Contractor to timely respond to callback service, will also be deducted from the monthly invoice.  The Authorized User Representative will notify the Contractor of failure to respond to a request for callback service and will deduct the appropriate withholding amount from future monthly invoice(s).</w:t>
      </w:r>
    </w:p>
    <w:p w14:paraId="4964A107" w14:textId="77777777" w:rsidR="009E4170" w:rsidRPr="00CA5638" w:rsidRDefault="009E4170" w:rsidP="00756F0A">
      <w:pPr>
        <w:pStyle w:val="Caption"/>
      </w:pPr>
    </w:p>
    <w:p w14:paraId="3482657B" w14:textId="77777777" w:rsidR="009E4170" w:rsidRPr="00CA5638" w:rsidRDefault="009E4170" w:rsidP="00756F0A">
      <w:pPr>
        <w:pStyle w:val="Caption"/>
      </w:pPr>
      <w:r w:rsidRPr="00CA5638">
        <w:t>2.</w:t>
      </w:r>
      <w:r w:rsidRPr="00CA5638">
        <w:tab/>
        <w:t xml:space="preserve">LIQUIDATED DAMAGES FOR FAILURE TO MAINTAIN AND/OR PROVIDE SPARE PARTS: If the Contractor fails to provide any of the parts covered in this Solicitation, the resultant contract(s), or any Mini-bid Project Definitions issued there under within 24 hours of establishment of need for such parts, the Authorized User will deduct the ‘Daily Rate’ (see Daily Rate Formula above) from future invoice(s) for every day until the parts are received, to compensate the Authorized User for the loss of use of the </w:t>
      </w:r>
      <w:r w:rsidR="009A6302" w:rsidRPr="00CA5638">
        <w:t>Lift Equipment</w:t>
      </w:r>
      <w:r w:rsidRPr="00CA5638">
        <w:t xml:space="preserve"> and the inconvenience created thereby. For this purpose, parts shall be considered those parts needed for “normal wear and tear” or “small” parts.  The Authorized User’s Representative shall make the final determination, and will notify the Contractor of any failure to provide parts and will deduct the appropriate withholding amount from future monthly invoice(s).</w:t>
      </w:r>
    </w:p>
    <w:p w14:paraId="736583C1" w14:textId="77777777" w:rsidR="009E4170" w:rsidRPr="00CA5638" w:rsidRDefault="009E4170" w:rsidP="00756F0A">
      <w:pPr>
        <w:pStyle w:val="Caption"/>
      </w:pPr>
    </w:p>
    <w:p w14:paraId="187C8232" w14:textId="77777777" w:rsidR="009E4170" w:rsidRPr="00CA5638" w:rsidRDefault="009E4170" w:rsidP="00756F0A">
      <w:pPr>
        <w:pStyle w:val="Caption"/>
      </w:pPr>
      <w:r w:rsidRPr="00CA5638">
        <w:t>3.</w:t>
      </w:r>
      <w:r w:rsidRPr="00CA5638">
        <w:tab/>
        <w:t xml:space="preserve">LIQUIDATED DAMAGES FOR FAILURE TO PROVIDE REQUIRED PREVENTIVE MAINTENANCE: If the Contractor fails to timely complete required preventive maintenance tasks, in accordance with the approved Maintenance Control Plan, this Solicitation, the resultant contract(s), the Contractor’s proposal, the applicable manufacturer’s preventative maintenance recommendations or the ASME codes, the Authorized User’s Representative will notify the Contractor and will deduct two (2) times the Daily Rate (see Daily Rate Formula above) from future monthly invoice(s), to compensate the State for the diminution of services, for each and every day beyond the required maintenance performance period until such time that the work is complete and accepted by the Authorized User Representative.  For example, if the maintenance item is due to be performed monthly and was not performed during the scheduled calendar month, but was performed on the 10th day of the next month, the Contractor would be assessed 9 days of liquidated damages for the period of non-compliance.  Provided, however, that in the case of periodic tasks that are never performed by the time that the next performance period ends, liquidated damages assessment will cease for the prior performance period when the next performance period ends. </w:t>
      </w:r>
    </w:p>
    <w:p w14:paraId="7B9B6E09" w14:textId="77777777" w:rsidR="009E4170" w:rsidRPr="00CA5638" w:rsidRDefault="009E4170" w:rsidP="00756F0A">
      <w:pPr>
        <w:pStyle w:val="Caption"/>
      </w:pPr>
    </w:p>
    <w:p w14:paraId="14D9401D" w14:textId="77777777" w:rsidR="009E4170" w:rsidRPr="00CA5638" w:rsidRDefault="009E4170" w:rsidP="00756F0A">
      <w:pPr>
        <w:pStyle w:val="Caption"/>
      </w:pPr>
      <w:r w:rsidRPr="00CA5638">
        <w:t>4.</w:t>
      </w:r>
      <w:r w:rsidRPr="00CA5638">
        <w:tab/>
        <w:t xml:space="preserve">LIQUIDATED DAMAGES FOR FAILURE TO COMPLETE MAINTENANCE DEFICIENCIES AS CITED BY THE STATE QUALIFIED ELEVATOR INSPECTOR:  If the Contractor fails to timely correct maintenance deficiencies as identified by the State’s Qualified Elevator Inspector/Inspection Report, by the sooner of the time periods set forth in the State’s Qualified Elevator Inspector/Inspection Report or 30 days from Contractor’s receipt from the Authorized User Representative of the Qualified Elevator Inspector’s inspection report, the Authorized User Representative will notify the Contractor and deduct two (2) times the Daily Rate (see Daily Rate Formula above)  from future monthly invoice(s), to compensate the State for the diminution of services, for each and every day beyond the due date until such time that the work is complete and accepted by the Authorized User Representative.  </w:t>
      </w:r>
    </w:p>
    <w:p w14:paraId="6D7D614A" w14:textId="77777777" w:rsidR="009E4170" w:rsidRPr="00CA5638" w:rsidRDefault="009E4170" w:rsidP="00756F0A">
      <w:pPr>
        <w:pStyle w:val="Caption"/>
      </w:pPr>
    </w:p>
    <w:p w14:paraId="7E0A3C08" w14:textId="77777777" w:rsidR="009E4170" w:rsidRPr="00CA5638" w:rsidRDefault="009E4170" w:rsidP="00756F0A">
      <w:pPr>
        <w:pStyle w:val="Caption"/>
      </w:pPr>
      <w:r w:rsidRPr="00CA5638">
        <w:t>5.</w:t>
      </w:r>
      <w:r w:rsidRPr="00CA5638">
        <w:tab/>
        <w:t xml:space="preserve">LIQUIDATED DAMAGES FOR EXCESS UNSCHEDULED </w:t>
      </w:r>
      <w:r w:rsidR="002C34E0" w:rsidRPr="00CA5638">
        <w:t>LIFT EQUIPMENT</w:t>
      </w:r>
      <w:r w:rsidRPr="00CA5638">
        <w:t xml:space="preserve"> DOWN-TIME: </w:t>
      </w:r>
      <w:r w:rsidR="00826CB1" w:rsidRPr="00CA5638">
        <w:t>Lift Equipment</w:t>
      </w:r>
      <w:r w:rsidRPr="00CA5638">
        <w:t xml:space="preserve"> cannot experience unscheduled down-time of more than six Facility working days per contract year per </w:t>
      </w:r>
      <w:r w:rsidR="00047D71" w:rsidRPr="00CA5638">
        <w:t>piece of Lift Equipment</w:t>
      </w:r>
      <w:r w:rsidRPr="00CA5638">
        <w:t xml:space="preserve"> unless the Contractor’s failure to place </w:t>
      </w:r>
      <w:r w:rsidR="00047D71" w:rsidRPr="00CA5638">
        <w:t>the Lift Equipment</w:t>
      </w:r>
      <w:r w:rsidR="00FE1863" w:rsidRPr="00CA5638">
        <w:t xml:space="preserve"> </w:t>
      </w:r>
      <w:r w:rsidRPr="00CA5638">
        <w:t xml:space="preserve">back into service arises out of causes beyond the Contractor’s control and without the fault or negligence of the Contractor (i.e. acts of God, the public enemy, fires, floods, freight embargoes, regulated utilities delays, etc.).  If </w:t>
      </w:r>
      <w:r w:rsidR="00047D71" w:rsidRPr="00CA5638">
        <w:t>Lift Equipment is</w:t>
      </w:r>
      <w:r w:rsidRPr="00CA5638">
        <w:t xml:space="preserve"> down longer than the acceptable amount of time specified above, the Excess </w:t>
      </w:r>
      <w:r w:rsidR="00047D71" w:rsidRPr="00CA5638">
        <w:t>Lift Equipment</w:t>
      </w:r>
      <w:r w:rsidRPr="00CA5638">
        <w:t xml:space="preserve"> Downtime Liquidated Damages Formula below will determine the Contractor’s liability therefore, not as a penalty, but as liquidated damages.</w:t>
      </w:r>
    </w:p>
    <w:p w14:paraId="69ADEB53" w14:textId="77777777" w:rsidR="00756F0A" w:rsidRDefault="00756F0A">
      <w:pPr>
        <w:jc w:val="center"/>
        <w:rPr>
          <w:bCs/>
          <w:sz w:val="20"/>
          <w:szCs w:val="24"/>
        </w:rPr>
      </w:pPr>
      <w:r>
        <w:br w:type="page"/>
      </w:r>
    </w:p>
    <w:p w14:paraId="5029C90F" w14:textId="77777777" w:rsidR="009E4170" w:rsidRPr="00CA5638" w:rsidRDefault="009E4170" w:rsidP="00756F0A">
      <w:pPr>
        <w:pStyle w:val="Caption"/>
      </w:pPr>
    </w:p>
    <w:p w14:paraId="6E133297" w14:textId="77777777" w:rsidR="009E4170" w:rsidRPr="00CA5638" w:rsidRDefault="009E4170" w:rsidP="00756F0A">
      <w:pPr>
        <w:pStyle w:val="Caption"/>
      </w:pPr>
      <w:r w:rsidRPr="00CA5638">
        <w:t xml:space="preserve">The Contractor’s liability for such liquidated damages shall be the product of three factors: (i) the yearly contract costs; times (ii) a fraction, the numerator of which shall be the number of </w:t>
      </w:r>
      <w:r w:rsidR="00047D71" w:rsidRPr="00CA5638">
        <w:t>Lift E</w:t>
      </w:r>
      <w:r w:rsidRPr="00CA5638">
        <w:t>quipment subject to diminution of use at the premises and the denominator of which shall be the number of Elevators, escalators or other equipment at the premises covered by the contract; times (iii) a fraction, the numerator of which shall be the number of days of unscheduled down time in excess of the threshold six Facility working days per year per elevator/escalator and the denominator of which shall be the number of days in the year that the Facility is in operation</w:t>
      </w:r>
      <w:r w:rsidR="00017E20" w:rsidRPr="00CA5638">
        <w:t xml:space="preserve">.  </w:t>
      </w:r>
      <w:r w:rsidRPr="00CA5638">
        <w:t>Unscheduled down time of less than 50% of the Authorized User’s working days as identified in the Mini-bid Project Definition shall not be charged against the Contractor; and down time of 50% or more of the Authorized User’s working days as identified in the Mini-bid Project Definition shall be counted as a full day.  “Yearly contract cost” as used herein shall mean the fixed maintenance cost payable by the Authorized User for the contract year in which said damages are sustained, including any escalations from prior years, but shall not include extra charges properly billed by the Contractor under this Agreement. If such damages occur in a period that is partly in one contract year and partly in another, the damages assessable in each such year shall be separately computed using the appropriate yearly contract cost for such each portion.</w:t>
      </w:r>
    </w:p>
    <w:p w14:paraId="7188CB81" w14:textId="77777777" w:rsidR="009E4170" w:rsidRPr="00CA5638" w:rsidRDefault="009E4170" w:rsidP="00756F0A">
      <w:pPr>
        <w:pStyle w:val="Caption"/>
      </w:pPr>
    </w:p>
    <w:p w14:paraId="27F40F6C" w14:textId="77777777" w:rsidR="009E4170" w:rsidRPr="00CA5638" w:rsidRDefault="009E4170" w:rsidP="00756F0A">
      <w:pPr>
        <w:pStyle w:val="Caption"/>
      </w:pPr>
      <w:r w:rsidRPr="00CA5638">
        <w:t xml:space="preserve">This liquidated damages clause shall be in addition to all other liquidated damages clauses in this Solicitation once </w:t>
      </w:r>
      <w:r w:rsidR="00047D71" w:rsidRPr="00CA5638">
        <w:t>the Lift Equipment</w:t>
      </w:r>
      <w:r w:rsidRPr="00CA5638">
        <w:t xml:space="preserve"> experience</w:t>
      </w:r>
      <w:r w:rsidR="00047D71" w:rsidRPr="00CA5638">
        <w:t>s</w:t>
      </w:r>
      <w:r w:rsidRPr="00CA5638">
        <w:t xml:space="preserve"> unscheduled down-time of more than six Facility working days per year per </w:t>
      </w:r>
      <w:r w:rsidR="00047D71" w:rsidRPr="00CA5638">
        <w:t>piece of Lift Equipment</w:t>
      </w:r>
      <w:r w:rsidRPr="00CA5638">
        <w:t xml:space="preserve"> Unscheduled down-time means the length of time that </w:t>
      </w:r>
      <w:r w:rsidR="00047D71" w:rsidRPr="00CA5638">
        <w:t>the Lift Equipment</w:t>
      </w:r>
      <w:r w:rsidRPr="00CA5638">
        <w:t xml:space="preserve"> is out-of-service for reasons other than the down-time previously scheduled by the Contractor and agreed to by the Authorized User (e.g. time for tests or inspections).  The length of time that </w:t>
      </w:r>
      <w:r w:rsidR="00047D71" w:rsidRPr="00CA5638">
        <w:t>Lift Equipment</w:t>
      </w:r>
      <w:r w:rsidRPr="00CA5638">
        <w:t xml:space="preserve"> is out-of-service shall be measured by the Authorized User; beginning at such time the Authorized User notifies the Contractor that the </w:t>
      </w:r>
      <w:r w:rsidR="00047D71" w:rsidRPr="00CA5638">
        <w:t>Lift Equipment</w:t>
      </w:r>
      <w:r w:rsidR="0028646C" w:rsidRPr="00CA5638">
        <w:t xml:space="preserve"> i</w:t>
      </w:r>
      <w:r w:rsidRPr="00CA5638">
        <w:t xml:space="preserve">s out-of-service or that an unsafe condition exists and ending at such time the </w:t>
      </w:r>
      <w:r w:rsidR="00047D71" w:rsidRPr="00CA5638">
        <w:t>Lift Equipment</w:t>
      </w:r>
      <w:r w:rsidRPr="00CA5638">
        <w:t xml:space="preserve"> is safely placed back into service. </w:t>
      </w:r>
    </w:p>
    <w:p w14:paraId="590069F1" w14:textId="77777777" w:rsidR="009E4170" w:rsidRPr="00CA5638" w:rsidRDefault="009E4170" w:rsidP="00756F0A">
      <w:pPr>
        <w:pStyle w:val="Caption"/>
      </w:pPr>
    </w:p>
    <w:p w14:paraId="7FED15DE" w14:textId="77777777" w:rsidR="009E4170" w:rsidRPr="00CA5638" w:rsidRDefault="009E4170" w:rsidP="00756F0A">
      <w:pPr>
        <w:pStyle w:val="Caption"/>
      </w:pPr>
      <w:r w:rsidRPr="00CA5638">
        <w:t xml:space="preserve">Excess </w:t>
      </w:r>
      <w:r w:rsidR="00A01C38" w:rsidRPr="00CA5638">
        <w:t>Lift Equipment</w:t>
      </w:r>
      <w:r w:rsidRPr="00CA5638">
        <w:t xml:space="preserve"> Downtime Liquated Damages (EEDLD) Formula:</w:t>
      </w:r>
    </w:p>
    <w:p w14:paraId="456CE540" w14:textId="77777777" w:rsidR="009E4170" w:rsidRPr="00CA5638" w:rsidRDefault="009E4170" w:rsidP="00756F0A">
      <w:pPr>
        <w:pStyle w:val="Caption"/>
      </w:pPr>
      <w:r w:rsidRPr="00CA5638">
        <w:t xml:space="preserve">EEDLD = (contract yearly amount)   x    # of </w:t>
      </w:r>
      <w:r w:rsidR="00A01C38" w:rsidRPr="00CA5638">
        <w:t>Lift Equipment</w:t>
      </w:r>
      <w:r w:rsidRPr="00CA5638">
        <w:t xml:space="preserve"> out of service     x   Number of days out of </w:t>
      </w:r>
      <w:r w:rsidR="00756F0A">
        <w:t xml:space="preserve">service in excess        </w:t>
      </w:r>
      <w:r w:rsidRPr="00CA5638">
        <w:t xml:space="preserve">              </w:t>
      </w:r>
    </w:p>
    <w:p w14:paraId="7DA3AEF9" w14:textId="77777777" w:rsidR="009E4170" w:rsidRPr="00CA5638" w:rsidRDefault="009E4170" w:rsidP="00756F0A">
      <w:pPr>
        <w:pStyle w:val="Caption"/>
      </w:pPr>
      <w:r w:rsidRPr="00CA5638">
        <w:t xml:space="preserve">                                                                 Total Number of </w:t>
      </w:r>
      <w:r w:rsidR="00A01C38" w:rsidRPr="00CA5638">
        <w:t>Lift Equipment</w:t>
      </w:r>
      <w:r w:rsidRPr="00CA5638">
        <w:t xml:space="preserve">            </w:t>
      </w:r>
      <w:r w:rsidR="00D42B5A" w:rsidRPr="00CA5638">
        <w:t xml:space="preserve"> </w:t>
      </w:r>
      <w:r w:rsidRPr="00CA5638">
        <w:t>of six Facility working day</w:t>
      </w:r>
      <w:r w:rsidR="00756F0A">
        <w:t xml:space="preserve">s                              </w:t>
      </w:r>
      <w:r w:rsidRPr="00CA5638">
        <w:t xml:space="preserve">         </w:t>
      </w:r>
    </w:p>
    <w:p w14:paraId="0B7C87C9" w14:textId="77777777" w:rsidR="009E4170" w:rsidRPr="00CA5638" w:rsidRDefault="009E4170" w:rsidP="00756F0A">
      <w:pPr>
        <w:pStyle w:val="Caption"/>
      </w:pPr>
      <w:r w:rsidRPr="00CA5638">
        <w:t xml:space="preserve">                                                               </w:t>
      </w:r>
      <w:r w:rsidR="00017E20" w:rsidRPr="00CA5638">
        <w:t xml:space="preserve"> </w:t>
      </w:r>
      <w:r w:rsidRPr="00CA5638">
        <w:t xml:space="preserve"> </w:t>
      </w:r>
      <w:proofErr w:type="gramStart"/>
      <w:r w:rsidRPr="00CA5638">
        <w:t>under</w:t>
      </w:r>
      <w:proofErr w:type="gramEnd"/>
      <w:r w:rsidRPr="00CA5638">
        <w:t xml:space="preserve"> this Contract                              </w:t>
      </w:r>
      <w:r w:rsidR="00D42B5A" w:rsidRPr="00CA5638">
        <w:t xml:space="preserve">    </w:t>
      </w:r>
      <w:r w:rsidRPr="00CA5638">
        <w:t xml:space="preserve"> Annual Working Days                </w:t>
      </w:r>
      <w:r w:rsidR="00756F0A">
        <w:t xml:space="preserve">   </w:t>
      </w:r>
      <w:r w:rsidRPr="00CA5638">
        <w:t xml:space="preserve">                              </w:t>
      </w:r>
    </w:p>
    <w:p w14:paraId="4371F147" w14:textId="77777777" w:rsidR="009E4170" w:rsidRPr="00CA5638" w:rsidRDefault="009E4170" w:rsidP="00756F0A">
      <w:pPr>
        <w:pStyle w:val="Caption"/>
      </w:pPr>
      <w:r w:rsidRPr="00CA5638">
        <w:t xml:space="preserve">                                                                                                                                 </w:t>
      </w:r>
    </w:p>
    <w:p w14:paraId="054200AC" w14:textId="77777777" w:rsidR="009E4170" w:rsidRPr="00CA5638" w:rsidRDefault="009E4170" w:rsidP="00756F0A">
      <w:pPr>
        <w:pStyle w:val="Caption"/>
      </w:pPr>
      <w:r w:rsidRPr="00CA5638">
        <w:t xml:space="preserve">Example: Facility Y has 16 elevators. During the month of January 2014, elevator number 8 was out of service the entire month. The contract yearly amount is $ 60,000.  There were 22 Facility working days in January; therefore there were 16 days of excess elevator downtime in January.  There were 260 Facility working days in 2014.  </w:t>
      </w:r>
    </w:p>
    <w:p w14:paraId="50206BB9" w14:textId="77777777" w:rsidR="009E4170" w:rsidRPr="00CA5638" w:rsidRDefault="009E4170" w:rsidP="00756F0A">
      <w:pPr>
        <w:pStyle w:val="Caption"/>
      </w:pPr>
      <w:r w:rsidRPr="00CA5638">
        <w:t>EEDLD = $60,000 x (1/16) x (16/260) = $230.77</w:t>
      </w:r>
    </w:p>
    <w:p w14:paraId="2DA655CC" w14:textId="77777777" w:rsidR="009E4170" w:rsidRPr="00CA5638" w:rsidRDefault="009E4170" w:rsidP="00756F0A">
      <w:pPr>
        <w:pStyle w:val="Caption"/>
      </w:pPr>
    </w:p>
    <w:p w14:paraId="613646E1" w14:textId="77777777" w:rsidR="009E4170" w:rsidRPr="00CA5638" w:rsidRDefault="009E4170" w:rsidP="00756F0A">
      <w:pPr>
        <w:pStyle w:val="Caption"/>
      </w:pPr>
      <w:r w:rsidRPr="00CA5638">
        <w:t>6.</w:t>
      </w:r>
      <w:r w:rsidRPr="00CA5638">
        <w:tab/>
        <w:t xml:space="preserve">LIQUIDATED DAMAGES FOR FAILURE TO TIMELY SUBMITTHE MAINTENANCE CONTROL PLAN (MCP) FOR APPROVAL:   If the Contractor fails to timely submit the MCP to the Authorized User Representative for approval, the Authorized User Representative will notify the Contractor and deduct one (1) time the Daily Rate (see above Daily Rate Formula) per Elevator, </w:t>
      </w:r>
      <w:r w:rsidR="00653E1F" w:rsidRPr="00CA5638">
        <w:t>E</w:t>
      </w:r>
      <w:r w:rsidRPr="00CA5638">
        <w:t xml:space="preserve">scalators or other </w:t>
      </w:r>
      <w:r w:rsidR="00653E1F" w:rsidRPr="00CA5638">
        <w:t>Lift E</w:t>
      </w:r>
      <w:r w:rsidRPr="00CA5638">
        <w:t xml:space="preserve">quipment from future monthly invoices for each and every day late until such time that the MCP is submitted to the Authorized User Representative for approval. The MCP is the support documentation used by the Authorized User Representative to certify that the maintenance service had been performed. In addition to the assessment of liquidated damages, the non-submittal the MCP will also result in a suspension of payments for the preventive maintenance monthly fee.   </w:t>
      </w:r>
    </w:p>
    <w:p w14:paraId="7A4A026C" w14:textId="77777777" w:rsidR="009E4170" w:rsidRPr="00CA5638" w:rsidRDefault="009E4170" w:rsidP="00756F0A">
      <w:pPr>
        <w:pStyle w:val="Caption"/>
      </w:pPr>
    </w:p>
    <w:p w14:paraId="044BDD87" w14:textId="77777777" w:rsidR="009E4170" w:rsidRPr="00CA5638" w:rsidRDefault="009E4170" w:rsidP="00756F0A">
      <w:pPr>
        <w:pStyle w:val="Caption"/>
      </w:pPr>
      <w:r w:rsidRPr="00CA5638">
        <w:t>7.</w:t>
      </w:r>
      <w:r w:rsidRPr="00CA5638">
        <w:tab/>
        <w:t>LIQUIDATED DAMAGES FOR FAILURE TO TIMELY PERFORM REQUIRED ASME SCHEDULED TESTS:   If the Contractor fails to timely perform all required tests and inspections, in compliance with Section 7.7 ‘Safety Inspection and Tests’, except for causes beyond the Contractor’s control and without the fault or negligence of the Contractor (i.e. acts of God, the public enemy, fires, floods, freight embargoes, regulated utilities delays, etc.), the Contractor will be assessed liquidated damages to compensate the State for the inconvenience and potential liabilities resulting from Contractor’s untimely performance. The liquidated damages shall be equal to two (2) times the Daily Rate (see above Daily Rate Formula) for each and every day beyond the due date until such time that the tests or inspections are complete and accepted by the Authorized User Representative. Such liquidated damages shall be deducted from future monthly invoice(s).</w:t>
      </w:r>
    </w:p>
    <w:p w14:paraId="6D7E33EB" w14:textId="77777777" w:rsidR="009E4170" w:rsidRPr="00CA5638" w:rsidRDefault="009E4170" w:rsidP="00756F0A">
      <w:pPr>
        <w:pStyle w:val="Caption"/>
      </w:pPr>
    </w:p>
    <w:p w14:paraId="1D9AC133" w14:textId="77777777" w:rsidR="009E4170" w:rsidRPr="00CA5638" w:rsidRDefault="009E4170" w:rsidP="00756F0A">
      <w:pPr>
        <w:pStyle w:val="Caption"/>
      </w:pPr>
      <w:r w:rsidRPr="00CA5638">
        <w:t>8.</w:t>
      </w:r>
      <w:r w:rsidRPr="00CA5638">
        <w:tab/>
        <w:t xml:space="preserve">GENERAL:  In the event that the Contractor’s performance results in the possibility of assessing multiple types of liquidated damages for a piece of equipment for the same time period, with the exception of liquidated damages for excessive unscheduled down time under subdivision 5 above which shall be in addition to all others, only one type of liquidated damages will be assessed for that piece of equipment for the subject time period.  Provided, however that the type of liquidated damages to be assessed for that period shall be the one that would yield the largest amount of liquidated damages payment to the Authorized User.  </w:t>
      </w:r>
    </w:p>
    <w:p w14:paraId="54F27AB2" w14:textId="77777777" w:rsidR="00756F0A" w:rsidRDefault="00756F0A">
      <w:pPr>
        <w:jc w:val="center"/>
        <w:rPr>
          <w:bCs/>
          <w:sz w:val="20"/>
          <w:szCs w:val="24"/>
        </w:rPr>
      </w:pPr>
      <w:r>
        <w:br w:type="page"/>
      </w:r>
    </w:p>
    <w:p w14:paraId="163A975A" w14:textId="77777777" w:rsidR="009531B6" w:rsidRPr="008A0596" w:rsidRDefault="000F08C6" w:rsidP="009531B6">
      <w:pPr>
        <w:pStyle w:val="Heading2"/>
      </w:pPr>
      <w:bookmarkStart w:id="679" w:name="_Toc466452563"/>
      <w:r>
        <w:lastRenderedPageBreak/>
        <w:t>7.14</w:t>
      </w:r>
      <w:r w:rsidR="00D20E9B" w:rsidRPr="008A0596">
        <w:tab/>
      </w:r>
      <w:r w:rsidR="00EF56B7" w:rsidRPr="008A0596">
        <w:t xml:space="preserve">Invoices and </w:t>
      </w:r>
      <w:r w:rsidR="00D20E9B" w:rsidRPr="008A0596">
        <w:t>Monthly Payments</w:t>
      </w:r>
      <w:bookmarkEnd w:id="679"/>
    </w:p>
    <w:p w14:paraId="60CD1C1A" w14:textId="77777777" w:rsidR="00EF56B7" w:rsidRDefault="00EF56B7" w:rsidP="00D20E9B">
      <w:pPr>
        <w:jc w:val="both"/>
        <w:rPr>
          <w:sz w:val="20"/>
        </w:rPr>
      </w:pPr>
      <w:r>
        <w:rPr>
          <w:sz w:val="20"/>
        </w:rPr>
        <w:t xml:space="preserve">Invoices shall be submitted monthly and </w:t>
      </w:r>
      <w:r w:rsidR="009D1EBF">
        <w:rPr>
          <w:sz w:val="20"/>
        </w:rPr>
        <w:t xml:space="preserve">shall consist </w:t>
      </w:r>
      <w:r>
        <w:rPr>
          <w:sz w:val="20"/>
        </w:rPr>
        <w:t xml:space="preserve">of </w:t>
      </w:r>
      <w:r w:rsidR="009D1EBF">
        <w:rPr>
          <w:sz w:val="20"/>
        </w:rPr>
        <w:t>one</w:t>
      </w:r>
      <w:r>
        <w:rPr>
          <w:sz w:val="20"/>
        </w:rPr>
        <w:t xml:space="preserve"> invoice </w:t>
      </w:r>
      <w:r w:rsidR="009D1EBF">
        <w:rPr>
          <w:sz w:val="20"/>
        </w:rPr>
        <w:t xml:space="preserve">for the </w:t>
      </w:r>
      <w:r w:rsidR="00004B8E">
        <w:rPr>
          <w:sz w:val="20"/>
        </w:rPr>
        <w:t>Monthly Maintenance Fee</w:t>
      </w:r>
      <w:r w:rsidR="00BF2841">
        <w:rPr>
          <w:sz w:val="20"/>
        </w:rPr>
        <w:t xml:space="preserve"> and</w:t>
      </w:r>
      <w:r w:rsidR="00004B8E">
        <w:rPr>
          <w:sz w:val="20"/>
        </w:rPr>
        <w:t xml:space="preserve"> Fire Service Testing Fee (if applicable), </w:t>
      </w:r>
      <w:r>
        <w:rPr>
          <w:sz w:val="20"/>
        </w:rPr>
        <w:t xml:space="preserve">and </w:t>
      </w:r>
      <w:r w:rsidR="009D1EBF">
        <w:rPr>
          <w:sz w:val="20"/>
        </w:rPr>
        <w:t xml:space="preserve">a separate invoice for </w:t>
      </w:r>
      <w:r>
        <w:rPr>
          <w:sz w:val="20"/>
        </w:rPr>
        <w:t>Major Corrective Maintenance</w:t>
      </w:r>
      <w:r w:rsidR="009D1EBF">
        <w:rPr>
          <w:sz w:val="20"/>
        </w:rPr>
        <w:t xml:space="preserve"> services.</w:t>
      </w:r>
    </w:p>
    <w:p w14:paraId="37BC0B6E" w14:textId="77777777" w:rsidR="00EF56B7" w:rsidRDefault="00EF56B7" w:rsidP="00D20E9B">
      <w:pPr>
        <w:jc w:val="both"/>
        <w:rPr>
          <w:sz w:val="20"/>
        </w:rPr>
      </w:pPr>
    </w:p>
    <w:p w14:paraId="440F49B6" w14:textId="77777777" w:rsidR="001618E0" w:rsidRDefault="00EF56B7" w:rsidP="001618E0">
      <w:pPr>
        <w:jc w:val="both"/>
        <w:rPr>
          <w:sz w:val="20"/>
        </w:rPr>
      </w:pPr>
      <w:r>
        <w:rPr>
          <w:sz w:val="20"/>
        </w:rPr>
        <w:t>All invoices for the Monthly Maintenance Fee shall be accompanied by the month</w:t>
      </w:r>
      <w:r w:rsidR="00D86439">
        <w:rPr>
          <w:sz w:val="20"/>
        </w:rPr>
        <w:t>ly Maintenance Control Program Status R</w:t>
      </w:r>
      <w:r>
        <w:rPr>
          <w:sz w:val="20"/>
        </w:rPr>
        <w:t xml:space="preserve">eport. All invoices for </w:t>
      </w:r>
      <w:r w:rsidR="004F1E34">
        <w:rPr>
          <w:sz w:val="20"/>
        </w:rPr>
        <w:t>Major Corrective Maintenance shall be accompanied by the work tickets, material invoices and the authorization letter</w:t>
      </w:r>
      <w:r w:rsidR="00C940D5">
        <w:rPr>
          <w:sz w:val="20"/>
        </w:rPr>
        <w:t xml:space="preserve"> documenting the work</w:t>
      </w:r>
      <w:r w:rsidR="004F1E34">
        <w:rPr>
          <w:sz w:val="20"/>
        </w:rPr>
        <w:t xml:space="preserve">. </w:t>
      </w:r>
      <w:r w:rsidR="001618E0" w:rsidRPr="001618E0">
        <w:rPr>
          <w:sz w:val="20"/>
        </w:rPr>
        <w:t>This invoice will contain the Contract ID number; the name of the Authorized User; the location where service was performed; and, either in its body or as an attachment, will contain a copy of the report (in accordance with the reporting requirements specified in section 7.</w:t>
      </w:r>
      <w:r w:rsidR="001618E0">
        <w:rPr>
          <w:sz w:val="20"/>
        </w:rPr>
        <w:t>29</w:t>
      </w:r>
      <w:r w:rsidR="001618E0" w:rsidRPr="001618E0">
        <w:rPr>
          <w:sz w:val="20"/>
        </w:rPr>
        <w:t xml:space="preserve"> itemizing work completed during that month</w:t>
      </w:r>
      <w:r w:rsidR="00820D2D">
        <w:rPr>
          <w:sz w:val="20"/>
        </w:rPr>
        <w:t>)</w:t>
      </w:r>
      <w:r w:rsidR="001618E0" w:rsidRPr="001618E0">
        <w:rPr>
          <w:sz w:val="20"/>
        </w:rPr>
        <w:t>.</w:t>
      </w:r>
    </w:p>
    <w:p w14:paraId="198BA14A" w14:textId="77777777" w:rsidR="001618E0" w:rsidRDefault="001618E0" w:rsidP="001618E0">
      <w:pPr>
        <w:jc w:val="both"/>
        <w:rPr>
          <w:sz w:val="20"/>
        </w:rPr>
      </w:pPr>
    </w:p>
    <w:p w14:paraId="1CB74304" w14:textId="77777777" w:rsidR="001618E0" w:rsidRPr="001618E0" w:rsidRDefault="001618E0" w:rsidP="001618E0">
      <w:pPr>
        <w:rPr>
          <w:sz w:val="20"/>
        </w:rPr>
      </w:pPr>
      <w:r w:rsidRPr="001618E0">
        <w:rPr>
          <w:sz w:val="20"/>
        </w:rPr>
        <w:t>Payment for any invoices which are submitted without acceptable supporting documentation may be withheld at the discretion of the Authorized User.</w:t>
      </w:r>
    </w:p>
    <w:p w14:paraId="3D92AD98" w14:textId="77777777" w:rsidR="00DB11E0" w:rsidRDefault="00DB11E0" w:rsidP="00D20E9B">
      <w:pPr>
        <w:jc w:val="both"/>
        <w:rPr>
          <w:sz w:val="20"/>
        </w:rPr>
      </w:pPr>
    </w:p>
    <w:p w14:paraId="3F1A8273" w14:textId="77777777" w:rsidR="00CA6813" w:rsidRDefault="00CA6813" w:rsidP="00D20E9B">
      <w:pPr>
        <w:jc w:val="both"/>
        <w:rPr>
          <w:sz w:val="20"/>
        </w:rPr>
      </w:pPr>
      <w:r w:rsidRPr="00CA6813">
        <w:rPr>
          <w:sz w:val="20"/>
        </w:rPr>
        <w:t xml:space="preserve">The monthly payment for services </w:t>
      </w:r>
      <w:r w:rsidR="00301FBA" w:rsidRPr="00CA6813">
        <w:rPr>
          <w:sz w:val="20"/>
        </w:rPr>
        <w:t>covered shall</w:t>
      </w:r>
      <w:r w:rsidRPr="00CA6813">
        <w:rPr>
          <w:sz w:val="20"/>
        </w:rPr>
        <w:t xml:space="preserve"> be calculated by adding the Monthly Maintenance Fee, Fire Service Testing Fee and Major Corrective Maintenance labor and materials costs and then subtracting any Liquidated Damages. </w:t>
      </w:r>
    </w:p>
    <w:p w14:paraId="770B54A2" w14:textId="77777777" w:rsidR="00F05A16" w:rsidRDefault="00F05A16" w:rsidP="00D20E9B">
      <w:pPr>
        <w:jc w:val="both"/>
        <w:rPr>
          <w:sz w:val="20"/>
        </w:rPr>
      </w:pPr>
    </w:p>
    <w:p w14:paraId="08BAC969" w14:textId="77777777" w:rsidR="00D20E9B" w:rsidRDefault="00DB11E0" w:rsidP="00D20E9B">
      <w:pPr>
        <w:jc w:val="both"/>
        <w:rPr>
          <w:sz w:val="20"/>
        </w:rPr>
      </w:pPr>
      <w:r w:rsidRPr="00A7349A">
        <w:rPr>
          <w:sz w:val="20"/>
        </w:rPr>
        <w:t>Should a Contractor be subjected to Liquidated Damages, such damages will be calculated and assessed to the Contractor’s next m</w:t>
      </w:r>
      <w:r w:rsidR="00D1014D" w:rsidRPr="00A7349A">
        <w:rPr>
          <w:sz w:val="20"/>
        </w:rPr>
        <w:t>onthly payment</w:t>
      </w:r>
      <w:r w:rsidR="000F31AA" w:rsidRPr="00A7349A">
        <w:rPr>
          <w:sz w:val="20"/>
        </w:rPr>
        <w:t xml:space="preserve"> or other </w:t>
      </w:r>
      <w:r w:rsidR="00FE2AC5" w:rsidRPr="00A7349A">
        <w:rPr>
          <w:sz w:val="20"/>
        </w:rPr>
        <w:t>future</w:t>
      </w:r>
      <w:r w:rsidR="000F31AA" w:rsidRPr="00A7349A">
        <w:rPr>
          <w:sz w:val="20"/>
        </w:rPr>
        <w:t xml:space="preserve"> invoice at the discretion of the Authorized User</w:t>
      </w:r>
      <w:r w:rsidR="00D1014D" w:rsidRPr="00A7349A">
        <w:rPr>
          <w:sz w:val="20"/>
        </w:rPr>
        <w:t>, and disputes regarding Liquidated Damages shall result in the withholding of payment until the dispute is settled.</w:t>
      </w:r>
    </w:p>
    <w:p w14:paraId="00CD6CAF" w14:textId="77777777" w:rsidR="00D20E9B" w:rsidRPr="005E33A2" w:rsidRDefault="000F08C6" w:rsidP="00D20E9B">
      <w:pPr>
        <w:pStyle w:val="Heading2"/>
      </w:pPr>
      <w:bookmarkStart w:id="680" w:name="_Toc466452564"/>
      <w:r>
        <w:t>7.15</w:t>
      </w:r>
      <w:r w:rsidR="00D20E9B" w:rsidRPr="002E7C42">
        <w:tab/>
        <w:t>Performance Evaluations</w:t>
      </w:r>
      <w:bookmarkEnd w:id="680"/>
    </w:p>
    <w:p w14:paraId="63CF1724" w14:textId="77777777" w:rsidR="00D20E9B" w:rsidRDefault="00D20E9B" w:rsidP="00D20E9B">
      <w:pPr>
        <w:jc w:val="both"/>
        <w:rPr>
          <w:sz w:val="20"/>
        </w:rPr>
      </w:pPr>
      <w:r>
        <w:rPr>
          <w:sz w:val="20"/>
        </w:rPr>
        <w:t>The Contractor’s performance shall be monitored by the Authorized User to ensure that all work is performed in accordance with these specifications</w:t>
      </w:r>
      <w:r w:rsidR="00667A15">
        <w:rPr>
          <w:sz w:val="20"/>
        </w:rPr>
        <w:t xml:space="preserve"> and/or the specifications established in a </w:t>
      </w:r>
      <w:r w:rsidR="00C057A0">
        <w:rPr>
          <w:sz w:val="20"/>
        </w:rPr>
        <w:t>Mini-bid</w:t>
      </w:r>
      <w:r w:rsidR="00676182">
        <w:rPr>
          <w:sz w:val="20"/>
        </w:rPr>
        <w:t xml:space="preserve"> Project Definition</w:t>
      </w:r>
      <w:r w:rsidR="00571635">
        <w:rPr>
          <w:sz w:val="20"/>
        </w:rPr>
        <w:t xml:space="preserve">.  </w:t>
      </w:r>
      <w:r w:rsidR="00676182">
        <w:rPr>
          <w:sz w:val="20"/>
        </w:rPr>
        <w:t>In cases of poor contract performance, a</w:t>
      </w:r>
      <w:r w:rsidR="00571635">
        <w:rPr>
          <w:sz w:val="20"/>
        </w:rPr>
        <w:t xml:space="preserve">n Authorized </w:t>
      </w:r>
      <w:r w:rsidR="001752AD">
        <w:rPr>
          <w:sz w:val="20"/>
        </w:rPr>
        <w:t xml:space="preserve">User </w:t>
      </w:r>
      <w:r w:rsidR="00287339">
        <w:rPr>
          <w:sz w:val="20"/>
        </w:rPr>
        <w:t>shall submit</w:t>
      </w:r>
      <w:r w:rsidR="00571635">
        <w:rPr>
          <w:sz w:val="20"/>
        </w:rPr>
        <w:t xml:space="preserve"> a </w:t>
      </w:r>
      <w:r w:rsidR="00287339">
        <w:rPr>
          <w:sz w:val="20"/>
        </w:rPr>
        <w:t xml:space="preserve">deficiency report </w:t>
      </w:r>
      <w:r w:rsidR="00D734BA">
        <w:rPr>
          <w:sz w:val="20"/>
        </w:rPr>
        <w:t xml:space="preserve">using the Performance Survey </w:t>
      </w:r>
      <w:r w:rsidR="00287339">
        <w:rPr>
          <w:sz w:val="20"/>
        </w:rPr>
        <w:t>to the Office of General Services.</w:t>
      </w:r>
      <w:r>
        <w:rPr>
          <w:sz w:val="20"/>
        </w:rPr>
        <w:t xml:space="preserve"> </w:t>
      </w:r>
      <w:r w:rsidR="00571635">
        <w:rPr>
          <w:sz w:val="20"/>
        </w:rPr>
        <w:t xml:space="preserve"> </w:t>
      </w:r>
      <w:r>
        <w:rPr>
          <w:sz w:val="20"/>
        </w:rPr>
        <w:t xml:space="preserve">Should a Contractor receive three deficiency reports from Authorized Users documenting unsatisfactory performance, </w:t>
      </w:r>
      <w:r w:rsidR="00571635">
        <w:rPr>
          <w:sz w:val="20"/>
        </w:rPr>
        <w:t>OGS</w:t>
      </w:r>
      <w:r>
        <w:rPr>
          <w:sz w:val="20"/>
        </w:rPr>
        <w:t xml:space="preserve"> reserves the right to suspend the Contractor from participating in future </w:t>
      </w:r>
      <w:r w:rsidR="00C057A0">
        <w:rPr>
          <w:sz w:val="20"/>
        </w:rPr>
        <w:t>Mini-bid</w:t>
      </w:r>
      <w:r>
        <w:rPr>
          <w:sz w:val="20"/>
        </w:rPr>
        <w:t>s in either a specific</w:t>
      </w:r>
      <w:r w:rsidR="00B90C94">
        <w:rPr>
          <w:sz w:val="20"/>
        </w:rPr>
        <w:t xml:space="preserve"> facility,</w:t>
      </w:r>
      <w:r>
        <w:rPr>
          <w:sz w:val="20"/>
        </w:rPr>
        <w:t xml:space="preserve"> region or on a statewide basis at the discretion of the Commissioner. </w:t>
      </w:r>
    </w:p>
    <w:p w14:paraId="1AB7A84F" w14:textId="77777777" w:rsidR="00D20E9B" w:rsidRDefault="00D20E9B" w:rsidP="00D20E9B">
      <w:pPr>
        <w:jc w:val="both"/>
        <w:rPr>
          <w:sz w:val="20"/>
        </w:rPr>
      </w:pPr>
    </w:p>
    <w:p w14:paraId="12C090AE" w14:textId="77777777" w:rsidR="00D20E9B" w:rsidRPr="00417EDE" w:rsidRDefault="00052464" w:rsidP="00D20E9B">
      <w:pPr>
        <w:jc w:val="both"/>
        <w:rPr>
          <w:sz w:val="20"/>
        </w:rPr>
      </w:pPr>
      <w:r>
        <w:rPr>
          <w:sz w:val="20"/>
        </w:rPr>
        <w:t xml:space="preserve">Benchmarks for evaluating </w:t>
      </w:r>
      <w:r w:rsidR="00D20E9B" w:rsidRPr="00417EDE">
        <w:rPr>
          <w:sz w:val="20"/>
        </w:rPr>
        <w:t>the Contractor’s performance</w:t>
      </w:r>
      <w:r>
        <w:rPr>
          <w:sz w:val="20"/>
        </w:rPr>
        <w:t xml:space="preserve"> include</w:t>
      </w:r>
      <w:r w:rsidR="009F453E">
        <w:rPr>
          <w:sz w:val="20"/>
        </w:rPr>
        <w:t>,</w:t>
      </w:r>
      <w:r>
        <w:rPr>
          <w:sz w:val="20"/>
        </w:rPr>
        <w:t xml:space="preserve"> but are not limited to</w:t>
      </w:r>
      <w:r w:rsidR="009F453E">
        <w:rPr>
          <w:sz w:val="20"/>
        </w:rPr>
        <w:t>,</w:t>
      </w:r>
      <w:r>
        <w:rPr>
          <w:sz w:val="20"/>
        </w:rPr>
        <w:t xml:space="preserve"> the following items</w:t>
      </w:r>
      <w:r w:rsidR="00D20E9B" w:rsidRPr="00417EDE">
        <w:rPr>
          <w:sz w:val="20"/>
        </w:rPr>
        <w:t>:</w:t>
      </w:r>
    </w:p>
    <w:p w14:paraId="007B1C9C" w14:textId="77777777" w:rsidR="00D20E9B" w:rsidRPr="00417EDE" w:rsidRDefault="00D20E9B" w:rsidP="00D20E9B">
      <w:pPr>
        <w:jc w:val="both"/>
        <w:rPr>
          <w:sz w:val="20"/>
        </w:rPr>
      </w:pPr>
    </w:p>
    <w:p w14:paraId="0E054565" w14:textId="77777777" w:rsidR="00D20E9B" w:rsidRPr="00417EDE" w:rsidRDefault="00D20E9B" w:rsidP="00160A23">
      <w:pPr>
        <w:numPr>
          <w:ilvl w:val="0"/>
          <w:numId w:val="15"/>
        </w:numPr>
        <w:jc w:val="both"/>
        <w:rPr>
          <w:sz w:val="20"/>
        </w:rPr>
      </w:pPr>
      <w:r w:rsidRPr="00417EDE">
        <w:rPr>
          <w:sz w:val="20"/>
        </w:rPr>
        <w:t>Completion of the scheduled preventative and corrective maintenance as specified by the manufacture</w:t>
      </w:r>
      <w:r w:rsidR="00406F0D">
        <w:rPr>
          <w:sz w:val="20"/>
        </w:rPr>
        <w:t>r</w:t>
      </w:r>
      <w:r w:rsidRPr="00417EDE">
        <w:rPr>
          <w:sz w:val="20"/>
        </w:rPr>
        <w:t>’s recommendations</w:t>
      </w:r>
      <w:r>
        <w:rPr>
          <w:sz w:val="20"/>
        </w:rPr>
        <w:t>,</w:t>
      </w:r>
      <w:r w:rsidRPr="00417EDE">
        <w:rPr>
          <w:sz w:val="20"/>
        </w:rPr>
        <w:t xml:space="preserve"> ASME A17.1 and ASME A18.1.</w:t>
      </w:r>
    </w:p>
    <w:p w14:paraId="7B43FA6C" w14:textId="77777777" w:rsidR="00D20E9B" w:rsidRPr="00417EDE" w:rsidRDefault="00D20E9B" w:rsidP="00D20E9B">
      <w:pPr>
        <w:jc w:val="both"/>
        <w:rPr>
          <w:sz w:val="20"/>
        </w:rPr>
      </w:pPr>
    </w:p>
    <w:p w14:paraId="79EAF88E" w14:textId="77777777" w:rsidR="00D20E9B" w:rsidRPr="00417EDE" w:rsidRDefault="00D20E9B" w:rsidP="00160A23">
      <w:pPr>
        <w:numPr>
          <w:ilvl w:val="0"/>
          <w:numId w:val="15"/>
        </w:numPr>
        <w:jc w:val="both"/>
        <w:rPr>
          <w:sz w:val="20"/>
        </w:rPr>
      </w:pPr>
      <w:r w:rsidRPr="00417EDE">
        <w:rPr>
          <w:sz w:val="20"/>
        </w:rPr>
        <w:t xml:space="preserve">Completion of work check charts </w:t>
      </w:r>
      <w:r w:rsidR="00C91DCF">
        <w:rPr>
          <w:sz w:val="20"/>
        </w:rPr>
        <w:t xml:space="preserve">and the MCP report </w:t>
      </w:r>
      <w:r w:rsidRPr="00417EDE">
        <w:rPr>
          <w:sz w:val="20"/>
        </w:rPr>
        <w:t xml:space="preserve">for </w:t>
      </w:r>
      <w:r w:rsidR="002D11B4">
        <w:rPr>
          <w:sz w:val="20"/>
        </w:rPr>
        <w:t>the Lift Equipment</w:t>
      </w:r>
      <w:r w:rsidRPr="00417EDE">
        <w:rPr>
          <w:sz w:val="20"/>
        </w:rPr>
        <w:t>.</w:t>
      </w:r>
    </w:p>
    <w:p w14:paraId="464E56CC" w14:textId="77777777" w:rsidR="00D20E9B" w:rsidRPr="00417EDE" w:rsidRDefault="00D20E9B" w:rsidP="00D20E9B">
      <w:pPr>
        <w:jc w:val="both"/>
        <w:rPr>
          <w:sz w:val="20"/>
        </w:rPr>
      </w:pPr>
    </w:p>
    <w:p w14:paraId="4664A9A6" w14:textId="77777777" w:rsidR="00D20E9B" w:rsidRPr="00417EDE" w:rsidRDefault="00D20E9B" w:rsidP="00160A23">
      <w:pPr>
        <w:numPr>
          <w:ilvl w:val="0"/>
          <w:numId w:val="15"/>
        </w:numPr>
        <w:jc w:val="both"/>
        <w:rPr>
          <w:sz w:val="20"/>
        </w:rPr>
      </w:pPr>
      <w:r w:rsidRPr="00417EDE">
        <w:rPr>
          <w:sz w:val="20"/>
        </w:rPr>
        <w:t>Timely completion of all work required as a result of maintenance deficiencies noted as a result of the Authorized</w:t>
      </w:r>
      <w:r w:rsidR="00287339">
        <w:rPr>
          <w:sz w:val="20"/>
        </w:rPr>
        <w:t xml:space="preserve"> User’s</w:t>
      </w:r>
      <w:r w:rsidRPr="00417EDE">
        <w:rPr>
          <w:sz w:val="20"/>
        </w:rPr>
        <w:t xml:space="preserve"> Qualified Elevator Inspector (QEI) </w:t>
      </w:r>
      <w:r>
        <w:rPr>
          <w:sz w:val="20"/>
        </w:rPr>
        <w:t>t</w:t>
      </w:r>
      <w:r w:rsidRPr="00417EDE">
        <w:rPr>
          <w:sz w:val="20"/>
        </w:rPr>
        <w:t xml:space="preserve">esting/inspections or maintenance auditing. The maintenance deficiencies shall be completed within thirty (30) working days of </w:t>
      </w:r>
      <w:r w:rsidR="00287339">
        <w:rPr>
          <w:sz w:val="20"/>
        </w:rPr>
        <w:t xml:space="preserve">the </w:t>
      </w:r>
      <w:r w:rsidRPr="00417EDE">
        <w:rPr>
          <w:sz w:val="20"/>
        </w:rPr>
        <w:t xml:space="preserve">receiving date of the testing/inspection report from the QEI.  Within three (3) working days of said test/inspection, Contractor shall provide the </w:t>
      </w:r>
      <w:r w:rsidR="00646352">
        <w:rPr>
          <w:sz w:val="20"/>
        </w:rPr>
        <w:t>Authorized User</w:t>
      </w:r>
      <w:r w:rsidRPr="00417EDE">
        <w:rPr>
          <w:sz w:val="20"/>
        </w:rPr>
        <w:t xml:space="preserve"> Representative a schedule and a proposal, if applicable</w:t>
      </w:r>
      <w:r w:rsidR="00ED2F93" w:rsidRPr="00417EDE">
        <w:rPr>
          <w:sz w:val="20"/>
        </w:rPr>
        <w:t>, which</w:t>
      </w:r>
      <w:r w:rsidRPr="00417EDE">
        <w:rPr>
          <w:sz w:val="20"/>
        </w:rPr>
        <w:t xml:space="preserve"> includes but is not limited to; outlining the required scope of work and start and completion dates for the work.</w:t>
      </w:r>
    </w:p>
    <w:p w14:paraId="1ECD2178" w14:textId="77777777" w:rsidR="00D20E9B" w:rsidRPr="00417EDE" w:rsidRDefault="00D20E9B" w:rsidP="00D20E9B">
      <w:pPr>
        <w:jc w:val="both"/>
        <w:rPr>
          <w:sz w:val="20"/>
        </w:rPr>
      </w:pPr>
    </w:p>
    <w:p w14:paraId="3E89BC1B" w14:textId="77777777" w:rsidR="00D20E9B" w:rsidRPr="00417EDE" w:rsidRDefault="00D20E9B" w:rsidP="00160A23">
      <w:pPr>
        <w:numPr>
          <w:ilvl w:val="0"/>
          <w:numId w:val="15"/>
        </w:numPr>
        <w:jc w:val="both"/>
        <w:rPr>
          <w:sz w:val="20"/>
        </w:rPr>
      </w:pPr>
      <w:r w:rsidRPr="00417EDE">
        <w:rPr>
          <w:sz w:val="20"/>
        </w:rPr>
        <w:t xml:space="preserve">Down-time of not more </w:t>
      </w:r>
      <w:r w:rsidRPr="00F9456C">
        <w:rPr>
          <w:sz w:val="20"/>
        </w:rPr>
        <w:t xml:space="preserve">than </w:t>
      </w:r>
      <w:r w:rsidR="009F453E" w:rsidRPr="00F9456C">
        <w:rPr>
          <w:sz w:val="20"/>
        </w:rPr>
        <w:t xml:space="preserve">six </w:t>
      </w:r>
      <w:r w:rsidR="00E76C14" w:rsidRPr="00F9456C">
        <w:rPr>
          <w:sz w:val="20"/>
        </w:rPr>
        <w:t>Facility Working D</w:t>
      </w:r>
      <w:r w:rsidR="00334C29" w:rsidRPr="00F9456C">
        <w:rPr>
          <w:sz w:val="20"/>
        </w:rPr>
        <w:t xml:space="preserve">ays </w:t>
      </w:r>
      <w:r w:rsidRPr="00F9456C">
        <w:rPr>
          <w:sz w:val="20"/>
        </w:rPr>
        <w:t xml:space="preserve">per year per </w:t>
      </w:r>
      <w:r w:rsidR="00DD2AFE" w:rsidRPr="00F9456C">
        <w:rPr>
          <w:sz w:val="20"/>
        </w:rPr>
        <w:t>piece of Lift Equipment</w:t>
      </w:r>
      <w:r w:rsidRPr="00F9456C">
        <w:rPr>
          <w:sz w:val="20"/>
        </w:rPr>
        <w:t>.</w:t>
      </w:r>
      <w:r w:rsidRPr="00417EDE">
        <w:rPr>
          <w:sz w:val="20"/>
        </w:rPr>
        <w:t xml:space="preserve">  Down-time </w:t>
      </w:r>
      <w:r w:rsidR="00DD2AFE">
        <w:rPr>
          <w:sz w:val="20"/>
        </w:rPr>
        <w:t>means the length of time that a piece of Lift Equipment</w:t>
      </w:r>
      <w:r w:rsidRPr="00417EDE">
        <w:rPr>
          <w:sz w:val="20"/>
        </w:rPr>
        <w:t xml:space="preserve"> is out-of-serv</w:t>
      </w:r>
      <w:r w:rsidR="00DD2AFE">
        <w:rPr>
          <w:sz w:val="20"/>
        </w:rPr>
        <w:t>ice.  The length of time that a piece of Lift Equipment</w:t>
      </w:r>
      <w:r w:rsidRPr="00417EDE">
        <w:rPr>
          <w:sz w:val="20"/>
        </w:rPr>
        <w:t xml:space="preserve"> is out-of-service shall be measured by the </w:t>
      </w:r>
      <w:r w:rsidR="00646352">
        <w:rPr>
          <w:sz w:val="20"/>
        </w:rPr>
        <w:t>Authorized User</w:t>
      </w:r>
      <w:r w:rsidRPr="00417EDE">
        <w:rPr>
          <w:sz w:val="20"/>
        </w:rPr>
        <w:t xml:space="preserve"> Representative; beginning at such time the </w:t>
      </w:r>
      <w:r w:rsidR="00646352">
        <w:rPr>
          <w:sz w:val="20"/>
        </w:rPr>
        <w:t>Authorized User</w:t>
      </w:r>
      <w:r w:rsidRPr="00417EDE">
        <w:rPr>
          <w:sz w:val="20"/>
        </w:rPr>
        <w:t xml:space="preserve"> Representative notifies the Contractor that the </w:t>
      </w:r>
      <w:r w:rsidR="00DD2AFE">
        <w:rPr>
          <w:sz w:val="20"/>
        </w:rPr>
        <w:t>Lift Equipment</w:t>
      </w:r>
      <w:r w:rsidRPr="00417EDE">
        <w:rPr>
          <w:sz w:val="20"/>
        </w:rPr>
        <w:t xml:space="preserve"> is out-of-service or that an unsafe condition exists and ending at such time the </w:t>
      </w:r>
      <w:r w:rsidR="00DD2AFE">
        <w:rPr>
          <w:sz w:val="20"/>
        </w:rPr>
        <w:t>Lift Equipment</w:t>
      </w:r>
      <w:r w:rsidRPr="00417EDE">
        <w:rPr>
          <w:sz w:val="20"/>
        </w:rPr>
        <w:t xml:space="preserve"> is safely placed back into service.  In the event that Contractor is delayed beyond Contractor’s control in being able to place the </w:t>
      </w:r>
      <w:r w:rsidR="00F9456C">
        <w:rPr>
          <w:sz w:val="20"/>
        </w:rPr>
        <w:t>Lift Equipment</w:t>
      </w:r>
      <w:r w:rsidRPr="00417EDE">
        <w:rPr>
          <w:sz w:val="20"/>
        </w:rPr>
        <w:t xml:space="preserve"> back into service, Contractor shall provide the </w:t>
      </w:r>
      <w:r w:rsidR="00646352">
        <w:rPr>
          <w:sz w:val="20"/>
        </w:rPr>
        <w:t>Authorized User</w:t>
      </w:r>
      <w:r w:rsidRPr="00417EDE">
        <w:rPr>
          <w:sz w:val="20"/>
        </w:rPr>
        <w:t xml:space="preserve"> Representative two forms of documentation proving that such delay is beyond Contractor’s control.  An example of acceptable documentation may be written statements from two independent suppliers of a particular part(s) that are not readily available, and accompanied by a shipping date of such availability.  Upon verification, </w:t>
      </w:r>
      <w:r w:rsidR="00646352">
        <w:rPr>
          <w:sz w:val="20"/>
        </w:rPr>
        <w:t>Authorized User</w:t>
      </w:r>
      <w:r w:rsidRPr="00417EDE">
        <w:rPr>
          <w:sz w:val="20"/>
        </w:rPr>
        <w:t xml:space="preserve"> Representative may interrupt the total “down-time” duration.  The “down-time” is exclusive of acts of God and vandalism.</w:t>
      </w:r>
    </w:p>
    <w:p w14:paraId="45022489" w14:textId="77777777" w:rsidR="00D20E9B" w:rsidRPr="00417EDE" w:rsidRDefault="00D20E9B" w:rsidP="00D20E9B">
      <w:pPr>
        <w:ind w:left="540"/>
        <w:jc w:val="both"/>
        <w:rPr>
          <w:sz w:val="20"/>
        </w:rPr>
      </w:pPr>
    </w:p>
    <w:p w14:paraId="7E40759B" w14:textId="77777777" w:rsidR="00D20E9B" w:rsidRPr="00417EDE" w:rsidRDefault="00D20E9B" w:rsidP="00160A23">
      <w:pPr>
        <w:numPr>
          <w:ilvl w:val="0"/>
          <w:numId w:val="15"/>
        </w:numPr>
        <w:jc w:val="both"/>
        <w:rPr>
          <w:sz w:val="20"/>
        </w:rPr>
      </w:pPr>
      <w:r w:rsidRPr="00417EDE">
        <w:rPr>
          <w:sz w:val="20"/>
        </w:rPr>
        <w:t>Responsiveness to Emergency</w:t>
      </w:r>
      <w:r w:rsidR="00301FBA">
        <w:rPr>
          <w:sz w:val="20"/>
        </w:rPr>
        <w:t xml:space="preserve"> </w:t>
      </w:r>
      <w:r w:rsidRPr="00417EDE">
        <w:rPr>
          <w:sz w:val="20"/>
        </w:rPr>
        <w:t xml:space="preserve">Callback </w:t>
      </w:r>
      <w:r w:rsidR="00301FBA">
        <w:rPr>
          <w:sz w:val="20"/>
        </w:rPr>
        <w:t xml:space="preserve">Services </w:t>
      </w:r>
      <w:r w:rsidRPr="00417EDE">
        <w:rPr>
          <w:sz w:val="20"/>
        </w:rPr>
        <w:t xml:space="preserve">placed by the </w:t>
      </w:r>
      <w:r w:rsidR="00646352">
        <w:rPr>
          <w:sz w:val="20"/>
        </w:rPr>
        <w:t>Authorized User</w:t>
      </w:r>
      <w:r w:rsidRPr="00417EDE">
        <w:rPr>
          <w:sz w:val="20"/>
        </w:rPr>
        <w:t xml:space="preserve"> Representative or his/her designee, in compliance with the timeframe established on section </w:t>
      </w:r>
      <w:r w:rsidR="00415D6D">
        <w:rPr>
          <w:sz w:val="20"/>
        </w:rPr>
        <w:t>7.</w:t>
      </w:r>
      <w:r w:rsidR="001A54F6">
        <w:rPr>
          <w:sz w:val="20"/>
        </w:rPr>
        <w:t>9</w:t>
      </w:r>
      <w:r w:rsidR="00385995">
        <w:rPr>
          <w:sz w:val="20"/>
        </w:rPr>
        <w:t xml:space="preserve"> ‘</w:t>
      </w:r>
      <w:r w:rsidR="00385995">
        <w:rPr>
          <w:i/>
          <w:sz w:val="20"/>
        </w:rPr>
        <w:t>Callback Service</w:t>
      </w:r>
      <w:r w:rsidR="00233C95">
        <w:rPr>
          <w:i/>
          <w:sz w:val="20"/>
        </w:rPr>
        <w:t>’</w:t>
      </w:r>
      <w:r w:rsidR="00415D6D">
        <w:rPr>
          <w:sz w:val="20"/>
        </w:rPr>
        <w:t>.</w:t>
      </w:r>
    </w:p>
    <w:p w14:paraId="09ECB359" w14:textId="77777777" w:rsidR="00756F0A" w:rsidRDefault="00756F0A">
      <w:pPr>
        <w:jc w:val="center"/>
        <w:rPr>
          <w:sz w:val="20"/>
        </w:rPr>
      </w:pPr>
      <w:r>
        <w:rPr>
          <w:sz w:val="20"/>
        </w:rPr>
        <w:br w:type="page"/>
      </w:r>
    </w:p>
    <w:p w14:paraId="58A91082" w14:textId="77777777" w:rsidR="00D20E9B" w:rsidRPr="00417EDE" w:rsidRDefault="00D20E9B" w:rsidP="00D20E9B">
      <w:pPr>
        <w:pStyle w:val="ListParagraph"/>
        <w:ind w:left="360"/>
        <w:rPr>
          <w:rFonts w:ascii="Times New Roman" w:hAnsi="Times New Roman" w:cs="Times New Roman"/>
          <w:sz w:val="20"/>
          <w:szCs w:val="20"/>
        </w:rPr>
      </w:pPr>
    </w:p>
    <w:p w14:paraId="68EB2763" w14:textId="77777777" w:rsidR="00D20E9B" w:rsidRPr="009E4670" w:rsidRDefault="00D20E9B" w:rsidP="00160A23">
      <w:pPr>
        <w:numPr>
          <w:ilvl w:val="0"/>
          <w:numId w:val="15"/>
        </w:numPr>
        <w:jc w:val="both"/>
        <w:rPr>
          <w:sz w:val="20"/>
        </w:rPr>
      </w:pPr>
      <w:r w:rsidRPr="00417EDE">
        <w:rPr>
          <w:sz w:val="20"/>
        </w:rPr>
        <w:t xml:space="preserve">The Contractor’s failure to repair or correct deficiencies detected during the performance of the preventative maintenance or reported to the Contractor by the </w:t>
      </w:r>
      <w:r w:rsidR="00004B8E">
        <w:rPr>
          <w:sz w:val="20"/>
        </w:rPr>
        <w:t>Authorized User Representative</w:t>
      </w:r>
      <w:r w:rsidRPr="00417EDE">
        <w:rPr>
          <w:sz w:val="20"/>
        </w:rPr>
        <w:t>.</w:t>
      </w:r>
    </w:p>
    <w:p w14:paraId="280806D5" w14:textId="77777777" w:rsidR="00D20E9B" w:rsidRDefault="000F08C6" w:rsidP="00D20E9B">
      <w:pPr>
        <w:pStyle w:val="Heading2"/>
      </w:pPr>
      <w:bookmarkStart w:id="681" w:name="_Toc466452565"/>
      <w:r>
        <w:t>7.16</w:t>
      </w:r>
      <w:r w:rsidR="00D20E9B">
        <w:tab/>
        <w:t>On-Site Work</w:t>
      </w:r>
      <w:bookmarkEnd w:id="681"/>
    </w:p>
    <w:p w14:paraId="56FAF338" w14:textId="77777777" w:rsidR="00D20E9B" w:rsidRPr="00272C3F" w:rsidRDefault="00D20E9B" w:rsidP="00D20E9B">
      <w:pPr>
        <w:tabs>
          <w:tab w:val="left" w:pos="-720"/>
        </w:tabs>
        <w:suppressAutoHyphens/>
        <w:jc w:val="both"/>
        <w:rPr>
          <w:spacing w:val="-3"/>
          <w:sz w:val="20"/>
        </w:rPr>
      </w:pPr>
      <w:r w:rsidRPr="00272C3F">
        <w:rPr>
          <w:caps/>
          <w:spacing w:val="-3"/>
          <w:sz w:val="20"/>
        </w:rPr>
        <w:t>S</w:t>
      </w:r>
      <w:r w:rsidRPr="00272C3F">
        <w:rPr>
          <w:spacing w:val="-3"/>
          <w:sz w:val="20"/>
        </w:rPr>
        <w:t>ervices performed on-site by Contractor’s employees, subcontractors or agents shall be rendered in accordance with the following requirements:</w:t>
      </w:r>
    </w:p>
    <w:p w14:paraId="74517D03" w14:textId="77777777" w:rsidR="00D20E9B" w:rsidRPr="00272C3F" w:rsidRDefault="00D20E9B" w:rsidP="00D20E9B"/>
    <w:p w14:paraId="7535DBD7" w14:textId="77777777" w:rsidR="00D20E9B" w:rsidRPr="00963DAB" w:rsidRDefault="00D20E9B" w:rsidP="00160A23">
      <w:pPr>
        <w:pStyle w:val="Caption"/>
        <w:numPr>
          <w:ilvl w:val="0"/>
          <w:numId w:val="8"/>
        </w:numPr>
        <w:tabs>
          <w:tab w:val="left" w:pos="360"/>
        </w:tabs>
      </w:pPr>
      <w:r w:rsidRPr="00963DAB">
        <w:t xml:space="preserve">The Contractor shall be completely responsible for </w:t>
      </w:r>
      <w:r w:rsidR="009F453E">
        <w:t>all performed</w:t>
      </w:r>
      <w:r w:rsidRPr="00963DAB">
        <w:t xml:space="preserve"> work, </w:t>
      </w:r>
      <w:r w:rsidR="00EE5DEC">
        <w:t xml:space="preserve">including the work of all subcontractors, </w:t>
      </w:r>
      <w:r w:rsidRPr="00963DAB">
        <w:t xml:space="preserve">including any damages or breakdowns caused by </w:t>
      </w:r>
      <w:r w:rsidR="007775D0">
        <w:t>the</w:t>
      </w:r>
      <w:r w:rsidRPr="00963DAB">
        <w:t xml:space="preserve"> failure to take appropriate action.</w:t>
      </w:r>
    </w:p>
    <w:p w14:paraId="2E3FBBC5" w14:textId="77777777" w:rsidR="00D20E9B" w:rsidRPr="00963DAB" w:rsidRDefault="00D20E9B" w:rsidP="00160A23">
      <w:pPr>
        <w:pStyle w:val="ListParagraph"/>
        <w:numPr>
          <w:ilvl w:val="0"/>
          <w:numId w:val="8"/>
        </w:numPr>
        <w:tabs>
          <w:tab w:val="left" w:pos="-720"/>
        </w:tabs>
        <w:suppressAutoHyphens/>
        <w:jc w:val="both"/>
        <w:rPr>
          <w:rFonts w:ascii="Times New Roman" w:hAnsi="Times New Roman" w:cs="Times New Roman"/>
          <w:spacing w:val="-3"/>
          <w:sz w:val="20"/>
          <w:szCs w:val="20"/>
        </w:rPr>
      </w:pPr>
      <w:r w:rsidRPr="00963DAB">
        <w:rPr>
          <w:rFonts w:ascii="Times New Roman" w:hAnsi="Times New Roman" w:cs="Times New Roman"/>
          <w:spacing w:val="-3"/>
          <w:sz w:val="20"/>
          <w:szCs w:val="20"/>
        </w:rPr>
        <w:t xml:space="preserve">The Contractor is responsible for taking all necessary precautions to avoid damage to the Authorized User’s equipment or facilities. Should any damage occur due to the Contractor’s operations, the Contractor shall immediately notify the </w:t>
      </w:r>
      <w:r w:rsidR="00004B8E">
        <w:rPr>
          <w:rFonts w:ascii="Times New Roman" w:hAnsi="Times New Roman" w:cs="Times New Roman"/>
          <w:spacing w:val="-3"/>
          <w:sz w:val="20"/>
          <w:szCs w:val="20"/>
        </w:rPr>
        <w:t>Authorized User Representative</w:t>
      </w:r>
      <w:r w:rsidRPr="00963DAB">
        <w:rPr>
          <w:rFonts w:ascii="Times New Roman" w:hAnsi="Times New Roman" w:cs="Times New Roman"/>
          <w:spacing w:val="-3"/>
          <w:sz w:val="20"/>
          <w:szCs w:val="20"/>
        </w:rPr>
        <w:t xml:space="preserve">, and shall repair/replace the damaged property at the Contractor’s own </w:t>
      </w:r>
      <w:proofErr w:type="gramStart"/>
      <w:r w:rsidRPr="00963DAB">
        <w:rPr>
          <w:rFonts w:ascii="Times New Roman" w:hAnsi="Times New Roman" w:cs="Times New Roman"/>
          <w:spacing w:val="-3"/>
          <w:sz w:val="20"/>
          <w:szCs w:val="20"/>
        </w:rPr>
        <w:t>expense.</w:t>
      </w:r>
      <w:proofErr w:type="gramEnd"/>
    </w:p>
    <w:p w14:paraId="5E13475C" w14:textId="77777777" w:rsidR="00D20E9B" w:rsidRDefault="00D20E9B" w:rsidP="00160A23">
      <w:pPr>
        <w:pStyle w:val="ListParagraph"/>
        <w:numPr>
          <w:ilvl w:val="0"/>
          <w:numId w:val="8"/>
        </w:numPr>
        <w:tabs>
          <w:tab w:val="left" w:pos="-720"/>
        </w:tabs>
        <w:suppressAutoHyphens/>
        <w:jc w:val="both"/>
        <w:rPr>
          <w:rFonts w:ascii="Times New Roman" w:hAnsi="Times New Roman" w:cs="Times New Roman"/>
          <w:spacing w:val="-3"/>
          <w:sz w:val="20"/>
          <w:szCs w:val="20"/>
        </w:rPr>
      </w:pPr>
      <w:r w:rsidRPr="00963DAB">
        <w:rPr>
          <w:rFonts w:ascii="Times New Roman" w:hAnsi="Times New Roman" w:cs="Times New Roman"/>
          <w:spacing w:val="-3"/>
          <w:sz w:val="20"/>
          <w:szCs w:val="20"/>
        </w:rPr>
        <w:t>The Contractor is required to follow all applicable facility rules and regulations.</w:t>
      </w:r>
    </w:p>
    <w:p w14:paraId="24A5899D" w14:textId="77777777" w:rsidR="00D20E9B" w:rsidRPr="00D17C91" w:rsidRDefault="00D20E9B" w:rsidP="00160A23">
      <w:pPr>
        <w:pStyle w:val="ListParagraph"/>
        <w:numPr>
          <w:ilvl w:val="0"/>
          <w:numId w:val="8"/>
        </w:numPr>
        <w:tabs>
          <w:tab w:val="left" w:pos="360"/>
          <w:tab w:val="left" w:pos="540"/>
          <w:tab w:val="left" w:pos="720"/>
          <w:tab w:val="left" w:pos="1080"/>
        </w:tabs>
        <w:jc w:val="both"/>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r>
      <w:r w:rsidRPr="002F6CC3">
        <w:rPr>
          <w:rFonts w:ascii="Times New Roman" w:hAnsi="Times New Roman" w:cs="Times New Roman"/>
          <w:sz w:val="20"/>
        </w:rPr>
        <w:t xml:space="preserve">The Contractor’s </w:t>
      </w:r>
      <w:r w:rsidR="004C2EB3">
        <w:rPr>
          <w:rFonts w:ascii="Times New Roman" w:hAnsi="Times New Roman" w:cs="Times New Roman"/>
          <w:sz w:val="20"/>
        </w:rPr>
        <w:t>Elevator</w:t>
      </w:r>
      <w:r w:rsidRPr="002F6CC3">
        <w:rPr>
          <w:rFonts w:ascii="Times New Roman" w:hAnsi="Times New Roman" w:cs="Times New Roman"/>
          <w:sz w:val="20"/>
        </w:rPr>
        <w:t xml:space="preserve"> mechanics, helpers, subcontractors and their associated personnel shall </w:t>
      </w:r>
      <w:r w:rsidR="001D4433">
        <w:rPr>
          <w:rFonts w:ascii="Times New Roman" w:hAnsi="Times New Roman" w:cs="Times New Roman"/>
          <w:sz w:val="20"/>
        </w:rPr>
        <w:t xml:space="preserve">follow all check in/check out procedures, including the </w:t>
      </w:r>
      <w:r w:rsidRPr="002F6CC3">
        <w:rPr>
          <w:rFonts w:ascii="Times New Roman" w:hAnsi="Times New Roman" w:cs="Times New Roman"/>
          <w:sz w:val="20"/>
        </w:rPr>
        <w:t>sign</w:t>
      </w:r>
      <w:r w:rsidR="001D4433">
        <w:rPr>
          <w:rFonts w:ascii="Times New Roman" w:hAnsi="Times New Roman" w:cs="Times New Roman"/>
          <w:sz w:val="20"/>
        </w:rPr>
        <w:t>ing</w:t>
      </w:r>
      <w:r w:rsidRPr="002F6CC3">
        <w:rPr>
          <w:rFonts w:ascii="Times New Roman" w:hAnsi="Times New Roman" w:cs="Times New Roman"/>
          <w:sz w:val="20"/>
        </w:rPr>
        <w:t xml:space="preserve"> </w:t>
      </w:r>
      <w:r w:rsidR="001D4433">
        <w:rPr>
          <w:rFonts w:ascii="Times New Roman" w:hAnsi="Times New Roman" w:cs="Times New Roman"/>
          <w:sz w:val="20"/>
        </w:rPr>
        <w:t xml:space="preserve">of </w:t>
      </w:r>
      <w:r w:rsidRPr="002F6CC3">
        <w:rPr>
          <w:rFonts w:ascii="Times New Roman" w:hAnsi="Times New Roman" w:cs="Times New Roman"/>
          <w:sz w:val="20"/>
        </w:rPr>
        <w:t>building logs</w:t>
      </w:r>
      <w:r w:rsidR="001D4433">
        <w:rPr>
          <w:rFonts w:ascii="Times New Roman" w:hAnsi="Times New Roman" w:cs="Times New Roman"/>
          <w:sz w:val="20"/>
        </w:rPr>
        <w:t xml:space="preserve"> when required,</w:t>
      </w:r>
      <w:r w:rsidRPr="002F6CC3">
        <w:rPr>
          <w:rFonts w:ascii="Times New Roman" w:hAnsi="Times New Roman" w:cs="Times New Roman"/>
          <w:sz w:val="20"/>
        </w:rPr>
        <w:t xml:space="preserve"> in accordance with the Facility’s procedures and guidelines.  Failure to </w:t>
      </w:r>
      <w:r w:rsidR="001D4433">
        <w:rPr>
          <w:rFonts w:ascii="Times New Roman" w:hAnsi="Times New Roman" w:cs="Times New Roman"/>
          <w:sz w:val="20"/>
        </w:rPr>
        <w:t xml:space="preserve">follow check in/check out procedures, </w:t>
      </w:r>
      <w:r w:rsidRPr="002F6CC3">
        <w:rPr>
          <w:rFonts w:ascii="Times New Roman" w:hAnsi="Times New Roman" w:cs="Times New Roman"/>
          <w:sz w:val="20"/>
        </w:rPr>
        <w:t>whether intentional or not, may be understood to mean that services were not performed.</w:t>
      </w:r>
    </w:p>
    <w:p w14:paraId="7D9D02CE" w14:textId="77777777" w:rsidR="00D20E9B" w:rsidRPr="00963DAB" w:rsidRDefault="00D20E9B" w:rsidP="00160A23">
      <w:pPr>
        <w:pStyle w:val="ListParagraph"/>
        <w:numPr>
          <w:ilvl w:val="0"/>
          <w:numId w:val="8"/>
        </w:numPr>
        <w:tabs>
          <w:tab w:val="left" w:pos="-720"/>
        </w:tabs>
        <w:suppressAutoHyphens/>
        <w:jc w:val="both"/>
        <w:rPr>
          <w:rFonts w:ascii="Times New Roman" w:hAnsi="Times New Roman" w:cs="Times New Roman"/>
          <w:spacing w:val="-3"/>
          <w:sz w:val="20"/>
          <w:szCs w:val="20"/>
        </w:rPr>
      </w:pPr>
      <w:r w:rsidRPr="00963DAB">
        <w:rPr>
          <w:rFonts w:ascii="Times New Roman" w:hAnsi="Times New Roman" w:cs="Times New Roman"/>
          <w:spacing w:val="-3"/>
          <w:sz w:val="20"/>
          <w:szCs w:val="20"/>
        </w:rPr>
        <w:t>The Authorized User will not be liable for any expense incurred by the Contractor as a consequence of any traffic infraction or parking violations attributable to employees of the Contractor.</w:t>
      </w:r>
    </w:p>
    <w:p w14:paraId="0B819093" w14:textId="77777777" w:rsidR="00D20E9B" w:rsidRPr="00963DAB" w:rsidRDefault="00D20E9B" w:rsidP="00160A23">
      <w:pPr>
        <w:pStyle w:val="ListParagraph"/>
        <w:numPr>
          <w:ilvl w:val="0"/>
          <w:numId w:val="8"/>
        </w:numPr>
        <w:tabs>
          <w:tab w:val="left" w:pos="-720"/>
        </w:tabs>
        <w:suppressAutoHyphens/>
        <w:jc w:val="both"/>
        <w:rPr>
          <w:rFonts w:ascii="Times New Roman" w:hAnsi="Times New Roman" w:cs="Times New Roman"/>
          <w:sz w:val="20"/>
          <w:szCs w:val="20"/>
        </w:rPr>
      </w:pPr>
      <w:r w:rsidRPr="00963DAB">
        <w:rPr>
          <w:rFonts w:ascii="Times New Roman" w:hAnsi="Times New Roman" w:cs="Times New Roman"/>
          <w:sz w:val="20"/>
          <w:szCs w:val="20"/>
        </w:rPr>
        <w:t>No illegal drug use of any type, or alcoholic beverages by the Contractor or its personnel shall be permitted in the performance of the contract.</w:t>
      </w:r>
    </w:p>
    <w:p w14:paraId="04941513" w14:textId="77777777" w:rsidR="00D20E9B" w:rsidRDefault="00D20E9B" w:rsidP="00160A23">
      <w:pPr>
        <w:pStyle w:val="ListParagraph"/>
        <w:numPr>
          <w:ilvl w:val="0"/>
          <w:numId w:val="8"/>
        </w:numPr>
        <w:tabs>
          <w:tab w:val="left" w:pos="-720"/>
          <w:tab w:val="left" w:pos="0"/>
        </w:tabs>
        <w:suppressAutoHyphens/>
        <w:jc w:val="both"/>
        <w:rPr>
          <w:rFonts w:ascii="Times New Roman" w:hAnsi="Times New Roman" w:cs="Times New Roman"/>
          <w:color w:val="000000"/>
          <w:sz w:val="20"/>
          <w:szCs w:val="20"/>
        </w:rPr>
      </w:pPr>
      <w:r w:rsidRPr="00963DAB">
        <w:rPr>
          <w:rFonts w:ascii="Times New Roman" w:hAnsi="Times New Roman" w:cs="Times New Roman"/>
          <w:color w:val="000000"/>
          <w:sz w:val="20"/>
          <w:szCs w:val="20"/>
        </w:rPr>
        <w:t xml:space="preserve">The Authorized User </w:t>
      </w:r>
      <w:r w:rsidR="007775D0">
        <w:rPr>
          <w:rFonts w:ascii="Times New Roman" w:hAnsi="Times New Roman" w:cs="Times New Roman"/>
          <w:color w:val="000000"/>
          <w:sz w:val="20"/>
          <w:szCs w:val="20"/>
        </w:rPr>
        <w:t>R</w:t>
      </w:r>
      <w:r w:rsidRPr="00963DAB">
        <w:rPr>
          <w:rFonts w:ascii="Times New Roman" w:hAnsi="Times New Roman" w:cs="Times New Roman"/>
          <w:color w:val="000000"/>
          <w:sz w:val="20"/>
          <w:szCs w:val="20"/>
        </w:rPr>
        <w:t>epresentative reserves the right to reject and bar from their facilities any employee hired by the Contractor</w:t>
      </w:r>
      <w:r w:rsidR="00BD4CAC">
        <w:rPr>
          <w:rFonts w:ascii="Times New Roman" w:hAnsi="Times New Roman" w:cs="Times New Roman"/>
          <w:color w:val="000000"/>
          <w:sz w:val="20"/>
          <w:szCs w:val="20"/>
        </w:rPr>
        <w:t xml:space="preserve"> for </w:t>
      </w:r>
      <w:r w:rsidR="00A71230">
        <w:rPr>
          <w:rFonts w:ascii="Times New Roman" w:hAnsi="Times New Roman" w:cs="Times New Roman"/>
          <w:color w:val="000000"/>
          <w:sz w:val="20"/>
          <w:szCs w:val="20"/>
        </w:rPr>
        <w:t xml:space="preserve">legitimate </w:t>
      </w:r>
      <w:r w:rsidR="00B34E94">
        <w:rPr>
          <w:rFonts w:ascii="Times New Roman" w:hAnsi="Times New Roman" w:cs="Times New Roman"/>
          <w:color w:val="000000"/>
          <w:sz w:val="20"/>
          <w:szCs w:val="20"/>
        </w:rPr>
        <w:t>reasons including</w:t>
      </w:r>
      <w:r w:rsidR="002C34E0">
        <w:rPr>
          <w:rFonts w:ascii="Times New Roman" w:hAnsi="Times New Roman" w:cs="Times New Roman"/>
          <w:color w:val="000000"/>
          <w:sz w:val="20"/>
          <w:szCs w:val="20"/>
        </w:rPr>
        <w:t>,</w:t>
      </w:r>
      <w:r w:rsidR="00B34E94">
        <w:rPr>
          <w:rFonts w:ascii="Times New Roman" w:hAnsi="Times New Roman" w:cs="Times New Roman"/>
          <w:color w:val="000000"/>
          <w:sz w:val="20"/>
          <w:szCs w:val="20"/>
        </w:rPr>
        <w:t xml:space="preserve"> but not limited to</w:t>
      </w:r>
      <w:r w:rsidR="002C34E0">
        <w:rPr>
          <w:rFonts w:ascii="Times New Roman" w:hAnsi="Times New Roman" w:cs="Times New Roman"/>
          <w:color w:val="000000"/>
          <w:sz w:val="20"/>
          <w:szCs w:val="20"/>
        </w:rPr>
        <w:t>,</w:t>
      </w:r>
      <w:r w:rsidR="00B34E94">
        <w:rPr>
          <w:rFonts w:ascii="Times New Roman" w:hAnsi="Times New Roman" w:cs="Times New Roman"/>
          <w:color w:val="000000"/>
          <w:sz w:val="20"/>
          <w:szCs w:val="20"/>
        </w:rPr>
        <w:t xml:space="preserve"> </w:t>
      </w:r>
      <w:r w:rsidR="00BD4CAC">
        <w:rPr>
          <w:rFonts w:ascii="Times New Roman" w:hAnsi="Times New Roman" w:cs="Times New Roman"/>
          <w:color w:val="000000"/>
          <w:sz w:val="20"/>
          <w:szCs w:val="20"/>
        </w:rPr>
        <w:t xml:space="preserve">performance </w:t>
      </w:r>
      <w:r w:rsidR="00430DE5">
        <w:rPr>
          <w:rFonts w:ascii="Times New Roman" w:hAnsi="Times New Roman" w:cs="Times New Roman"/>
          <w:color w:val="000000"/>
          <w:sz w:val="20"/>
          <w:szCs w:val="20"/>
        </w:rPr>
        <w:t>or se</w:t>
      </w:r>
      <w:r w:rsidR="00AE58AC">
        <w:rPr>
          <w:rFonts w:ascii="Times New Roman" w:hAnsi="Times New Roman" w:cs="Times New Roman"/>
          <w:color w:val="000000"/>
          <w:sz w:val="20"/>
          <w:szCs w:val="20"/>
        </w:rPr>
        <w:t xml:space="preserve">curity </w:t>
      </w:r>
      <w:r w:rsidR="00BD4CAC">
        <w:rPr>
          <w:rFonts w:ascii="Times New Roman" w:hAnsi="Times New Roman" w:cs="Times New Roman"/>
          <w:color w:val="000000"/>
          <w:sz w:val="20"/>
          <w:szCs w:val="20"/>
        </w:rPr>
        <w:t>based issues.</w:t>
      </w:r>
    </w:p>
    <w:p w14:paraId="3FF919D2" w14:textId="77777777" w:rsidR="00D20E9B" w:rsidRPr="00820C37" w:rsidRDefault="00D20E9B" w:rsidP="00160A23">
      <w:pPr>
        <w:pStyle w:val="ListParagraph"/>
        <w:numPr>
          <w:ilvl w:val="0"/>
          <w:numId w:val="8"/>
        </w:numPr>
        <w:tabs>
          <w:tab w:val="left" w:pos="-720"/>
          <w:tab w:val="left" w:pos="0"/>
        </w:tabs>
        <w:suppressAutoHyphens/>
        <w:jc w:val="both"/>
        <w:rPr>
          <w:rFonts w:ascii="Times New Roman" w:hAnsi="Times New Roman" w:cs="Times New Roman"/>
          <w:color w:val="000000"/>
          <w:sz w:val="20"/>
          <w:szCs w:val="20"/>
        </w:rPr>
      </w:pPr>
      <w:r w:rsidRPr="00820C37">
        <w:rPr>
          <w:rFonts w:ascii="Times New Roman" w:hAnsi="Times New Roman" w:cs="Times New Roman"/>
          <w:sz w:val="20"/>
        </w:rPr>
        <w:t xml:space="preserve">All </w:t>
      </w:r>
      <w:r w:rsidR="003F23D7">
        <w:rPr>
          <w:rFonts w:ascii="Times New Roman" w:hAnsi="Times New Roman" w:cs="Times New Roman"/>
          <w:sz w:val="20"/>
        </w:rPr>
        <w:t>Lift Equipment</w:t>
      </w:r>
      <w:r w:rsidRPr="00820C37">
        <w:rPr>
          <w:rFonts w:ascii="Times New Roman" w:hAnsi="Times New Roman" w:cs="Times New Roman"/>
          <w:sz w:val="20"/>
        </w:rPr>
        <w:t xml:space="preserve"> machine rooms, hoist ways, pits, and </w:t>
      </w:r>
      <w:r w:rsidR="003F23D7">
        <w:rPr>
          <w:rFonts w:ascii="Times New Roman" w:hAnsi="Times New Roman" w:cs="Times New Roman"/>
          <w:sz w:val="20"/>
        </w:rPr>
        <w:t>Lift Equipment</w:t>
      </w:r>
      <w:r w:rsidRPr="00820C37">
        <w:rPr>
          <w:rFonts w:ascii="Times New Roman" w:hAnsi="Times New Roman" w:cs="Times New Roman"/>
          <w:sz w:val="20"/>
        </w:rPr>
        <w:t xml:space="preserve"> will be kept free of dust, dirt, grease, oil, and foreign debris to the extent possible as to not pose a safety or operational hazard.</w:t>
      </w:r>
    </w:p>
    <w:p w14:paraId="526075AA" w14:textId="77777777" w:rsidR="00D20E9B" w:rsidRPr="00234DE9" w:rsidRDefault="00D20E9B" w:rsidP="00160A23">
      <w:pPr>
        <w:pStyle w:val="ListParagraph"/>
        <w:numPr>
          <w:ilvl w:val="0"/>
          <w:numId w:val="8"/>
        </w:numPr>
        <w:tabs>
          <w:tab w:val="left" w:pos="-720"/>
          <w:tab w:val="left" w:pos="0"/>
        </w:tabs>
        <w:suppressAutoHyphens/>
        <w:jc w:val="both"/>
        <w:rPr>
          <w:rFonts w:ascii="Times New Roman" w:hAnsi="Times New Roman" w:cs="Times New Roman"/>
          <w:color w:val="000000"/>
          <w:sz w:val="20"/>
          <w:szCs w:val="20"/>
        </w:rPr>
      </w:pPr>
      <w:r w:rsidRPr="00234DE9">
        <w:rPr>
          <w:rFonts w:ascii="Times New Roman" w:hAnsi="Times New Roman" w:cs="Times New Roman"/>
          <w:sz w:val="20"/>
        </w:rPr>
        <w:t xml:space="preserve">The Contractor shall keep all Material Safety Data Sheets (MSDS) on file with the </w:t>
      </w:r>
      <w:r w:rsidR="00646352">
        <w:rPr>
          <w:rFonts w:ascii="Times New Roman" w:hAnsi="Times New Roman" w:cs="Times New Roman"/>
          <w:sz w:val="20"/>
        </w:rPr>
        <w:t>Authorized User</w:t>
      </w:r>
      <w:r w:rsidRPr="00234DE9">
        <w:rPr>
          <w:rFonts w:ascii="Times New Roman" w:hAnsi="Times New Roman" w:cs="Times New Roman"/>
          <w:sz w:val="20"/>
        </w:rPr>
        <w:t xml:space="preserve"> Representative, or designee, for all commonly used products and shall provide </w:t>
      </w:r>
      <w:r w:rsidR="003F2CA7">
        <w:rPr>
          <w:rFonts w:ascii="Times New Roman" w:hAnsi="Times New Roman" w:cs="Times New Roman"/>
          <w:sz w:val="20"/>
        </w:rPr>
        <w:t xml:space="preserve">a separate listing of </w:t>
      </w:r>
      <w:r w:rsidRPr="00234DE9">
        <w:rPr>
          <w:rFonts w:ascii="Times New Roman" w:hAnsi="Times New Roman" w:cs="Times New Roman"/>
          <w:sz w:val="20"/>
        </w:rPr>
        <w:t xml:space="preserve">the 1-800 </w:t>
      </w:r>
      <w:r w:rsidR="003F2CA7">
        <w:rPr>
          <w:rFonts w:ascii="Times New Roman" w:hAnsi="Times New Roman" w:cs="Times New Roman"/>
          <w:sz w:val="20"/>
        </w:rPr>
        <w:t xml:space="preserve">emergency </w:t>
      </w:r>
      <w:r w:rsidRPr="00234DE9">
        <w:rPr>
          <w:rFonts w:ascii="Times New Roman" w:hAnsi="Times New Roman" w:cs="Times New Roman"/>
          <w:sz w:val="20"/>
        </w:rPr>
        <w:t>telephone numbers for all products.</w:t>
      </w:r>
    </w:p>
    <w:p w14:paraId="598ED592" w14:textId="77777777" w:rsidR="00D20E9B" w:rsidRPr="00234DE9" w:rsidRDefault="00D20E9B" w:rsidP="00160A23">
      <w:pPr>
        <w:pStyle w:val="ListParagraph"/>
        <w:numPr>
          <w:ilvl w:val="0"/>
          <w:numId w:val="8"/>
        </w:numPr>
        <w:tabs>
          <w:tab w:val="left" w:pos="-720"/>
          <w:tab w:val="left" w:pos="0"/>
        </w:tabs>
        <w:suppressAutoHyphens/>
        <w:jc w:val="both"/>
        <w:rPr>
          <w:rFonts w:ascii="Times New Roman" w:hAnsi="Times New Roman" w:cs="Times New Roman"/>
          <w:color w:val="000000"/>
          <w:sz w:val="20"/>
          <w:szCs w:val="20"/>
        </w:rPr>
      </w:pPr>
      <w:r w:rsidRPr="00234DE9">
        <w:rPr>
          <w:rFonts w:ascii="Times New Roman" w:hAnsi="Times New Roman" w:cs="Times New Roman"/>
          <w:sz w:val="20"/>
        </w:rPr>
        <w:t>The Contractor will use reasonable care to minimize the generation of waste, and will properly dispose of all waste it does generate.</w:t>
      </w:r>
    </w:p>
    <w:p w14:paraId="57A42192" w14:textId="77777777" w:rsidR="00D20E9B" w:rsidRPr="00234DE9" w:rsidRDefault="00D20E9B" w:rsidP="00160A23">
      <w:pPr>
        <w:pStyle w:val="ListParagraph"/>
        <w:numPr>
          <w:ilvl w:val="0"/>
          <w:numId w:val="8"/>
        </w:numPr>
        <w:tabs>
          <w:tab w:val="left" w:pos="-720"/>
          <w:tab w:val="left" w:pos="0"/>
        </w:tabs>
        <w:suppressAutoHyphens/>
        <w:jc w:val="both"/>
        <w:rPr>
          <w:rFonts w:ascii="Times New Roman" w:hAnsi="Times New Roman" w:cs="Times New Roman"/>
          <w:color w:val="000000"/>
          <w:sz w:val="20"/>
          <w:szCs w:val="20"/>
        </w:rPr>
      </w:pPr>
      <w:r w:rsidRPr="00234DE9">
        <w:rPr>
          <w:rFonts w:ascii="Times New Roman" w:hAnsi="Times New Roman" w:cs="Times New Roman"/>
          <w:sz w:val="20"/>
        </w:rPr>
        <w:t xml:space="preserve">The Contractor will use reasonable care to minimize </w:t>
      </w:r>
      <w:r w:rsidR="00D41DF2">
        <w:rPr>
          <w:rFonts w:ascii="Times New Roman" w:hAnsi="Times New Roman" w:cs="Times New Roman"/>
          <w:sz w:val="20"/>
        </w:rPr>
        <w:t xml:space="preserve">the </w:t>
      </w:r>
      <w:r w:rsidRPr="00234DE9">
        <w:rPr>
          <w:rFonts w:ascii="Times New Roman" w:hAnsi="Times New Roman" w:cs="Times New Roman"/>
          <w:sz w:val="20"/>
        </w:rPr>
        <w:t xml:space="preserve">risk </w:t>
      </w:r>
      <w:r w:rsidR="00D41DF2">
        <w:rPr>
          <w:rFonts w:ascii="Times New Roman" w:hAnsi="Times New Roman" w:cs="Times New Roman"/>
          <w:sz w:val="20"/>
        </w:rPr>
        <w:t xml:space="preserve">that </w:t>
      </w:r>
      <w:r w:rsidRPr="00234DE9">
        <w:rPr>
          <w:rFonts w:ascii="Times New Roman" w:hAnsi="Times New Roman" w:cs="Times New Roman"/>
          <w:sz w:val="20"/>
        </w:rPr>
        <w:t>its work poses to the environment, the customers, the general public and the contract employees.</w:t>
      </w:r>
    </w:p>
    <w:p w14:paraId="4EA8CE95" w14:textId="77777777" w:rsidR="00D20E9B" w:rsidRDefault="00D20E9B" w:rsidP="00160A23">
      <w:pPr>
        <w:pStyle w:val="ListParagraph"/>
        <w:numPr>
          <w:ilvl w:val="0"/>
          <w:numId w:val="8"/>
        </w:numPr>
        <w:tabs>
          <w:tab w:val="left" w:pos="-720"/>
          <w:tab w:val="left" w:pos="0"/>
        </w:tabs>
        <w:suppressAutoHyphens/>
        <w:jc w:val="both"/>
      </w:pPr>
      <w:r w:rsidRPr="00234DE9">
        <w:rPr>
          <w:rFonts w:ascii="Times New Roman" w:hAnsi="Times New Roman" w:cs="Times New Roman"/>
          <w:sz w:val="20"/>
        </w:rPr>
        <w:t xml:space="preserve">The Contractor shall immediately notify the </w:t>
      </w:r>
      <w:r w:rsidR="00646352">
        <w:rPr>
          <w:rFonts w:ascii="Times New Roman" w:hAnsi="Times New Roman" w:cs="Times New Roman"/>
          <w:sz w:val="20"/>
        </w:rPr>
        <w:t>Authorized User</w:t>
      </w:r>
      <w:r w:rsidRPr="00234DE9">
        <w:rPr>
          <w:rFonts w:ascii="Times New Roman" w:hAnsi="Times New Roman" w:cs="Times New Roman"/>
          <w:sz w:val="20"/>
        </w:rPr>
        <w:t xml:space="preserve"> Representative in writing of any indication of underground oil seepage which may be attributed to a leaky underground hydraulic cylinder.</w:t>
      </w:r>
    </w:p>
    <w:p w14:paraId="3D09FD3A" w14:textId="77777777" w:rsidR="00D20E9B" w:rsidRDefault="000F08C6" w:rsidP="00D20E9B">
      <w:pPr>
        <w:pStyle w:val="Heading2"/>
      </w:pPr>
      <w:bookmarkStart w:id="682" w:name="_Toc466452566"/>
      <w:r>
        <w:t>7.17</w:t>
      </w:r>
      <w:r w:rsidR="00D20E9B" w:rsidRPr="008B5EF3">
        <w:tab/>
        <w:t>Inspection of Work</w:t>
      </w:r>
      <w:bookmarkEnd w:id="682"/>
    </w:p>
    <w:p w14:paraId="43445E68" w14:textId="77777777" w:rsidR="00AA5DDD" w:rsidRPr="00AA5DDD" w:rsidRDefault="00D20E9B" w:rsidP="00AA5DDD">
      <w:pPr>
        <w:pStyle w:val="Caption"/>
        <w:tabs>
          <w:tab w:val="left" w:pos="360"/>
        </w:tabs>
      </w:pPr>
      <w:r w:rsidRPr="00A7349A">
        <w:t xml:space="preserve">The quality of service will be subject to inspection by the Authorized User </w:t>
      </w:r>
      <w:r w:rsidR="005816BE" w:rsidRPr="00A7349A">
        <w:t xml:space="preserve">or Authorized User’s designee </w:t>
      </w:r>
      <w:r w:rsidRPr="00A7349A">
        <w:t xml:space="preserve">at any time.  </w:t>
      </w:r>
      <w:r w:rsidR="000F31AA" w:rsidRPr="00A7349A">
        <w:t xml:space="preserve">For all such inspections, the Contractor shall provide an elevator mechanic who shall be on site during the testing, and the cost shall be included in the Monthly Maintenance Fee. </w:t>
      </w:r>
      <w:r w:rsidRPr="00A7349A">
        <w:t>Should it be found that the quality of services being performed is not satisfactory</w:t>
      </w:r>
      <w:r w:rsidR="004C2327" w:rsidRPr="00A7349A">
        <w:t xml:space="preserve"> to the Authorized User</w:t>
      </w:r>
      <w:r w:rsidRPr="00A7349A">
        <w:t xml:space="preserve">, and that the requirements of the specifications are not being met, the Authorized User may terminate the </w:t>
      </w:r>
      <w:r w:rsidR="00C057A0" w:rsidRPr="00A7349A">
        <w:t>Mini-bid</w:t>
      </w:r>
      <w:r w:rsidR="004C2327" w:rsidRPr="00A7349A">
        <w:t xml:space="preserve"> </w:t>
      </w:r>
      <w:r w:rsidR="00C93D92" w:rsidRPr="00A7349A">
        <w:t>Agreement</w:t>
      </w:r>
      <w:r w:rsidR="00EE5DEC" w:rsidRPr="00A7349A">
        <w:t xml:space="preserve"> </w:t>
      </w:r>
      <w:r w:rsidRPr="00A7349A">
        <w:t>and employ another Contractor to fulfill the requirements of the contract.</w:t>
      </w:r>
      <w:r w:rsidR="00AA5DDD" w:rsidRPr="00AA5DDD" w:rsidDel="00462B35">
        <w:t xml:space="preserve"> </w:t>
      </w:r>
    </w:p>
    <w:p w14:paraId="170CDD33" w14:textId="77777777" w:rsidR="00D20E9B" w:rsidRPr="00417EDE" w:rsidRDefault="000F08C6" w:rsidP="00D20E9B">
      <w:pPr>
        <w:pStyle w:val="Heading2"/>
      </w:pPr>
      <w:bookmarkStart w:id="683" w:name="_Toc466452567"/>
      <w:r>
        <w:t>7.18</w:t>
      </w:r>
      <w:r w:rsidR="00D20E9B">
        <w:tab/>
        <w:t>Staffing</w:t>
      </w:r>
      <w:bookmarkEnd w:id="683"/>
    </w:p>
    <w:p w14:paraId="638E9CF5" w14:textId="77777777" w:rsidR="00D20E9B" w:rsidRDefault="00D20E9B" w:rsidP="00D20E9B">
      <w:pPr>
        <w:jc w:val="both"/>
        <w:rPr>
          <w:sz w:val="20"/>
        </w:rPr>
      </w:pPr>
      <w:r w:rsidRPr="00417EDE">
        <w:rPr>
          <w:sz w:val="20"/>
        </w:rPr>
        <w:t xml:space="preserve">All work under </w:t>
      </w:r>
      <w:r w:rsidR="00950D9D">
        <w:rPr>
          <w:sz w:val="20"/>
        </w:rPr>
        <w:t>the resulting Contract(s)</w:t>
      </w:r>
      <w:r w:rsidR="00950D9D" w:rsidRPr="00417EDE">
        <w:rPr>
          <w:sz w:val="20"/>
        </w:rPr>
        <w:t xml:space="preserve"> </w:t>
      </w:r>
      <w:r w:rsidRPr="00417EDE">
        <w:rPr>
          <w:sz w:val="20"/>
        </w:rPr>
        <w:t>shall be performed by skilled, competent, journeyman elevator mechanics directly employed or supervised by the Contractor</w:t>
      </w:r>
      <w:r w:rsidR="0037327B">
        <w:rPr>
          <w:sz w:val="20"/>
        </w:rPr>
        <w:t xml:space="preserve"> or an approved subcontractor</w:t>
      </w:r>
      <w:r w:rsidRPr="00417EDE">
        <w:rPr>
          <w:sz w:val="20"/>
        </w:rPr>
        <w:t>.  Elevator mechanic helpers</w:t>
      </w:r>
      <w:r w:rsidR="00EE5DEC" w:rsidRPr="00417EDE">
        <w:rPr>
          <w:sz w:val="20"/>
        </w:rPr>
        <w:t xml:space="preserve"> </w:t>
      </w:r>
      <w:r w:rsidRPr="00417EDE">
        <w:rPr>
          <w:sz w:val="20"/>
        </w:rPr>
        <w:t xml:space="preserve">may be used, provided they are under the direct supervision of a journeyman elevator mechanic on site at all times.  Direct supervision means working under constant guidance or simultaneously with a journeyman elevator mechanic.  All journeyman elevator mechanics shall have a minimum of three (3) years of experience maintaining </w:t>
      </w:r>
      <w:r w:rsidR="00BB3E25">
        <w:rPr>
          <w:sz w:val="20"/>
        </w:rPr>
        <w:t>Lift Equipment</w:t>
      </w:r>
      <w:r w:rsidRPr="00417EDE">
        <w:rPr>
          <w:sz w:val="20"/>
        </w:rPr>
        <w:t xml:space="preserve">.  Sufficient personnel shall be assigned to </w:t>
      </w:r>
      <w:r w:rsidR="00D52324">
        <w:rPr>
          <w:sz w:val="20"/>
        </w:rPr>
        <w:t xml:space="preserve">meet the requirements of the </w:t>
      </w:r>
      <w:r w:rsidR="00C057A0">
        <w:rPr>
          <w:sz w:val="20"/>
        </w:rPr>
        <w:t>Mini-bid</w:t>
      </w:r>
      <w:r w:rsidR="00D52324">
        <w:rPr>
          <w:sz w:val="20"/>
        </w:rPr>
        <w:t xml:space="preserve"> Project Definition</w:t>
      </w:r>
      <w:r>
        <w:rPr>
          <w:sz w:val="20"/>
        </w:rPr>
        <w:t>.</w:t>
      </w:r>
    </w:p>
    <w:p w14:paraId="71283C04" w14:textId="77777777" w:rsidR="00D20E9B" w:rsidRDefault="00D20E9B" w:rsidP="00D20E9B">
      <w:pPr>
        <w:jc w:val="both"/>
        <w:rPr>
          <w:sz w:val="20"/>
        </w:rPr>
      </w:pPr>
    </w:p>
    <w:p w14:paraId="2F935D91" w14:textId="77777777" w:rsidR="00D84B10" w:rsidRDefault="00D84B10" w:rsidP="00D20E9B">
      <w:pPr>
        <w:jc w:val="both"/>
        <w:rPr>
          <w:sz w:val="20"/>
        </w:rPr>
      </w:pPr>
      <w:r w:rsidRPr="00A7349A">
        <w:rPr>
          <w:sz w:val="20"/>
        </w:rPr>
        <w:t xml:space="preserve">If required in the Mini-bid Project Definition, the Contractor shall provide </w:t>
      </w:r>
      <w:r w:rsidR="00856A5E" w:rsidRPr="00A7349A">
        <w:rPr>
          <w:sz w:val="20"/>
        </w:rPr>
        <w:t xml:space="preserve">proposed </w:t>
      </w:r>
      <w:r w:rsidRPr="00A7349A">
        <w:rPr>
          <w:sz w:val="20"/>
        </w:rPr>
        <w:t xml:space="preserve">staffing information with their Mini-bid response (including but not limited to the names of Elevator Mechanics, their years of experience, </w:t>
      </w:r>
      <w:proofErr w:type="spellStart"/>
      <w:r w:rsidRPr="00A7349A">
        <w:rPr>
          <w:sz w:val="20"/>
        </w:rPr>
        <w:t>etc</w:t>
      </w:r>
      <w:proofErr w:type="spellEnd"/>
      <w:r w:rsidRPr="00A7349A">
        <w:rPr>
          <w:sz w:val="20"/>
        </w:rPr>
        <w:t>) that may be evaluated by the Authorized User as part of their award methodology.</w:t>
      </w:r>
    </w:p>
    <w:p w14:paraId="43793DBF" w14:textId="77777777" w:rsidR="00756F0A" w:rsidRDefault="00756F0A">
      <w:pPr>
        <w:jc w:val="center"/>
        <w:rPr>
          <w:sz w:val="20"/>
        </w:rPr>
      </w:pPr>
      <w:r>
        <w:rPr>
          <w:sz w:val="20"/>
        </w:rPr>
        <w:br w:type="page"/>
      </w:r>
    </w:p>
    <w:p w14:paraId="1F060BE0" w14:textId="77777777" w:rsidR="00D20E9B" w:rsidRPr="00BA2858" w:rsidRDefault="004A227B" w:rsidP="00D20E9B">
      <w:pPr>
        <w:jc w:val="both"/>
        <w:rPr>
          <w:b/>
          <w:sz w:val="20"/>
        </w:rPr>
      </w:pPr>
      <w:r>
        <w:rPr>
          <w:b/>
          <w:sz w:val="20"/>
        </w:rPr>
        <w:lastRenderedPageBreak/>
        <w:t>On-Site</w:t>
      </w:r>
      <w:r w:rsidR="00D20E9B" w:rsidRPr="00BA2858">
        <w:rPr>
          <w:b/>
          <w:sz w:val="20"/>
        </w:rPr>
        <w:t xml:space="preserve"> Mechanic</w:t>
      </w:r>
    </w:p>
    <w:p w14:paraId="46025935" w14:textId="77777777" w:rsidR="00D20E9B" w:rsidRDefault="00D20E9B" w:rsidP="00D20E9B"/>
    <w:p w14:paraId="63250F02" w14:textId="77777777" w:rsidR="003C24B0" w:rsidRPr="003C24B0" w:rsidRDefault="003C24B0" w:rsidP="00D20E9B">
      <w:pPr>
        <w:rPr>
          <w:sz w:val="20"/>
        </w:rPr>
      </w:pPr>
      <w:r w:rsidRPr="003C24B0">
        <w:rPr>
          <w:sz w:val="20"/>
        </w:rPr>
        <w:t xml:space="preserve">When the scope of the </w:t>
      </w:r>
      <w:r w:rsidR="00C057A0">
        <w:rPr>
          <w:sz w:val="20"/>
        </w:rPr>
        <w:t>Mini-bid</w:t>
      </w:r>
      <w:r w:rsidR="00A50C93">
        <w:rPr>
          <w:sz w:val="20"/>
        </w:rPr>
        <w:t xml:space="preserve"> Project D</w:t>
      </w:r>
      <w:r w:rsidRPr="003C24B0">
        <w:rPr>
          <w:sz w:val="20"/>
        </w:rPr>
        <w:t>efinition justifies</w:t>
      </w:r>
      <w:r>
        <w:rPr>
          <w:sz w:val="20"/>
        </w:rPr>
        <w:t xml:space="preserve"> a continuous presence</w:t>
      </w:r>
      <w:r w:rsidR="002F608D">
        <w:rPr>
          <w:sz w:val="20"/>
        </w:rPr>
        <w:t xml:space="preserve"> at the work site</w:t>
      </w:r>
      <w:r>
        <w:rPr>
          <w:sz w:val="20"/>
        </w:rPr>
        <w:t xml:space="preserve"> to perform preventive maintenance and minor corrective maintenance, the Authorized User may require that an on-site mechanic be stationed at the facility for a specified amount of time each work day. All requirements for an on-site mechanic, including the minimum amount of time that the mechanic must be present, shall be specified in the </w:t>
      </w:r>
      <w:r w:rsidR="00C057A0">
        <w:rPr>
          <w:sz w:val="20"/>
        </w:rPr>
        <w:t>Mini-bid</w:t>
      </w:r>
      <w:r>
        <w:rPr>
          <w:sz w:val="20"/>
        </w:rPr>
        <w:t xml:space="preserve"> Project Definition. All costs for the On-site Mechanic shall be included in the Monthly Maintenance Fee bid, and no additional reimbursement will be made for the On-site Mechanic.</w:t>
      </w:r>
    </w:p>
    <w:p w14:paraId="1FBDA7E1" w14:textId="77777777" w:rsidR="003C24B0" w:rsidRDefault="003C24B0" w:rsidP="00D20E9B"/>
    <w:p w14:paraId="49DE28A5" w14:textId="77777777" w:rsidR="00D20E9B" w:rsidRPr="00BA2858" w:rsidRDefault="00D20E9B" w:rsidP="00D20E9B">
      <w:pPr>
        <w:tabs>
          <w:tab w:val="left" w:pos="0"/>
          <w:tab w:val="left" w:pos="540"/>
          <w:tab w:val="left" w:pos="720"/>
          <w:tab w:val="left" w:pos="1080"/>
        </w:tabs>
        <w:jc w:val="both"/>
        <w:rPr>
          <w:b/>
          <w:sz w:val="20"/>
        </w:rPr>
      </w:pPr>
      <w:r w:rsidRPr="00BA2858">
        <w:rPr>
          <w:b/>
          <w:sz w:val="20"/>
        </w:rPr>
        <w:t>Scheduled Building Shutdowns</w:t>
      </w:r>
    </w:p>
    <w:p w14:paraId="6ACA2DD6" w14:textId="77777777" w:rsidR="00D20E9B" w:rsidRDefault="00D20E9B" w:rsidP="00462B35">
      <w:pPr>
        <w:tabs>
          <w:tab w:val="left" w:pos="0"/>
          <w:tab w:val="left" w:pos="540"/>
          <w:tab w:val="left" w:pos="720"/>
          <w:tab w:val="left" w:pos="1080"/>
        </w:tabs>
        <w:jc w:val="both"/>
        <w:rPr>
          <w:sz w:val="20"/>
        </w:rPr>
      </w:pPr>
      <w:r w:rsidRPr="00417EDE">
        <w:rPr>
          <w:sz w:val="20"/>
        </w:rPr>
        <w:t xml:space="preserve">An elevator technician or mechanic shall be required to be on site during all </w:t>
      </w:r>
      <w:r>
        <w:rPr>
          <w:sz w:val="20"/>
        </w:rPr>
        <w:t xml:space="preserve">building </w:t>
      </w:r>
      <w:r w:rsidRPr="00417EDE">
        <w:rPr>
          <w:sz w:val="20"/>
        </w:rPr>
        <w:t xml:space="preserve">shutdowns. Scheduled shutdowns </w:t>
      </w:r>
      <w:r>
        <w:rPr>
          <w:sz w:val="20"/>
        </w:rPr>
        <w:t xml:space="preserve">typically </w:t>
      </w:r>
      <w:r w:rsidRPr="00417EDE">
        <w:rPr>
          <w:sz w:val="20"/>
        </w:rPr>
        <w:t>occur during non-business hours (i.e.: 5:</w:t>
      </w:r>
      <w:r w:rsidR="00234541">
        <w:rPr>
          <w:sz w:val="20"/>
        </w:rPr>
        <w:t>0</w:t>
      </w:r>
      <w:r w:rsidRPr="00417EDE">
        <w:rPr>
          <w:sz w:val="20"/>
        </w:rPr>
        <w:t xml:space="preserve">0 pm to </w:t>
      </w:r>
      <w:r w:rsidR="00234541">
        <w:rPr>
          <w:sz w:val="20"/>
        </w:rPr>
        <w:t>7</w:t>
      </w:r>
      <w:r w:rsidRPr="00417EDE">
        <w:rPr>
          <w:sz w:val="20"/>
        </w:rPr>
        <w:t>:00 am business days, 24</w:t>
      </w:r>
      <w:r>
        <w:rPr>
          <w:sz w:val="20"/>
        </w:rPr>
        <w:t xml:space="preserve"> hours on weekends and holidays</w:t>
      </w:r>
      <w:r w:rsidRPr="00417EDE">
        <w:rPr>
          <w:sz w:val="20"/>
        </w:rPr>
        <w:t>)</w:t>
      </w:r>
      <w:r>
        <w:rPr>
          <w:sz w:val="20"/>
        </w:rPr>
        <w:t>, last for a duration of approximately eight hours and</w:t>
      </w:r>
      <w:r w:rsidRPr="00417EDE">
        <w:rPr>
          <w:sz w:val="20"/>
        </w:rPr>
        <w:t xml:space="preserve"> </w:t>
      </w:r>
      <w:r>
        <w:rPr>
          <w:sz w:val="20"/>
        </w:rPr>
        <w:t>there are</w:t>
      </w:r>
      <w:r w:rsidRPr="00417EDE">
        <w:rPr>
          <w:sz w:val="20"/>
        </w:rPr>
        <w:t xml:space="preserve"> typically two scheduled building shutdowns each year. The cost of</w:t>
      </w:r>
      <w:r>
        <w:rPr>
          <w:sz w:val="20"/>
        </w:rPr>
        <w:t xml:space="preserve"> labor for</w:t>
      </w:r>
      <w:r w:rsidRPr="00417EDE">
        <w:rPr>
          <w:sz w:val="20"/>
        </w:rPr>
        <w:t xml:space="preserve"> shutdowns will be </w:t>
      </w:r>
      <w:r w:rsidR="0037799A">
        <w:rPr>
          <w:sz w:val="20"/>
        </w:rPr>
        <w:t>included in the price bid for the Monthly Maintenance Fee</w:t>
      </w:r>
      <w:r w:rsidRPr="00417EDE">
        <w:rPr>
          <w:sz w:val="20"/>
        </w:rPr>
        <w:t>.</w:t>
      </w:r>
    </w:p>
    <w:p w14:paraId="694D5A29" w14:textId="77777777" w:rsidR="00C22DC6" w:rsidRDefault="00C22DC6" w:rsidP="00462B35">
      <w:pPr>
        <w:tabs>
          <w:tab w:val="left" w:pos="0"/>
          <w:tab w:val="left" w:pos="540"/>
          <w:tab w:val="left" w:pos="720"/>
          <w:tab w:val="left" w:pos="1080"/>
        </w:tabs>
        <w:jc w:val="both"/>
        <w:rPr>
          <w:sz w:val="20"/>
        </w:rPr>
      </w:pPr>
    </w:p>
    <w:p w14:paraId="5788B4A1" w14:textId="77777777" w:rsidR="00BD5604" w:rsidRPr="001F2E2F" w:rsidRDefault="00C22DC6" w:rsidP="00462B35">
      <w:pPr>
        <w:tabs>
          <w:tab w:val="left" w:pos="0"/>
          <w:tab w:val="left" w:pos="540"/>
          <w:tab w:val="left" w:pos="720"/>
          <w:tab w:val="left" w:pos="1080"/>
        </w:tabs>
        <w:jc w:val="both"/>
        <w:rPr>
          <w:b/>
          <w:sz w:val="20"/>
        </w:rPr>
      </w:pPr>
      <w:r w:rsidRPr="001F2E2F">
        <w:rPr>
          <w:b/>
          <w:sz w:val="20"/>
        </w:rPr>
        <w:t xml:space="preserve">Access for Repairs to </w:t>
      </w:r>
      <w:r w:rsidR="00F219B1" w:rsidRPr="001F2E2F">
        <w:rPr>
          <w:b/>
          <w:sz w:val="20"/>
        </w:rPr>
        <w:t>Equipment Located Near Lift Equipment</w:t>
      </w:r>
    </w:p>
    <w:p w14:paraId="3286673F" w14:textId="77777777" w:rsidR="00C22DC6" w:rsidRPr="001F2E2F" w:rsidRDefault="00A96D4D" w:rsidP="00462B35">
      <w:pPr>
        <w:tabs>
          <w:tab w:val="left" w:pos="0"/>
          <w:tab w:val="left" w:pos="540"/>
          <w:tab w:val="left" w:pos="720"/>
          <w:tab w:val="left" w:pos="1080"/>
        </w:tabs>
        <w:jc w:val="both"/>
        <w:rPr>
          <w:sz w:val="20"/>
        </w:rPr>
      </w:pPr>
      <w:r w:rsidRPr="001F2E2F">
        <w:rPr>
          <w:sz w:val="20"/>
        </w:rPr>
        <w:t xml:space="preserve">Should equipment </w:t>
      </w:r>
      <w:r w:rsidR="004F16CB" w:rsidRPr="001F2E2F">
        <w:rPr>
          <w:sz w:val="20"/>
        </w:rPr>
        <w:t>(</w:t>
      </w:r>
      <w:r w:rsidRPr="001F2E2F">
        <w:rPr>
          <w:sz w:val="20"/>
        </w:rPr>
        <w:t>including but not limited to security systems or fire alarms</w:t>
      </w:r>
      <w:r w:rsidR="004F16CB" w:rsidRPr="001F2E2F">
        <w:rPr>
          <w:sz w:val="20"/>
        </w:rPr>
        <w:t xml:space="preserve">) </w:t>
      </w:r>
      <w:r w:rsidRPr="001F2E2F">
        <w:rPr>
          <w:sz w:val="20"/>
        </w:rPr>
        <w:t>located in or near Lift Equipment require assistance with access, the Contractor shall provide an elevator mechanic who will be on site to assist with access</w:t>
      </w:r>
      <w:r w:rsidR="004A023F" w:rsidRPr="001F2E2F">
        <w:rPr>
          <w:sz w:val="20"/>
        </w:rPr>
        <w:t>, and</w:t>
      </w:r>
      <w:r w:rsidRPr="001F2E2F">
        <w:rPr>
          <w:sz w:val="20"/>
        </w:rPr>
        <w:t xml:space="preserve"> </w:t>
      </w:r>
      <w:r w:rsidR="004A023F" w:rsidRPr="001F2E2F">
        <w:rPr>
          <w:sz w:val="20"/>
        </w:rPr>
        <w:t>t</w:t>
      </w:r>
      <w:r w:rsidRPr="001F2E2F">
        <w:rPr>
          <w:sz w:val="20"/>
        </w:rPr>
        <w:t xml:space="preserve">he cost of this assistance shall </w:t>
      </w:r>
      <w:r w:rsidR="009151CF" w:rsidRPr="001F2E2F">
        <w:rPr>
          <w:sz w:val="20"/>
        </w:rPr>
        <w:t xml:space="preserve">be paid for based on the actual hours worked, </w:t>
      </w:r>
      <w:r w:rsidR="00921141" w:rsidRPr="001F2E2F">
        <w:rPr>
          <w:sz w:val="20"/>
        </w:rPr>
        <w:t>(</w:t>
      </w:r>
      <w:r w:rsidR="009151CF" w:rsidRPr="001F2E2F">
        <w:rPr>
          <w:sz w:val="20"/>
        </w:rPr>
        <w:t>not including travel time</w:t>
      </w:r>
      <w:r w:rsidR="00921141" w:rsidRPr="001F2E2F">
        <w:rPr>
          <w:sz w:val="20"/>
        </w:rPr>
        <w:t>)</w:t>
      </w:r>
      <w:r w:rsidR="00B47AC8" w:rsidRPr="001F2E2F">
        <w:rPr>
          <w:sz w:val="20"/>
        </w:rPr>
        <w:t xml:space="preserve"> and the Labor Markup Rate.</w:t>
      </w:r>
    </w:p>
    <w:p w14:paraId="69339ECC" w14:textId="77777777" w:rsidR="00D20E9B" w:rsidRDefault="000F08C6" w:rsidP="00D20E9B">
      <w:pPr>
        <w:pStyle w:val="Heading2"/>
      </w:pPr>
      <w:bookmarkStart w:id="684" w:name="_Toc466452568"/>
      <w:r>
        <w:t>7.19</w:t>
      </w:r>
      <w:r w:rsidR="00D20E9B">
        <w:tab/>
        <w:t>Documentation and Record Keepin</w:t>
      </w:r>
      <w:r w:rsidR="00921141">
        <w:t>g</w:t>
      </w:r>
      <w:bookmarkEnd w:id="684"/>
    </w:p>
    <w:p w14:paraId="7C5FD9D0" w14:textId="77777777" w:rsidR="00D20E9B" w:rsidRPr="00417EDE" w:rsidRDefault="00D20E9B" w:rsidP="00D20E9B">
      <w:pPr>
        <w:tabs>
          <w:tab w:val="left" w:pos="720"/>
        </w:tabs>
        <w:jc w:val="both"/>
        <w:rPr>
          <w:sz w:val="20"/>
        </w:rPr>
      </w:pPr>
      <w:r w:rsidRPr="00417EDE">
        <w:rPr>
          <w:sz w:val="20"/>
        </w:rPr>
        <w:t xml:space="preserve">The Contractor shall maintain </w:t>
      </w:r>
      <w:r>
        <w:rPr>
          <w:sz w:val="20"/>
        </w:rPr>
        <w:t>the following documentation and records on-site</w:t>
      </w:r>
      <w:r w:rsidRPr="00417EDE">
        <w:rPr>
          <w:sz w:val="20"/>
        </w:rPr>
        <w:t xml:space="preserve">, for the </w:t>
      </w:r>
      <w:r>
        <w:rPr>
          <w:sz w:val="20"/>
        </w:rPr>
        <w:t xml:space="preserve">use of the </w:t>
      </w:r>
      <w:r w:rsidR="00AA5DDD">
        <w:rPr>
          <w:sz w:val="20"/>
        </w:rPr>
        <w:t>QEI</w:t>
      </w:r>
      <w:r>
        <w:rPr>
          <w:sz w:val="20"/>
        </w:rPr>
        <w:t xml:space="preserve"> and Authorized User</w:t>
      </w:r>
      <w:r w:rsidRPr="00417EDE">
        <w:rPr>
          <w:sz w:val="20"/>
        </w:rPr>
        <w:t>:</w:t>
      </w:r>
    </w:p>
    <w:p w14:paraId="0433FB60" w14:textId="77777777" w:rsidR="00D20E9B" w:rsidRPr="00D74157" w:rsidRDefault="00415D6D" w:rsidP="00160A23">
      <w:pPr>
        <w:pStyle w:val="ListParagraph"/>
        <w:numPr>
          <w:ilvl w:val="0"/>
          <w:numId w:val="6"/>
        </w:numPr>
        <w:tabs>
          <w:tab w:val="left" w:pos="0"/>
        </w:tabs>
        <w:spacing w:before="120"/>
        <w:ind w:left="1800"/>
        <w:jc w:val="both"/>
        <w:rPr>
          <w:rFonts w:ascii="Times New Roman" w:hAnsi="Times New Roman" w:cs="Times New Roman"/>
          <w:sz w:val="20"/>
        </w:rPr>
      </w:pPr>
      <w:r>
        <w:rPr>
          <w:rFonts w:ascii="Times New Roman" w:hAnsi="Times New Roman" w:cs="Times New Roman"/>
          <w:sz w:val="20"/>
        </w:rPr>
        <w:t>Wiring diagrams</w:t>
      </w:r>
    </w:p>
    <w:p w14:paraId="593F3A43" w14:textId="77777777" w:rsidR="00D20E9B" w:rsidRPr="00D74157" w:rsidRDefault="00D20E9B" w:rsidP="00160A23">
      <w:pPr>
        <w:pStyle w:val="ListParagraph"/>
        <w:numPr>
          <w:ilvl w:val="0"/>
          <w:numId w:val="6"/>
        </w:numPr>
        <w:tabs>
          <w:tab w:val="left" w:pos="0"/>
        </w:tabs>
        <w:spacing w:before="120"/>
        <w:ind w:left="1800"/>
        <w:jc w:val="both"/>
        <w:rPr>
          <w:rFonts w:ascii="Times New Roman" w:hAnsi="Times New Roman" w:cs="Times New Roman"/>
          <w:sz w:val="20"/>
        </w:rPr>
      </w:pPr>
      <w:r w:rsidRPr="00D74157">
        <w:rPr>
          <w:rFonts w:ascii="Times New Roman" w:hAnsi="Times New Roman" w:cs="Times New Roman"/>
          <w:sz w:val="20"/>
        </w:rPr>
        <w:t>Code identified w</w:t>
      </w:r>
      <w:r w:rsidR="00415D6D">
        <w:rPr>
          <w:rFonts w:ascii="Times New Roman" w:hAnsi="Times New Roman" w:cs="Times New Roman"/>
          <w:sz w:val="20"/>
        </w:rPr>
        <w:t>ritten and unique procedures</w:t>
      </w:r>
    </w:p>
    <w:p w14:paraId="69AAF281" w14:textId="77777777" w:rsidR="00D20E9B" w:rsidRPr="00D74157" w:rsidRDefault="00D20E9B" w:rsidP="00160A23">
      <w:pPr>
        <w:pStyle w:val="ListParagraph"/>
        <w:numPr>
          <w:ilvl w:val="0"/>
          <w:numId w:val="6"/>
        </w:numPr>
        <w:tabs>
          <w:tab w:val="left" w:pos="0"/>
        </w:tabs>
        <w:spacing w:before="120"/>
        <w:ind w:left="1800"/>
        <w:jc w:val="both"/>
        <w:rPr>
          <w:rFonts w:ascii="Times New Roman" w:hAnsi="Times New Roman" w:cs="Times New Roman"/>
          <w:sz w:val="20"/>
        </w:rPr>
      </w:pPr>
      <w:r w:rsidRPr="00D74157">
        <w:rPr>
          <w:rFonts w:ascii="Times New Roman" w:hAnsi="Times New Roman" w:cs="Times New Roman"/>
          <w:sz w:val="20"/>
        </w:rPr>
        <w:t>Code</w:t>
      </w:r>
      <w:r w:rsidR="00415D6D">
        <w:rPr>
          <w:rFonts w:ascii="Times New Roman" w:hAnsi="Times New Roman" w:cs="Times New Roman"/>
          <w:sz w:val="20"/>
        </w:rPr>
        <w:t xml:space="preserve"> identified checkout procedures</w:t>
      </w:r>
    </w:p>
    <w:p w14:paraId="5E263AB8" w14:textId="77777777" w:rsidR="00D20E9B" w:rsidRDefault="00D20E9B" w:rsidP="00160A23">
      <w:pPr>
        <w:pStyle w:val="ListParagraph"/>
        <w:numPr>
          <w:ilvl w:val="0"/>
          <w:numId w:val="6"/>
        </w:numPr>
        <w:tabs>
          <w:tab w:val="left" w:pos="0"/>
        </w:tabs>
        <w:spacing w:before="120"/>
        <w:ind w:left="1800"/>
        <w:jc w:val="both"/>
        <w:rPr>
          <w:rFonts w:ascii="Times New Roman" w:hAnsi="Times New Roman" w:cs="Times New Roman"/>
          <w:sz w:val="20"/>
        </w:rPr>
      </w:pPr>
      <w:r w:rsidRPr="00D74157">
        <w:rPr>
          <w:rFonts w:ascii="Times New Roman" w:hAnsi="Times New Roman" w:cs="Times New Roman"/>
          <w:sz w:val="20"/>
        </w:rPr>
        <w:t xml:space="preserve">Emergency </w:t>
      </w:r>
      <w:r w:rsidR="00415D6D">
        <w:rPr>
          <w:rFonts w:ascii="Times New Roman" w:hAnsi="Times New Roman" w:cs="Times New Roman"/>
          <w:sz w:val="20"/>
        </w:rPr>
        <w:t>elevator evacuation procedure</w:t>
      </w:r>
    </w:p>
    <w:p w14:paraId="7BA78858" w14:textId="77777777" w:rsidR="00D20E9B" w:rsidRPr="00417EDE" w:rsidRDefault="00415D6D" w:rsidP="00160A23">
      <w:pPr>
        <w:pStyle w:val="ListParagraph"/>
        <w:numPr>
          <w:ilvl w:val="0"/>
          <w:numId w:val="6"/>
        </w:numPr>
        <w:tabs>
          <w:tab w:val="left" w:pos="0"/>
        </w:tabs>
        <w:ind w:left="1800"/>
        <w:contextualSpacing w:val="0"/>
        <w:jc w:val="both"/>
        <w:rPr>
          <w:rFonts w:ascii="Times New Roman" w:hAnsi="Times New Roman" w:cs="Times New Roman"/>
          <w:sz w:val="20"/>
          <w:szCs w:val="20"/>
        </w:rPr>
      </w:pPr>
      <w:r>
        <w:rPr>
          <w:rFonts w:ascii="Times New Roman" w:hAnsi="Times New Roman" w:cs="Times New Roman"/>
          <w:sz w:val="20"/>
          <w:szCs w:val="20"/>
        </w:rPr>
        <w:t>Corrective maintenance records</w:t>
      </w:r>
    </w:p>
    <w:p w14:paraId="6526A090" w14:textId="77777777" w:rsidR="00D20E9B" w:rsidRPr="00417EDE" w:rsidRDefault="00D20E9B" w:rsidP="00160A23">
      <w:pPr>
        <w:pStyle w:val="ListParagraph"/>
        <w:numPr>
          <w:ilvl w:val="0"/>
          <w:numId w:val="6"/>
        </w:numPr>
        <w:tabs>
          <w:tab w:val="left" w:pos="0"/>
        </w:tabs>
        <w:ind w:left="1800"/>
        <w:contextualSpacing w:val="0"/>
        <w:jc w:val="both"/>
        <w:rPr>
          <w:rFonts w:ascii="Times New Roman" w:hAnsi="Times New Roman" w:cs="Times New Roman"/>
          <w:sz w:val="20"/>
          <w:szCs w:val="20"/>
        </w:rPr>
      </w:pPr>
      <w:r w:rsidRPr="00417EDE">
        <w:rPr>
          <w:rFonts w:ascii="Times New Roman" w:hAnsi="Times New Roman" w:cs="Times New Roman"/>
          <w:sz w:val="20"/>
          <w:szCs w:val="20"/>
        </w:rPr>
        <w:t>Parts an</w:t>
      </w:r>
      <w:r w:rsidR="00415D6D">
        <w:rPr>
          <w:rFonts w:ascii="Times New Roman" w:hAnsi="Times New Roman" w:cs="Times New Roman"/>
          <w:sz w:val="20"/>
          <w:szCs w:val="20"/>
        </w:rPr>
        <w:t>d equipment replacement records</w:t>
      </w:r>
    </w:p>
    <w:p w14:paraId="15EA9340" w14:textId="77777777" w:rsidR="00D20E9B" w:rsidRPr="00417EDE" w:rsidRDefault="00D20E9B" w:rsidP="00160A23">
      <w:pPr>
        <w:pStyle w:val="ListParagraph"/>
        <w:numPr>
          <w:ilvl w:val="0"/>
          <w:numId w:val="6"/>
        </w:numPr>
        <w:tabs>
          <w:tab w:val="left" w:pos="0"/>
        </w:tabs>
        <w:ind w:left="1800"/>
        <w:contextualSpacing w:val="0"/>
        <w:jc w:val="both"/>
        <w:rPr>
          <w:rFonts w:ascii="Times New Roman" w:hAnsi="Times New Roman" w:cs="Times New Roman"/>
          <w:sz w:val="20"/>
          <w:szCs w:val="20"/>
        </w:rPr>
      </w:pPr>
      <w:r w:rsidRPr="00417EDE">
        <w:rPr>
          <w:rFonts w:ascii="Times New Roman" w:hAnsi="Times New Roman" w:cs="Times New Roman"/>
          <w:sz w:val="20"/>
          <w:szCs w:val="20"/>
        </w:rPr>
        <w:t>Oil usage records</w:t>
      </w:r>
    </w:p>
    <w:p w14:paraId="631FB70B" w14:textId="77777777" w:rsidR="00D20E9B" w:rsidRPr="00417EDE" w:rsidRDefault="00D20E9B" w:rsidP="00160A23">
      <w:pPr>
        <w:pStyle w:val="ListParagraph"/>
        <w:numPr>
          <w:ilvl w:val="0"/>
          <w:numId w:val="6"/>
        </w:numPr>
        <w:tabs>
          <w:tab w:val="left" w:pos="0"/>
        </w:tabs>
        <w:ind w:left="1800"/>
        <w:contextualSpacing w:val="0"/>
        <w:jc w:val="both"/>
        <w:rPr>
          <w:rFonts w:ascii="Times New Roman" w:hAnsi="Times New Roman" w:cs="Times New Roman"/>
          <w:sz w:val="20"/>
          <w:szCs w:val="20"/>
        </w:rPr>
      </w:pPr>
      <w:r w:rsidRPr="00417EDE">
        <w:rPr>
          <w:rFonts w:ascii="Times New Roman" w:hAnsi="Times New Roman" w:cs="Times New Roman"/>
          <w:sz w:val="20"/>
          <w:szCs w:val="20"/>
        </w:rPr>
        <w:t>Periodic Tests records</w:t>
      </w:r>
    </w:p>
    <w:p w14:paraId="52BE150F" w14:textId="77777777" w:rsidR="00D20E9B" w:rsidRPr="00417EDE" w:rsidRDefault="00D20E9B" w:rsidP="00160A23">
      <w:pPr>
        <w:pStyle w:val="ListParagraph"/>
        <w:numPr>
          <w:ilvl w:val="0"/>
          <w:numId w:val="6"/>
        </w:numPr>
        <w:tabs>
          <w:tab w:val="left" w:pos="0"/>
        </w:tabs>
        <w:ind w:left="1800"/>
        <w:contextualSpacing w:val="0"/>
        <w:jc w:val="both"/>
        <w:rPr>
          <w:rFonts w:ascii="Times New Roman" w:hAnsi="Times New Roman" w:cs="Times New Roman"/>
          <w:sz w:val="20"/>
          <w:szCs w:val="20"/>
        </w:rPr>
      </w:pPr>
      <w:r w:rsidRPr="00417EDE">
        <w:rPr>
          <w:rFonts w:ascii="Times New Roman" w:hAnsi="Times New Roman" w:cs="Times New Roman"/>
          <w:sz w:val="20"/>
          <w:szCs w:val="20"/>
        </w:rPr>
        <w:t>Replacement criteria compliance records in accordance with ASME A17</w:t>
      </w:r>
      <w:r w:rsidRPr="000E756A">
        <w:rPr>
          <w:rFonts w:ascii="Times New Roman" w:hAnsi="Times New Roman" w:cs="Times New Roman"/>
          <w:sz w:val="20"/>
          <w:szCs w:val="20"/>
        </w:rPr>
        <w:t>.</w:t>
      </w:r>
      <w:r w:rsidR="002E42CF" w:rsidRPr="000E756A">
        <w:rPr>
          <w:rFonts w:ascii="Times New Roman" w:hAnsi="Times New Roman" w:cs="Times New Roman"/>
          <w:sz w:val="20"/>
          <w:szCs w:val="20"/>
        </w:rPr>
        <w:t>6</w:t>
      </w:r>
    </w:p>
    <w:p w14:paraId="613AC826" w14:textId="77777777" w:rsidR="00D20E9B" w:rsidRDefault="00D20E9B" w:rsidP="00160A23">
      <w:pPr>
        <w:pStyle w:val="ListParagraph"/>
        <w:numPr>
          <w:ilvl w:val="0"/>
          <w:numId w:val="6"/>
        </w:numPr>
        <w:tabs>
          <w:tab w:val="left" w:pos="0"/>
        </w:tabs>
        <w:ind w:left="1800"/>
        <w:contextualSpacing w:val="0"/>
        <w:jc w:val="both"/>
        <w:rPr>
          <w:rFonts w:ascii="Times New Roman" w:hAnsi="Times New Roman" w:cs="Times New Roman"/>
          <w:sz w:val="20"/>
          <w:szCs w:val="20"/>
        </w:rPr>
      </w:pPr>
      <w:r>
        <w:rPr>
          <w:rFonts w:ascii="Times New Roman" w:hAnsi="Times New Roman" w:cs="Times New Roman"/>
          <w:sz w:val="20"/>
          <w:szCs w:val="20"/>
        </w:rPr>
        <w:t>Call Back</w:t>
      </w:r>
      <w:r w:rsidRPr="00417EDE">
        <w:rPr>
          <w:rFonts w:ascii="Times New Roman" w:hAnsi="Times New Roman" w:cs="Times New Roman"/>
          <w:sz w:val="20"/>
          <w:szCs w:val="20"/>
        </w:rPr>
        <w:t xml:space="preserve"> records</w:t>
      </w:r>
    </w:p>
    <w:p w14:paraId="271D42A2" w14:textId="77777777" w:rsidR="00D20E9B" w:rsidRPr="00D74157" w:rsidRDefault="00D20E9B" w:rsidP="00D20E9B">
      <w:pPr>
        <w:tabs>
          <w:tab w:val="left" w:pos="0"/>
        </w:tabs>
        <w:spacing w:before="120"/>
        <w:jc w:val="both"/>
        <w:rPr>
          <w:sz w:val="20"/>
        </w:rPr>
      </w:pPr>
      <w:r>
        <w:rPr>
          <w:sz w:val="20"/>
        </w:rPr>
        <w:t>The Contractor shall also maintain the following documentation and records on-site in the elevator machine room:</w:t>
      </w:r>
    </w:p>
    <w:p w14:paraId="2891F8C0" w14:textId="77777777" w:rsidR="00D20E9B" w:rsidRPr="00417EDE" w:rsidRDefault="00D20E9B" w:rsidP="00D20E9B">
      <w:pPr>
        <w:pStyle w:val="ListParagraph"/>
        <w:numPr>
          <w:ilvl w:val="0"/>
          <w:numId w:val="1"/>
        </w:numPr>
        <w:tabs>
          <w:tab w:val="clear" w:pos="1440"/>
          <w:tab w:val="left" w:pos="0"/>
          <w:tab w:val="num" w:pos="2520"/>
        </w:tabs>
        <w:ind w:left="1800"/>
        <w:contextualSpacing w:val="0"/>
        <w:jc w:val="both"/>
        <w:rPr>
          <w:rFonts w:ascii="Times New Roman" w:hAnsi="Times New Roman" w:cs="Times New Roman"/>
          <w:sz w:val="20"/>
          <w:szCs w:val="20"/>
        </w:rPr>
      </w:pPr>
      <w:r w:rsidRPr="00417EDE">
        <w:rPr>
          <w:rFonts w:ascii="Times New Roman" w:hAnsi="Times New Roman" w:cs="Times New Roman"/>
          <w:sz w:val="20"/>
          <w:szCs w:val="20"/>
        </w:rPr>
        <w:t xml:space="preserve">Equipment cleaning procedures shall be posted </w:t>
      </w:r>
      <w:r>
        <w:rPr>
          <w:rFonts w:ascii="Times New Roman" w:hAnsi="Times New Roman" w:cs="Times New Roman"/>
          <w:sz w:val="20"/>
          <w:szCs w:val="20"/>
        </w:rPr>
        <w:t xml:space="preserve">in a </w:t>
      </w:r>
      <w:r w:rsidRPr="00417EDE">
        <w:rPr>
          <w:rFonts w:ascii="Times New Roman" w:hAnsi="Times New Roman" w:cs="Times New Roman"/>
          <w:sz w:val="20"/>
          <w:szCs w:val="20"/>
        </w:rPr>
        <w:t>transparent enclosure</w:t>
      </w:r>
      <w:r>
        <w:rPr>
          <w:rFonts w:ascii="Times New Roman" w:hAnsi="Times New Roman" w:cs="Times New Roman"/>
          <w:sz w:val="20"/>
          <w:szCs w:val="20"/>
        </w:rPr>
        <w:t xml:space="preserve"> for protection</w:t>
      </w:r>
      <w:r w:rsidRPr="00417EDE">
        <w:rPr>
          <w:rFonts w:ascii="Times New Roman" w:hAnsi="Times New Roman" w:cs="Times New Roman"/>
          <w:sz w:val="20"/>
          <w:szCs w:val="20"/>
        </w:rPr>
        <w:t xml:space="preserve">.  </w:t>
      </w:r>
    </w:p>
    <w:p w14:paraId="0300A490" w14:textId="77777777" w:rsidR="00D20E9B" w:rsidRPr="00417EDE" w:rsidRDefault="00D20E9B" w:rsidP="00D20E9B">
      <w:pPr>
        <w:pStyle w:val="ListParagraph"/>
        <w:numPr>
          <w:ilvl w:val="0"/>
          <w:numId w:val="1"/>
        </w:numPr>
        <w:tabs>
          <w:tab w:val="clear" w:pos="1440"/>
          <w:tab w:val="left" w:pos="0"/>
          <w:tab w:val="num" w:pos="2520"/>
        </w:tabs>
        <w:ind w:left="1800"/>
        <w:contextualSpacing w:val="0"/>
        <w:jc w:val="both"/>
        <w:rPr>
          <w:rFonts w:ascii="Times New Roman" w:hAnsi="Times New Roman" w:cs="Times New Roman"/>
          <w:sz w:val="20"/>
          <w:szCs w:val="20"/>
        </w:rPr>
      </w:pPr>
      <w:r w:rsidRPr="00417EDE">
        <w:rPr>
          <w:rFonts w:ascii="Times New Roman" w:hAnsi="Times New Roman" w:cs="Times New Roman"/>
          <w:sz w:val="20"/>
          <w:szCs w:val="20"/>
        </w:rPr>
        <w:t>MCP re</w:t>
      </w:r>
      <w:r>
        <w:rPr>
          <w:rFonts w:ascii="Times New Roman" w:hAnsi="Times New Roman" w:cs="Times New Roman"/>
          <w:sz w:val="20"/>
          <w:szCs w:val="20"/>
        </w:rPr>
        <w:t>cords</w:t>
      </w:r>
    </w:p>
    <w:p w14:paraId="4AB5CE60" w14:textId="77777777" w:rsidR="00D20E9B" w:rsidRDefault="00D20E9B" w:rsidP="00D20E9B"/>
    <w:p w14:paraId="3BBB1D35" w14:textId="77777777" w:rsidR="00D20E9B" w:rsidRDefault="00D20E9B" w:rsidP="00462B35">
      <w:pPr>
        <w:tabs>
          <w:tab w:val="left" w:pos="360"/>
          <w:tab w:val="left" w:pos="540"/>
          <w:tab w:val="left" w:pos="720"/>
          <w:tab w:val="left" w:pos="1080"/>
        </w:tabs>
      </w:pPr>
      <w:r w:rsidRPr="00417EDE">
        <w:rPr>
          <w:sz w:val="20"/>
        </w:rPr>
        <w:t>In addition, upon request the Con</w:t>
      </w:r>
      <w:r>
        <w:rPr>
          <w:sz w:val="20"/>
        </w:rPr>
        <w:t>tractor shall provide the Authorized User</w:t>
      </w:r>
      <w:r w:rsidRPr="00417EDE">
        <w:rPr>
          <w:sz w:val="20"/>
        </w:rPr>
        <w:t xml:space="preserve"> </w:t>
      </w:r>
      <w:r w:rsidR="001F0A32">
        <w:rPr>
          <w:sz w:val="20"/>
        </w:rPr>
        <w:t xml:space="preserve">with </w:t>
      </w:r>
      <w:r>
        <w:rPr>
          <w:sz w:val="20"/>
        </w:rPr>
        <w:t xml:space="preserve">the </w:t>
      </w:r>
      <w:r w:rsidRPr="00417EDE">
        <w:rPr>
          <w:sz w:val="20"/>
        </w:rPr>
        <w:t>manufacturer</w:t>
      </w:r>
      <w:r>
        <w:rPr>
          <w:sz w:val="20"/>
        </w:rPr>
        <w:t xml:space="preserve">’s preventive maintenance </w:t>
      </w:r>
      <w:r w:rsidRPr="00417EDE">
        <w:rPr>
          <w:sz w:val="20"/>
        </w:rPr>
        <w:t xml:space="preserve">recommendations and the </w:t>
      </w:r>
      <w:r>
        <w:rPr>
          <w:sz w:val="20"/>
        </w:rPr>
        <w:t xml:space="preserve">preventive maintenance requirements from the </w:t>
      </w:r>
      <w:r w:rsidRPr="00417EDE">
        <w:rPr>
          <w:sz w:val="20"/>
        </w:rPr>
        <w:t>lates</w:t>
      </w:r>
      <w:r>
        <w:rPr>
          <w:sz w:val="20"/>
        </w:rPr>
        <w:t xml:space="preserve">t adopted editions of ASME A17 </w:t>
      </w:r>
      <w:r w:rsidRPr="00417EDE">
        <w:rPr>
          <w:sz w:val="20"/>
        </w:rPr>
        <w:t>and ASME A18.</w:t>
      </w:r>
      <w:r>
        <w:rPr>
          <w:sz w:val="20"/>
        </w:rPr>
        <w:t>1 for the equipment covered under this contract.</w:t>
      </w:r>
    </w:p>
    <w:p w14:paraId="145C4D0D" w14:textId="77777777" w:rsidR="00D20E9B" w:rsidRPr="00DD254E" w:rsidRDefault="000F08C6" w:rsidP="00DD254E">
      <w:pPr>
        <w:pStyle w:val="Heading2"/>
        <w:rPr>
          <w:rStyle w:val="Emphasis"/>
          <w:b w:val="0"/>
          <w:iCs w:val="0"/>
          <w:sz w:val="22"/>
        </w:rPr>
      </w:pPr>
      <w:bookmarkStart w:id="685" w:name="_Toc466452569"/>
      <w:r>
        <w:rPr>
          <w:rStyle w:val="Emphasis"/>
          <w:b w:val="0"/>
          <w:iCs w:val="0"/>
          <w:sz w:val="22"/>
        </w:rPr>
        <w:t>7.20</w:t>
      </w:r>
      <w:r w:rsidR="00D20E9B" w:rsidRPr="00DD254E">
        <w:rPr>
          <w:rStyle w:val="Emphasis"/>
          <w:b w:val="0"/>
          <w:iCs w:val="0"/>
          <w:sz w:val="22"/>
        </w:rPr>
        <w:tab/>
        <w:t>Work Scheduling</w:t>
      </w:r>
      <w:bookmarkEnd w:id="685"/>
    </w:p>
    <w:p w14:paraId="3404BA8C" w14:textId="77777777" w:rsidR="00D20E9B" w:rsidRDefault="00D20E9B" w:rsidP="00D20E9B">
      <w:pPr>
        <w:jc w:val="both"/>
        <w:rPr>
          <w:sz w:val="20"/>
        </w:rPr>
      </w:pPr>
      <w:r>
        <w:rPr>
          <w:sz w:val="20"/>
        </w:rPr>
        <w:t xml:space="preserve">All work performed under </w:t>
      </w:r>
      <w:r w:rsidR="00950D9D">
        <w:rPr>
          <w:sz w:val="20"/>
        </w:rPr>
        <w:t xml:space="preserve">the resulting </w:t>
      </w:r>
      <w:r w:rsidR="00C057A0">
        <w:rPr>
          <w:sz w:val="20"/>
        </w:rPr>
        <w:t>Mini-bid</w:t>
      </w:r>
      <w:r w:rsidR="00950D9D" w:rsidRPr="00417EDE">
        <w:rPr>
          <w:sz w:val="20"/>
        </w:rPr>
        <w:t xml:space="preserve"> </w:t>
      </w:r>
      <w:r w:rsidR="00C93D92">
        <w:rPr>
          <w:sz w:val="20"/>
        </w:rPr>
        <w:t xml:space="preserve">Agreement </w:t>
      </w:r>
      <w:r>
        <w:rPr>
          <w:sz w:val="20"/>
        </w:rPr>
        <w:t xml:space="preserve">shall be coordinated with the Authorized User Representative in advance (prior to arrival at the facility) to ensure that the </w:t>
      </w:r>
      <w:r w:rsidR="00371067">
        <w:rPr>
          <w:sz w:val="20"/>
        </w:rPr>
        <w:t>Lift Equipment</w:t>
      </w:r>
      <w:r>
        <w:rPr>
          <w:sz w:val="20"/>
        </w:rPr>
        <w:t xml:space="preserve"> is available and that access to the site can be provided.</w:t>
      </w:r>
    </w:p>
    <w:p w14:paraId="347569FF" w14:textId="77777777" w:rsidR="00D20E9B" w:rsidRDefault="00D20E9B" w:rsidP="00D20E9B">
      <w:pPr>
        <w:jc w:val="both"/>
        <w:rPr>
          <w:sz w:val="20"/>
        </w:rPr>
      </w:pPr>
    </w:p>
    <w:p w14:paraId="17702D03" w14:textId="77777777" w:rsidR="00D20E9B" w:rsidRDefault="00D20E9B" w:rsidP="00D20E9B">
      <w:pPr>
        <w:jc w:val="both"/>
        <w:rPr>
          <w:sz w:val="20"/>
        </w:rPr>
      </w:pPr>
      <w:r>
        <w:rPr>
          <w:sz w:val="20"/>
        </w:rPr>
        <w:t>In addition</w:t>
      </w:r>
      <w:r w:rsidRPr="00417EDE">
        <w:rPr>
          <w:sz w:val="20"/>
        </w:rPr>
        <w:t>, when arriving at the Facility, all Contract pers</w:t>
      </w:r>
      <w:r>
        <w:rPr>
          <w:sz w:val="20"/>
        </w:rPr>
        <w:t>onnel shall report to the Authorized User</w:t>
      </w:r>
      <w:r w:rsidRPr="00417EDE">
        <w:rPr>
          <w:sz w:val="20"/>
        </w:rPr>
        <w:t xml:space="preserve"> Representative in such a manner as pre-determined by the </w:t>
      </w:r>
      <w:r>
        <w:rPr>
          <w:sz w:val="20"/>
        </w:rPr>
        <w:t xml:space="preserve">Authorized User </w:t>
      </w:r>
      <w:r w:rsidRPr="00417EDE">
        <w:rPr>
          <w:sz w:val="20"/>
        </w:rPr>
        <w:t xml:space="preserve">Representative, and when exiting the facility, </w:t>
      </w:r>
      <w:r>
        <w:rPr>
          <w:sz w:val="20"/>
        </w:rPr>
        <w:t xml:space="preserve">the </w:t>
      </w:r>
      <w:r w:rsidRPr="00417EDE">
        <w:rPr>
          <w:sz w:val="20"/>
        </w:rPr>
        <w:t>Contractor</w:t>
      </w:r>
      <w:r>
        <w:rPr>
          <w:sz w:val="20"/>
        </w:rPr>
        <w:t>’s personnel</w:t>
      </w:r>
      <w:r w:rsidRPr="00417EDE">
        <w:rPr>
          <w:sz w:val="20"/>
        </w:rPr>
        <w:t xml:space="preserve"> shall again </w:t>
      </w:r>
      <w:r w:rsidR="00E00118">
        <w:rPr>
          <w:sz w:val="20"/>
        </w:rPr>
        <w:t>report to</w:t>
      </w:r>
      <w:r>
        <w:rPr>
          <w:sz w:val="20"/>
        </w:rPr>
        <w:t xml:space="preserve"> the Authorized User’s Representative.</w:t>
      </w:r>
      <w:r w:rsidR="00D52324">
        <w:rPr>
          <w:sz w:val="20"/>
        </w:rPr>
        <w:t xml:space="preserve"> Such attendance and reporting shall be documented in a manner defined by the Authorized </w:t>
      </w:r>
      <w:r w:rsidR="003322E7" w:rsidRPr="003322E7">
        <w:rPr>
          <w:sz w:val="20"/>
        </w:rPr>
        <w:t>User</w:t>
      </w:r>
      <w:r w:rsidR="00D52324">
        <w:rPr>
          <w:sz w:val="20"/>
        </w:rPr>
        <w:t>.</w:t>
      </w:r>
    </w:p>
    <w:p w14:paraId="457B899B" w14:textId="77777777" w:rsidR="00D20E9B" w:rsidRPr="00417EDE" w:rsidRDefault="00D20E9B" w:rsidP="00D20E9B">
      <w:pPr>
        <w:jc w:val="both"/>
        <w:rPr>
          <w:sz w:val="20"/>
        </w:rPr>
      </w:pPr>
    </w:p>
    <w:p w14:paraId="2F5ADE05" w14:textId="77777777" w:rsidR="00D20E9B" w:rsidRDefault="00D20E9B" w:rsidP="00D20E9B">
      <w:pPr>
        <w:tabs>
          <w:tab w:val="left" w:pos="0"/>
        </w:tabs>
        <w:ind w:hanging="540"/>
        <w:rPr>
          <w:sz w:val="20"/>
        </w:rPr>
      </w:pPr>
      <w:r w:rsidRPr="00417EDE">
        <w:rPr>
          <w:sz w:val="20"/>
        </w:rPr>
        <w:tab/>
      </w:r>
      <w:r>
        <w:rPr>
          <w:sz w:val="20"/>
        </w:rPr>
        <w:t xml:space="preserve">Should it be required to remove </w:t>
      </w:r>
      <w:r w:rsidR="00212BFB">
        <w:rPr>
          <w:sz w:val="20"/>
        </w:rPr>
        <w:t>Lift Equipment</w:t>
      </w:r>
      <w:r>
        <w:rPr>
          <w:sz w:val="20"/>
        </w:rPr>
        <w:t xml:space="preserve"> from service, </w:t>
      </w:r>
      <w:r w:rsidRPr="00417EDE">
        <w:rPr>
          <w:sz w:val="20"/>
        </w:rPr>
        <w:t xml:space="preserve">the elevator mechanic shall coordinate the removal with the </w:t>
      </w:r>
      <w:r>
        <w:rPr>
          <w:sz w:val="20"/>
        </w:rPr>
        <w:t>Authorized User</w:t>
      </w:r>
      <w:r w:rsidRPr="00417EDE">
        <w:rPr>
          <w:sz w:val="20"/>
        </w:rPr>
        <w:t xml:space="preserve"> Representative. The number</w:t>
      </w:r>
      <w:r w:rsidR="00212BFB">
        <w:rPr>
          <w:sz w:val="20"/>
        </w:rPr>
        <w:t>(s)</w:t>
      </w:r>
      <w:r w:rsidRPr="00417EDE">
        <w:rPr>
          <w:sz w:val="20"/>
        </w:rPr>
        <w:t xml:space="preserve"> of </w:t>
      </w:r>
      <w:r w:rsidR="00212BFB">
        <w:rPr>
          <w:sz w:val="20"/>
        </w:rPr>
        <w:t xml:space="preserve">Lift Equipment units </w:t>
      </w:r>
      <w:r w:rsidRPr="00417EDE">
        <w:rPr>
          <w:sz w:val="20"/>
        </w:rPr>
        <w:t>removed from service at one time shall be pre-a</w:t>
      </w:r>
      <w:r>
        <w:rPr>
          <w:sz w:val="20"/>
        </w:rPr>
        <w:t xml:space="preserve">pproved by the </w:t>
      </w:r>
      <w:r w:rsidR="00004B8E">
        <w:rPr>
          <w:sz w:val="20"/>
        </w:rPr>
        <w:t>Authorized User Representative</w:t>
      </w:r>
      <w:r>
        <w:rPr>
          <w:sz w:val="20"/>
        </w:rPr>
        <w:t>, and</w:t>
      </w:r>
      <w:r w:rsidRPr="00417EDE">
        <w:rPr>
          <w:sz w:val="20"/>
        </w:rPr>
        <w:t xml:space="preserve"> </w:t>
      </w:r>
      <w:r>
        <w:rPr>
          <w:sz w:val="20"/>
        </w:rPr>
        <w:t>t</w:t>
      </w:r>
      <w:r w:rsidRPr="00417EDE">
        <w:rPr>
          <w:sz w:val="20"/>
        </w:rPr>
        <w:t xml:space="preserve">ypically not more than one (1) </w:t>
      </w:r>
      <w:r w:rsidR="00212BFB">
        <w:rPr>
          <w:sz w:val="20"/>
        </w:rPr>
        <w:t>Lift Equipment unit</w:t>
      </w:r>
      <w:r w:rsidRPr="00417EDE">
        <w:rPr>
          <w:sz w:val="20"/>
        </w:rPr>
        <w:t xml:space="preserve"> shal</w:t>
      </w:r>
      <w:r>
        <w:rPr>
          <w:sz w:val="20"/>
        </w:rPr>
        <w:t>l be removed from service at a time.</w:t>
      </w:r>
    </w:p>
    <w:p w14:paraId="4C043012" w14:textId="77777777" w:rsidR="00756F0A" w:rsidRDefault="00756F0A">
      <w:pPr>
        <w:jc w:val="center"/>
        <w:rPr>
          <w:sz w:val="20"/>
        </w:rPr>
      </w:pPr>
      <w:r>
        <w:rPr>
          <w:sz w:val="20"/>
        </w:rPr>
        <w:br w:type="page"/>
      </w:r>
    </w:p>
    <w:p w14:paraId="57B4FC9A" w14:textId="77777777" w:rsidR="00D20E9B" w:rsidRDefault="00D20E9B" w:rsidP="00D20E9B">
      <w:pPr>
        <w:tabs>
          <w:tab w:val="left" w:pos="0"/>
        </w:tabs>
        <w:ind w:hanging="540"/>
        <w:rPr>
          <w:sz w:val="20"/>
        </w:rPr>
      </w:pPr>
    </w:p>
    <w:p w14:paraId="554B8685" w14:textId="77777777" w:rsidR="00D20E9B" w:rsidRDefault="00D20E9B" w:rsidP="00462B35">
      <w:pPr>
        <w:tabs>
          <w:tab w:val="left" w:pos="0"/>
        </w:tabs>
        <w:ind w:hanging="540"/>
      </w:pPr>
      <w:r>
        <w:rPr>
          <w:sz w:val="20"/>
        </w:rPr>
        <w:tab/>
      </w:r>
      <w:r w:rsidRPr="00417EDE">
        <w:rPr>
          <w:sz w:val="20"/>
        </w:rPr>
        <w:t xml:space="preserve">The time of day that each </w:t>
      </w:r>
      <w:r w:rsidR="00212BFB">
        <w:rPr>
          <w:sz w:val="20"/>
        </w:rPr>
        <w:t xml:space="preserve">Lift Equipment unit </w:t>
      </w:r>
      <w:r w:rsidRPr="00417EDE">
        <w:rPr>
          <w:sz w:val="20"/>
        </w:rPr>
        <w:t xml:space="preserve">can be shut down for routine maintenance shall be scheduled with the </w:t>
      </w:r>
      <w:r w:rsidR="00004B8E">
        <w:rPr>
          <w:sz w:val="20"/>
        </w:rPr>
        <w:t>Authorized User Representative</w:t>
      </w:r>
      <w:r w:rsidRPr="00417EDE">
        <w:rPr>
          <w:sz w:val="20"/>
        </w:rPr>
        <w:t xml:space="preserve"> to minimize the disruption caused by the </w:t>
      </w:r>
      <w:r w:rsidR="00212BFB">
        <w:rPr>
          <w:sz w:val="20"/>
        </w:rPr>
        <w:t>Lift Equipment</w:t>
      </w:r>
      <w:r w:rsidRPr="00417EDE">
        <w:rPr>
          <w:sz w:val="20"/>
        </w:rPr>
        <w:t xml:space="preserve"> being out of service.  In instances where the performance of the service requires the </w:t>
      </w:r>
      <w:r w:rsidR="003F23D7">
        <w:rPr>
          <w:sz w:val="20"/>
        </w:rPr>
        <w:t>Lift E</w:t>
      </w:r>
      <w:r w:rsidRPr="00417EDE">
        <w:rPr>
          <w:sz w:val="20"/>
        </w:rPr>
        <w:t xml:space="preserve">quipment to be out of service for a period exceeding sixty (60) minutes, the Contractor shall notify the </w:t>
      </w:r>
      <w:r w:rsidR="00004B8E">
        <w:rPr>
          <w:sz w:val="20"/>
        </w:rPr>
        <w:t>Authorized User Representative</w:t>
      </w:r>
      <w:r w:rsidRPr="00417EDE">
        <w:rPr>
          <w:sz w:val="20"/>
        </w:rPr>
        <w:t xml:space="preserve">. The Contractor shall provide to the </w:t>
      </w:r>
      <w:r w:rsidR="00004B8E">
        <w:rPr>
          <w:sz w:val="20"/>
        </w:rPr>
        <w:t>Authorized User Representative</w:t>
      </w:r>
      <w:r w:rsidRPr="00417EDE">
        <w:rPr>
          <w:sz w:val="20"/>
        </w:rPr>
        <w:t xml:space="preserve"> the reason for keeping the </w:t>
      </w:r>
      <w:r w:rsidR="00212BFB">
        <w:rPr>
          <w:sz w:val="20"/>
        </w:rPr>
        <w:t>Lift Equipment</w:t>
      </w:r>
      <w:r w:rsidR="00E236F4">
        <w:rPr>
          <w:sz w:val="20"/>
        </w:rPr>
        <w:t xml:space="preserve"> </w:t>
      </w:r>
      <w:r w:rsidRPr="00417EDE">
        <w:rPr>
          <w:sz w:val="20"/>
        </w:rPr>
        <w:t xml:space="preserve">out of service for longer than sixty (60) minutes, and the estimated timeframe to return the </w:t>
      </w:r>
      <w:r w:rsidR="00920AF5">
        <w:rPr>
          <w:sz w:val="20"/>
        </w:rPr>
        <w:t xml:space="preserve">Lift </w:t>
      </w:r>
      <w:r w:rsidR="00920AF5" w:rsidRPr="00920AF5">
        <w:rPr>
          <w:sz w:val="20"/>
        </w:rPr>
        <w:t>E</w:t>
      </w:r>
      <w:r w:rsidRPr="00920AF5">
        <w:rPr>
          <w:sz w:val="20"/>
        </w:rPr>
        <w:t>quipment back</w:t>
      </w:r>
      <w:r w:rsidRPr="00417EDE">
        <w:rPr>
          <w:sz w:val="20"/>
        </w:rPr>
        <w:t xml:space="preserve"> to service. If </w:t>
      </w:r>
      <w:r w:rsidR="00212BFB">
        <w:rPr>
          <w:sz w:val="20"/>
        </w:rPr>
        <w:t>Lift Equipment designated as essential</w:t>
      </w:r>
      <w:r w:rsidR="007A1129">
        <w:rPr>
          <w:sz w:val="20"/>
        </w:rPr>
        <w:t xml:space="preserve"> </w:t>
      </w:r>
      <w:r w:rsidRPr="00417EDE">
        <w:rPr>
          <w:sz w:val="20"/>
        </w:rPr>
        <w:t xml:space="preserve">is out of service for a period exceeding sixty (60) minutes, the </w:t>
      </w:r>
      <w:r w:rsidR="00004B8E">
        <w:rPr>
          <w:sz w:val="20"/>
        </w:rPr>
        <w:t>Authorized User Representative</w:t>
      </w:r>
      <w:r w:rsidRPr="00417EDE">
        <w:rPr>
          <w:sz w:val="20"/>
        </w:rPr>
        <w:t xml:space="preserve"> may designate alternate </w:t>
      </w:r>
      <w:r w:rsidR="007A1129">
        <w:rPr>
          <w:sz w:val="20"/>
        </w:rPr>
        <w:t>Lift Equipment</w:t>
      </w:r>
      <w:r w:rsidRPr="00417EDE">
        <w:rPr>
          <w:sz w:val="20"/>
        </w:rPr>
        <w:t xml:space="preserve"> as essential</w:t>
      </w:r>
      <w:r w:rsidR="00920AF5">
        <w:rPr>
          <w:sz w:val="20"/>
        </w:rPr>
        <w:t xml:space="preserve"> through notification of the Contractor,</w:t>
      </w:r>
      <w:r w:rsidRPr="00417EDE">
        <w:rPr>
          <w:sz w:val="20"/>
        </w:rPr>
        <w:t xml:space="preserve"> </w:t>
      </w:r>
      <w:r w:rsidR="00920AF5">
        <w:rPr>
          <w:sz w:val="20"/>
        </w:rPr>
        <w:t xml:space="preserve">and this designation shall remain in effect </w:t>
      </w:r>
      <w:r w:rsidRPr="00417EDE">
        <w:rPr>
          <w:sz w:val="20"/>
        </w:rPr>
        <w:t xml:space="preserve">until </w:t>
      </w:r>
      <w:r w:rsidR="00920AF5">
        <w:rPr>
          <w:sz w:val="20"/>
        </w:rPr>
        <w:t xml:space="preserve">all </w:t>
      </w:r>
      <w:r w:rsidR="007A1129">
        <w:rPr>
          <w:sz w:val="20"/>
        </w:rPr>
        <w:t>Lift Equipment</w:t>
      </w:r>
      <w:r w:rsidRPr="00417EDE">
        <w:rPr>
          <w:sz w:val="20"/>
        </w:rPr>
        <w:t xml:space="preserve"> is placed back in service.</w:t>
      </w:r>
    </w:p>
    <w:p w14:paraId="4D748FB5" w14:textId="77777777" w:rsidR="00D20E9B" w:rsidRPr="00417EDE" w:rsidDel="00DE60F3" w:rsidRDefault="000F08C6" w:rsidP="00D20E9B">
      <w:pPr>
        <w:pStyle w:val="Heading2"/>
      </w:pPr>
      <w:bookmarkStart w:id="686" w:name="_Toc466452570"/>
      <w:r>
        <w:t>7.21</w:t>
      </w:r>
      <w:r w:rsidR="00D20E9B" w:rsidDel="00DE60F3">
        <w:tab/>
      </w:r>
      <w:r w:rsidR="00D20E9B" w:rsidRPr="00417EDE" w:rsidDel="00DE60F3">
        <w:t>Overtime</w:t>
      </w:r>
      <w:bookmarkEnd w:id="686"/>
    </w:p>
    <w:p w14:paraId="0BB9E21B" w14:textId="77777777" w:rsidR="009C0EEE" w:rsidRPr="001F2E2F" w:rsidDel="00DE60F3" w:rsidRDefault="004F16CB" w:rsidP="00D20E9B">
      <w:pPr>
        <w:jc w:val="both"/>
        <w:rPr>
          <w:sz w:val="20"/>
        </w:rPr>
      </w:pPr>
      <w:r w:rsidRPr="001F2E2F">
        <w:rPr>
          <w:sz w:val="20"/>
        </w:rPr>
        <w:t>The use of O</w:t>
      </w:r>
      <w:r w:rsidR="00D20E9B" w:rsidRPr="001F2E2F" w:rsidDel="00DE60F3">
        <w:rPr>
          <w:sz w:val="20"/>
        </w:rPr>
        <w:t>vertime by the Contractor</w:t>
      </w:r>
      <w:r w:rsidR="003E09EB" w:rsidRPr="001F2E2F">
        <w:rPr>
          <w:sz w:val="20"/>
        </w:rPr>
        <w:t xml:space="preserve">, except as otherwise provided in Section 7.8, </w:t>
      </w:r>
      <w:r w:rsidR="00D20E9B" w:rsidRPr="001F2E2F" w:rsidDel="00DE60F3">
        <w:rPr>
          <w:sz w:val="20"/>
        </w:rPr>
        <w:t xml:space="preserve"> must be pre-approved by the Authorized User </w:t>
      </w:r>
      <w:r w:rsidR="00A83DDE" w:rsidRPr="001F2E2F">
        <w:rPr>
          <w:sz w:val="20"/>
        </w:rPr>
        <w:t xml:space="preserve">Representative </w:t>
      </w:r>
      <w:r w:rsidR="00D20E9B" w:rsidRPr="001F2E2F" w:rsidDel="00DE60F3">
        <w:rPr>
          <w:sz w:val="20"/>
        </w:rPr>
        <w:t xml:space="preserve">in order for the Contractor to be eligible for reimbursement </w:t>
      </w:r>
      <w:r w:rsidR="00555569" w:rsidRPr="001F2E2F">
        <w:rPr>
          <w:sz w:val="20"/>
        </w:rPr>
        <w:t xml:space="preserve">for </w:t>
      </w:r>
      <w:r w:rsidR="00CB03F8" w:rsidRPr="001F2E2F">
        <w:rPr>
          <w:sz w:val="20"/>
        </w:rPr>
        <w:t>O</w:t>
      </w:r>
      <w:r w:rsidR="00555569" w:rsidRPr="001F2E2F">
        <w:rPr>
          <w:sz w:val="20"/>
        </w:rPr>
        <w:t xml:space="preserve">vertime in accordance with this section.  </w:t>
      </w:r>
      <w:r w:rsidR="00CB03F8" w:rsidRPr="001F2E2F">
        <w:rPr>
          <w:sz w:val="20"/>
        </w:rPr>
        <w:t>When pre-approval to use O</w:t>
      </w:r>
      <w:r w:rsidR="00D20E9B" w:rsidRPr="001F2E2F" w:rsidDel="00DE60F3">
        <w:rPr>
          <w:sz w:val="20"/>
        </w:rPr>
        <w:t>vertime is granted</w:t>
      </w:r>
      <w:r w:rsidR="009C0EEE" w:rsidRPr="001F2E2F" w:rsidDel="00DE60F3">
        <w:rPr>
          <w:sz w:val="20"/>
        </w:rPr>
        <w:t xml:space="preserve"> and the service being performed is covered under either the ‘</w:t>
      </w:r>
      <w:r w:rsidR="009C0EEE" w:rsidRPr="001F2E2F" w:rsidDel="00DE60F3">
        <w:rPr>
          <w:i/>
          <w:sz w:val="20"/>
        </w:rPr>
        <w:t>Monthly Maintenance Fee’</w:t>
      </w:r>
      <w:r w:rsidR="009C0EEE" w:rsidRPr="001F2E2F" w:rsidDel="00DE60F3">
        <w:rPr>
          <w:sz w:val="20"/>
        </w:rPr>
        <w:t xml:space="preserve"> or ‘</w:t>
      </w:r>
      <w:r w:rsidR="009C0EEE" w:rsidRPr="001F2E2F" w:rsidDel="00DE60F3">
        <w:rPr>
          <w:i/>
          <w:sz w:val="20"/>
        </w:rPr>
        <w:t>Fire Service Testing Fee</w:t>
      </w:r>
      <w:r w:rsidR="009C0EEE" w:rsidRPr="001F2E2F" w:rsidDel="00DE60F3">
        <w:rPr>
          <w:sz w:val="20"/>
        </w:rPr>
        <w:t>’</w:t>
      </w:r>
      <w:r w:rsidR="00D20E9B" w:rsidRPr="001F2E2F" w:rsidDel="00DE60F3">
        <w:rPr>
          <w:sz w:val="20"/>
        </w:rPr>
        <w:t>, the Contractor shall pay its employees,</w:t>
      </w:r>
      <w:r w:rsidRPr="001F2E2F">
        <w:rPr>
          <w:sz w:val="20"/>
        </w:rPr>
        <w:t xml:space="preserve"> at a minimum, the O</w:t>
      </w:r>
      <w:r w:rsidR="00D20E9B" w:rsidRPr="001F2E2F" w:rsidDel="00DE60F3">
        <w:rPr>
          <w:sz w:val="20"/>
        </w:rPr>
        <w:t xml:space="preserve">vertime-hourly rate required by the NY State prevailing wage rate schedules and the Authorized User will </w:t>
      </w:r>
      <w:r w:rsidRPr="001F2E2F">
        <w:rPr>
          <w:sz w:val="20"/>
        </w:rPr>
        <w:t xml:space="preserve">separately </w:t>
      </w:r>
      <w:r w:rsidR="00D20E9B" w:rsidRPr="001F2E2F" w:rsidDel="00DE60F3">
        <w:rPr>
          <w:sz w:val="20"/>
        </w:rPr>
        <w:t xml:space="preserve">reimburse Contractor for the difference between the regular </w:t>
      </w:r>
      <w:r w:rsidR="00DE60F3" w:rsidRPr="001F2E2F">
        <w:rPr>
          <w:sz w:val="20"/>
        </w:rPr>
        <w:t>Prevailing</w:t>
      </w:r>
      <w:r w:rsidR="00DE60F3" w:rsidRPr="001F2E2F" w:rsidDel="00DE60F3">
        <w:rPr>
          <w:sz w:val="20"/>
        </w:rPr>
        <w:t xml:space="preserve"> </w:t>
      </w:r>
      <w:r w:rsidR="00337272" w:rsidRPr="001F2E2F">
        <w:rPr>
          <w:sz w:val="20"/>
        </w:rPr>
        <w:t xml:space="preserve">Wage </w:t>
      </w:r>
      <w:r w:rsidR="00D20E9B" w:rsidRPr="001F2E2F" w:rsidDel="00DE60F3">
        <w:rPr>
          <w:sz w:val="20"/>
        </w:rPr>
        <w:t>rate and the overtime-hourly rate.</w:t>
      </w:r>
      <w:r w:rsidR="00CB03F8" w:rsidRPr="001F2E2F">
        <w:rPr>
          <w:sz w:val="20"/>
        </w:rPr>
        <w:t xml:space="preserve"> When pre-approval to use O</w:t>
      </w:r>
      <w:r w:rsidR="004A227B" w:rsidRPr="001F2E2F" w:rsidDel="00DE60F3">
        <w:rPr>
          <w:sz w:val="20"/>
        </w:rPr>
        <w:t>vertime is granted and the service being performed is covered under Major Corrective Maintenance, reimbursement will be made at the overtime-hourly rate required by the NY State prevailing wage rate schedules</w:t>
      </w:r>
      <w:r w:rsidR="0037269C" w:rsidRPr="001F2E2F">
        <w:rPr>
          <w:sz w:val="20"/>
        </w:rPr>
        <w:t>.</w:t>
      </w:r>
    </w:p>
    <w:p w14:paraId="7523E6FE" w14:textId="77777777" w:rsidR="009C0EEE" w:rsidRPr="001F2E2F" w:rsidDel="00DE60F3" w:rsidRDefault="009C0EEE" w:rsidP="00D20E9B">
      <w:pPr>
        <w:jc w:val="both"/>
        <w:rPr>
          <w:sz w:val="20"/>
        </w:rPr>
      </w:pPr>
    </w:p>
    <w:p w14:paraId="7D619F85" w14:textId="77777777" w:rsidR="00D20E9B" w:rsidRPr="001F2E2F" w:rsidDel="00DE60F3" w:rsidRDefault="003E09EB" w:rsidP="00462B35">
      <w:pPr>
        <w:pStyle w:val="CommentText"/>
      </w:pPr>
      <w:r w:rsidRPr="001F2E2F">
        <w:t xml:space="preserve">Except as otherwise provided in Section 7.8, should </w:t>
      </w:r>
      <w:r w:rsidR="004F16CB" w:rsidRPr="001F2E2F">
        <w:t>the Contractor work O</w:t>
      </w:r>
      <w:r w:rsidR="00D20E9B" w:rsidRPr="001F2E2F" w:rsidDel="00DE60F3">
        <w:t>vertime without pre-approval, no reimbursement will be made to the</w:t>
      </w:r>
      <w:r w:rsidR="00CB03F8" w:rsidRPr="001F2E2F">
        <w:t xml:space="preserve"> Contractor for the payment of O</w:t>
      </w:r>
      <w:r w:rsidR="00D20E9B" w:rsidRPr="001F2E2F" w:rsidDel="00DE60F3">
        <w:t xml:space="preserve">vertime prevailing wages. </w:t>
      </w:r>
    </w:p>
    <w:p w14:paraId="2531BE42" w14:textId="77777777" w:rsidR="00D20E9B" w:rsidRPr="004B4B1F" w:rsidRDefault="000F08C6" w:rsidP="004B4B1F">
      <w:pPr>
        <w:pStyle w:val="Heading2"/>
      </w:pPr>
      <w:bookmarkStart w:id="687" w:name="_Toc466452571"/>
      <w:r w:rsidRPr="004B4B1F">
        <w:t>7.22</w:t>
      </w:r>
      <w:r w:rsidR="00D20E9B" w:rsidRPr="004B4B1F">
        <w:tab/>
        <w:t>Subcontracting of Work</w:t>
      </w:r>
      <w:bookmarkEnd w:id="687"/>
    </w:p>
    <w:p w14:paraId="005CB715" w14:textId="77777777" w:rsidR="00AA5DDD" w:rsidRPr="001F2E2F" w:rsidRDefault="00AA5DDD" w:rsidP="00D20E9B">
      <w:pPr>
        <w:pStyle w:val="Caption"/>
        <w:tabs>
          <w:tab w:val="left" w:pos="360"/>
        </w:tabs>
      </w:pPr>
      <w:r w:rsidRPr="001F2E2F">
        <w:t xml:space="preserve">OGS considers the Contractor to be the sole contractor with regard to all provisions of this </w:t>
      </w:r>
      <w:r w:rsidR="00A83DDE" w:rsidRPr="001F2E2F">
        <w:t>Contract</w:t>
      </w:r>
      <w:r w:rsidRPr="001F2E2F">
        <w:t>.</w:t>
      </w:r>
      <w:r w:rsidR="009F1B34" w:rsidRPr="001F2E2F">
        <w:t xml:space="preserve"> No subcontract entered into by the Contractor shall relieve the Contractor of any liabilities or obligations in this Contract. </w:t>
      </w:r>
      <w:r w:rsidRPr="001F2E2F">
        <w:t xml:space="preserve"> The Contractor accepts full responsibility for the actions of all employees or subcontractor/subcontractor’s employee(s) who carry out any of the provisions of this </w:t>
      </w:r>
      <w:r w:rsidR="00337272" w:rsidRPr="001F2E2F">
        <w:t>Contract</w:t>
      </w:r>
      <w:r w:rsidR="00CB5160" w:rsidRPr="001F2E2F">
        <w:t>.</w:t>
      </w:r>
    </w:p>
    <w:p w14:paraId="7FE85094" w14:textId="77777777" w:rsidR="00D20E9B" w:rsidRPr="001F2E2F" w:rsidRDefault="00D20E9B" w:rsidP="00D20E9B">
      <w:pPr>
        <w:pStyle w:val="Caption"/>
        <w:tabs>
          <w:tab w:val="left" w:pos="360"/>
        </w:tabs>
      </w:pPr>
    </w:p>
    <w:p w14:paraId="0E684790" w14:textId="77777777" w:rsidR="00CD3A73" w:rsidRDefault="00CD3A73" w:rsidP="00FF5DC9">
      <w:pPr>
        <w:pStyle w:val="Caption"/>
        <w:tabs>
          <w:tab w:val="left" w:pos="360"/>
        </w:tabs>
      </w:pPr>
      <w:r w:rsidRPr="001F2E2F">
        <w:t xml:space="preserve">At the discretion of the Authorized User, a limit may be placed on the total </w:t>
      </w:r>
      <w:r w:rsidR="00865297" w:rsidRPr="001F2E2F">
        <w:t xml:space="preserve">value of all subcontracting work </w:t>
      </w:r>
      <w:r w:rsidRPr="001F2E2F">
        <w:t xml:space="preserve">during the term of each </w:t>
      </w:r>
      <w:r w:rsidR="002C34E0">
        <w:t>M</w:t>
      </w:r>
      <w:r>
        <w:t>ini-bid</w:t>
      </w:r>
      <w:r w:rsidR="00687D0F">
        <w:t xml:space="preserve"> Agreement</w:t>
      </w:r>
      <w:r>
        <w:t xml:space="preserve">, exclusive of New York State certified MWBE firms. </w:t>
      </w:r>
      <w:r w:rsidR="00BF326C">
        <w:t>If such a limit is imposed, it shall be specified in the Mini-bid Project Definition</w:t>
      </w:r>
      <w:r w:rsidR="00865297">
        <w:t xml:space="preserve"> and expressed as a not to exceed percentage of the total Mini-bid value.</w:t>
      </w:r>
    </w:p>
    <w:p w14:paraId="54D505A3" w14:textId="77777777" w:rsidR="00FF5DC9" w:rsidRDefault="00FF5DC9" w:rsidP="00D20E9B">
      <w:pPr>
        <w:pStyle w:val="Caption"/>
        <w:tabs>
          <w:tab w:val="left" w:pos="360"/>
        </w:tabs>
      </w:pPr>
    </w:p>
    <w:p w14:paraId="0B46204D" w14:textId="77777777" w:rsidR="00D20E9B" w:rsidRDefault="00D20E9B" w:rsidP="00865297">
      <w:pPr>
        <w:pStyle w:val="Caption"/>
        <w:tabs>
          <w:tab w:val="left" w:pos="360"/>
        </w:tabs>
      </w:pPr>
      <w:r>
        <w:t xml:space="preserve">If subcontractors are to be used for the performance of services covered by the Monthly Maintenance Fee, it is understood that the bid price includes the cost of the subcontractor and no additional compensation will be allowed.  If subcontractors are to be used for the performance of </w:t>
      </w:r>
      <w:r w:rsidRPr="008B5EF3">
        <w:t>Major Corrective Maintenance,</w:t>
      </w:r>
      <w:r>
        <w:t xml:space="preserve"> </w:t>
      </w:r>
      <w:r w:rsidR="00B86EAD" w:rsidRPr="00AA5DDD">
        <w:t>all pricing and associate terms and conditions established under the Centralized Contract shall apply</w:t>
      </w:r>
      <w:r w:rsidR="00865297">
        <w:t>.</w:t>
      </w:r>
    </w:p>
    <w:p w14:paraId="1C51D489" w14:textId="77777777" w:rsidR="00D20E9B" w:rsidRPr="008B5EF3" w:rsidRDefault="00D20E9B" w:rsidP="00D20E9B"/>
    <w:p w14:paraId="0A5345D8" w14:textId="77777777" w:rsidR="00D20E9B" w:rsidRDefault="00AA5DDD" w:rsidP="00D20E9B">
      <w:pPr>
        <w:pStyle w:val="Caption"/>
      </w:pPr>
      <w:r w:rsidRPr="00AA5DDD">
        <w:t xml:space="preserve">During the term of this Contract and before any part of the any </w:t>
      </w:r>
      <w:r w:rsidR="00C057A0">
        <w:t>Mini-bid</w:t>
      </w:r>
      <w:r w:rsidR="00C93D92">
        <w:t xml:space="preserve"> Agreement</w:t>
      </w:r>
      <w:r w:rsidRPr="00AA5DDD">
        <w:t xml:space="preserve"> is subcontracted, the Contractor shall submit to the Authorized User, in writing, the name of each proposed subcontractor and obtain written consent for the use of each subcontractor.  This information shall be submitted in ample time to permit acceptance or rejection of each proposed subcontractor by the Authorized User without causing delay in the work of the Task Oder, and the Contractor shall promptly furnish such information as the Authorized User or his/her designee may require concerning the proposed subcontractor's ability and qualifications.</w:t>
      </w:r>
    </w:p>
    <w:p w14:paraId="3A181EB8" w14:textId="77777777" w:rsidR="00D20E9B" w:rsidRPr="00515900" w:rsidRDefault="000F08C6" w:rsidP="00D20E9B">
      <w:pPr>
        <w:pStyle w:val="Heading2"/>
      </w:pPr>
      <w:bookmarkStart w:id="688" w:name="_Toc466452572"/>
      <w:r>
        <w:t>7.23</w:t>
      </w:r>
      <w:r w:rsidR="00D20E9B">
        <w:tab/>
        <w:t>Materials and Equipment</w:t>
      </w:r>
      <w:bookmarkEnd w:id="688"/>
      <w:r w:rsidR="00D20E9B">
        <w:t xml:space="preserve">  </w:t>
      </w:r>
    </w:p>
    <w:p w14:paraId="4A5F41AC" w14:textId="77777777" w:rsidR="00D20E9B" w:rsidRDefault="00D20E9B" w:rsidP="00D20E9B">
      <w:pPr>
        <w:tabs>
          <w:tab w:val="left" w:pos="0"/>
          <w:tab w:val="left" w:pos="540"/>
          <w:tab w:val="left" w:pos="720"/>
          <w:tab w:val="left" w:pos="1080"/>
        </w:tabs>
        <w:jc w:val="both"/>
        <w:rPr>
          <w:sz w:val="20"/>
        </w:rPr>
      </w:pPr>
      <w:r w:rsidRPr="00417EDE">
        <w:rPr>
          <w:sz w:val="20"/>
        </w:rPr>
        <w:t>The Contractor shall evaluate each specific installation to determine the spare parts inventory needed to be maintained on site in order to prevent downtime</w:t>
      </w:r>
      <w:r>
        <w:rPr>
          <w:sz w:val="20"/>
        </w:rPr>
        <w:t xml:space="preserve"> caused by the need to procure spare parts.</w:t>
      </w:r>
      <w:r w:rsidRPr="00417EDE">
        <w:rPr>
          <w:sz w:val="20"/>
        </w:rPr>
        <w:t xml:space="preserve">  The Contractor shall have and maintain on hand </w:t>
      </w:r>
      <w:r w:rsidR="00BC1AF4">
        <w:rPr>
          <w:sz w:val="20"/>
        </w:rPr>
        <w:t>within the region</w:t>
      </w:r>
      <w:r w:rsidRPr="00417EDE">
        <w:rPr>
          <w:sz w:val="20"/>
        </w:rPr>
        <w:t xml:space="preserve">, </w:t>
      </w:r>
      <w:r w:rsidR="006C4BD3">
        <w:rPr>
          <w:sz w:val="20"/>
        </w:rPr>
        <w:t xml:space="preserve">or adjacent County, </w:t>
      </w:r>
      <w:r w:rsidRPr="00417EDE">
        <w:rPr>
          <w:sz w:val="20"/>
        </w:rPr>
        <w:t>a supply of spare parts sufficient for the preventative and corrective maintenance and expedient emergency rep</w:t>
      </w:r>
      <w:r>
        <w:rPr>
          <w:sz w:val="20"/>
        </w:rPr>
        <w:t xml:space="preserve">air of the </w:t>
      </w:r>
      <w:r w:rsidR="00956A92">
        <w:rPr>
          <w:sz w:val="20"/>
        </w:rPr>
        <w:t>Lift Equipment</w:t>
      </w:r>
      <w:r>
        <w:rPr>
          <w:sz w:val="20"/>
        </w:rPr>
        <w:t xml:space="preserve"> and shall also provide a</w:t>
      </w:r>
      <w:r w:rsidRPr="00417EDE">
        <w:rPr>
          <w:sz w:val="20"/>
        </w:rPr>
        <w:t>n adequate supply of tools to make repairs without any undu</w:t>
      </w:r>
      <w:r>
        <w:rPr>
          <w:sz w:val="20"/>
        </w:rPr>
        <w:t>e delay</w:t>
      </w:r>
      <w:r w:rsidRPr="00417EDE">
        <w:rPr>
          <w:sz w:val="20"/>
        </w:rPr>
        <w:t xml:space="preserve">. At the Facility, the </w:t>
      </w:r>
      <w:r w:rsidR="00BC1AF4">
        <w:rPr>
          <w:sz w:val="20"/>
        </w:rPr>
        <w:t>Authorized User</w:t>
      </w:r>
      <w:r w:rsidR="00BC1AF4" w:rsidRPr="00417EDE">
        <w:rPr>
          <w:sz w:val="20"/>
        </w:rPr>
        <w:t xml:space="preserve"> </w:t>
      </w:r>
      <w:r w:rsidRPr="00417EDE">
        <w:rPr>
          <w:sz w:val="20"/>
        </w:rPr>
        <w:t xml:space="preserve">shall provide sufficient metal storage cabinet space for spare parts and metal containers for </w:t>
      </w:r>
      <w:r>
        <w:rPr>
          <w:sz w:val="20"/>
        </w:rPr>
        <w:t xml:space="preserve">the </w:t>
      </w:r>
      <w:r w:rsidRPr="00417EDE">
        <w:rPr>
          <w:sz w:val="20"/>
        </w:rPr>
        <w:t xml:space="preserve">storage of waste and other flammable materials. The Contractor shall provide a lock to keep the contents of the metal storage cabinet secure and a key for the lock shall be provided to the </w:t>
      </w:r>
      <w:r w:rsidR="00BC1AF4">
        <w:rPr>
          <w:sz w:val="20"/>
        </w:rPr>
        <w:t>Authorized User</w:t>
      </w:r>
      <w:r w:rsidR="00BC1AF4" w:rsidRPr="00417EDE">
        <w:rPr>
          <w:sz w:val="20"/>
        </w:rPr>
        <w:t xml:space="preserve"> </w:t>
      </w:r>
      <w:r w:rsidRPr="00417EDE">
        <w:rPr>
          <w:sz w:val="20"/>
        </w:rPr>
        <w:t xml:space="preserve">Representative. </w:t>
      </w:r>
    </w:p>
    <w:p w14:paraId="4367529A" w14:textId="77777777" w:rsidR="00756F0A" w:rsidRDefault="00756F0A">
      <w:pPr>
        <w:jc w:val="center"/>
        <w:rPr>
          <w:sz w:val="20"/>
        </w:rPr>
      </w:pPr>
      <w:r>
        <w:rPr>
          <w:sz w:val="20"/>
        </w:rPr>
        <w:br w:type="page"/>
      </w:r>
    </w:p>
    <w:p w14:paraId="303472FE" w14:textId="77777777" w:rsidR="00D20E9B" w:rsidRDefault="00D20E9B" w:rsidP="00D20E9B">
      <w:pPr>
        <w:tabs>
          <w:tab w:val="left" w:pos="0"/>
          <w:tab w:val="left" w:pos="540"/>
          <w:tab w:val="left" w:pos="720"/>
          <w:tab w:val="left" w:pos="1080"/>
        </w:tabs>
        <w:jc w:val="both"/>
        <w:rPr>
          <w:sz w:val="20"/>
        </w:rPr>
      </w:pPr>
      <w:r w:rsidRPr="00417EDE">
        <w:rPr>
          <w:sz w:val="20"/>
        </w:rPr>
        <w:lastRenderedPageBreak/>
        <w:t xml:space="preserve">The Contractor shall provide all replacement parts </w:t>
      </w:r>
      <w:r w:rsidR="00654DCF">
        <w:rPr>
          <w:sz w:val="20"/>
        </w:rPr>
        <w:t xml:space="preserve">and equipment </w:t>
      </w:r>
      <w:r w:rsidRPr="00417EDE">
        <w:rPr>
          <w:sz w:val="20"/>
        </w:rPr>
        <w:t xml:space="preserve">of every description.  </w:t>
      </w:r>
      <w:r w:rsidR="00FF690C" w:rsidRPr="00FF690C">
        <w:rPr>
          <w:sz w:val="20"/>
        </w:rPr>
        <w:t xml:space="preserve">A </w:t>
      </w:r>
      <w:r w:rsidR="00FF690C">
        <w:rPr>
          <w:sz w:val="20"/>
        </w:rPr>
        <w:t xml:space="preserve">replacement </w:t>
      </w:r>
      <w:r w:rsidR="00FF690C" w:rsidRPr="00FF690C">
        <w:rPr>
          <w:sz w:val="20"/>
        </w:rPr>
        <w:t>part is an individual piece of the equipment</w:t>
      </w:r>
      <w:r w:rsidR="00FF690C">
        <w:rPr>
          <w:sz w:val="20"/>
        </w:rPr>
        <w:t xml:space="preserve">; </w:t>
      </w:r>
      <w:r w:rsidR="00FF690C" w:rsidRPr="00FF690C">
        <w:rPr>
          <w:sz w:val="20"/>
        </w:rPr>
        <w:t>equipment is made up of several parts</w:t>
      </w:r>
      <w:r w:rsidR="00FF690C">
        <w:rPr>
          <w:sz w:val="20"/>
        </w:rPr>
        <w:t xml:space="preserve">.  </w:t>
      </w:r>
      <w:r w:rsidRPr="00417EDE">
        <w:rPr>
          <w:sz w:val="20"/>
        </w:rPr>
        <w:t xml:space="preserve">All replacement parts shall be new as specified by the original manufacturer or new after-market parts that are accepted by the </w:t>
      </w:r>
      <w:r w:rsidR="004C2EB3">
        <w:rPr>
          <w:sz w:val="20"/>
        </w:rPr>
        <w:t>Elevator</w:t>
      </w:r>
      <w:r w:rsidRPr="00417EDE">
        <w:rPr>
          <w:sz w:val="20"/>
        </w:rPr>
        <w:t xml:space="preserve"> industry as equal or better.  In any instance where replacement parts specified by the original equipment manufacturer or after-market part</w:t>
      </w:r>
      <w:r w:rsidR="00654DCF">
        <w:rPr>
          <w:sz w:val="20"/>
        </w:rPr>
        <w:t>s</w:t>
      </w:r>
      <w:r w:rsidRPr="00417EDE">
        <w:rPr>
          <w:sz w:val="20"/>
        </w:rPr>
        <w:t xml:space="preserve"> of equal or better quality are no longer available, an “equal” item may be acceptable, provi</w:t>
      </w:r>
      <w:r>
        <w:rPr>
          <w:sz w:val="20"/>
        </w:rPr>
        <w:t>ded advance written approval of the</w:t>
      </w:r>
      <w:r w:rsidRPr="00417EDE">
        <w:rPr>
          <w:sz w:val="20"/>
        </w:rPr>
        <w:t xml:space="preserve"> </w:t>
      </w:r>
      <w:r>
        <w:rPr>
          <w:sz w:val="20"/>
        </w:rPr>
        <w:t>item is obtained from the Authorized User.</w:t>
      </w:r>
    </w:p>
    <w:p w14:paraId="672C3FE1" w14:textId="77777777" w:rsidR="00D20E9B" w:rsidRPr="00515900" w:rsidRDefault="00D20E9B" w:rsidP="00D20E9B"/>
    <w:p w14:paraId="279B9120" w14:textId="77777777" w:rsidR="00D20E9B" w:rsidRPr="00515900" w:rsidRDefault="00D20E9B" w:rsidP="00D20E9B">
      <w:pPr>
        <w:rPr>
          <w:sz w:val="20"/>
        </w:rPr>
      </w:pPr>
      <w:r>
        <w:rPr>
          <w:sz w:val="20"/>
        </w:rPr>
        <w:t>All n</w:t>
      </w:r>
      <w:r w:rsidRPr="00515900">
        <w:rPr>
          <w:sz w:val="20"/>
        </w:rPr>
        <w:t xml:space="preserve">ew parts shall have </w:t>
      </w:r>
      <w:r w:rsidR="0048188F">
        <w:rPr>
          <w:sz w:val="20"/>
        </w:rPr>
        <w:t xml:space="preserve">at least </w:t>
      </w:r>
      <w:r w:rsidR="00786374">
        <w:rPr>
          <w:sz w:val="20"/>
        </w:rPr>
        <w:t xml:space="preserve">a </w:t>
      </w:r>
      <w:r w:rsidRPr="00515900">
        <w:rPr>
          <w:sz w:val="20"/>
        </w:rPr>
        <w:t xml:space="preserve">one year warranty. </w:t>
      </w:r>
      <w:r>
        <w:rPr>
          <w:sz w:val="20"/>
        </w:rPr>
        <w:t>All n</w:t>
      </w:r>
      <w:r w:rsidRPr="00515900">
        <w:rPr>
          <w:sz w:val="20"/>
        </w:rPr>
        <w:t xml:space="preserve">ew equipment shall have </w:t>
      </w:r>
      <w:r w:rsidR="00786374">
        <w:rPr>
          <w:sz w:val="20"/>
        </w:rPr>
        <w:t xml:space="preserve">either a </w:t>
      </w:r>
      <w:r w:rsidRPr="00515900">
        <w:rPr>
          <w:sz w:val="20"/>
        </w:rPr>
        <w:t>one year</w:t>
      </w:r>
      <w:r w:rsidR="00786374">
        <w:rPr>
          <w:sz w:val="20"/>
        </w:rPr>
        <w:t xml:space="preserve"> warranty</w:t>
      </w:r>
      <w:r w:rsidRPr="00515900">
        <w:rPr>
          <w:sz w:val="20"/>
        </w:rPr>
        <w:t xml:space="preserve"> or the manufacturer’s warranty, whichever expires later. In the event a part or equipment needs replacement during the warranty period, the Contractor shall replace the part or equipment at no cost to the Authorized User.</w:t>
      </w:r>
    </w:p>
    <w:p w14:paraId="161B522B" w14:textId="77777777" w:rsidR="00D20E9B" w:rsidRDefault="00D20E9B" w:rsidP="00D20E9B"/>
    <w:p w14:paraId="312BF16C" w14:textId="77777777" w:rsidR="00D20E9B" w:rsidRDefault="00D20E9B" w:rsidP="00462B35">
      <w:pPr>
        <w:pStyle w:val="Caption"/>
      </w:pPr>
      <w:r>
        <w:t xml:space="preserve">All worn out, damaged and defective parts being replaced by the Contractor shall be presented to the Authorized User </w:t>
      </w:r>
      <w:r w:rsidR="00337272">
        <w:t xml:space="preserve">Representative </w:t>
      </w:r>
      <w:r>
        <w:t>for inspection</w:t>
      </w:r>
      <w:r w:rsidR="00BC1AF4">
        <w:t xml:space="preserve"> prior to replacement</w:t>
      </w:r>
      <w:r>
        <w:t xml:space="preserve">. </w:t>
      </w:r>
      <w:r w:rsidR="00BC1AF4">
        <w:t>Authorized User retains right to keep all worn out, damaged and defective parts being replaced.</w:t>
      </w:r>
    </w:p>
    <w:p w14:paraId="7DD97FBE" w14:textId="77777777" w:rsidR="00D20E9B" w:rsidRPr="00417EDE" w:rsidRDefault="000F08C6" w:rsidP="00D20E9B">
      <w:pPr>
        <w:pStyle w:val="Heading2"/>
      </w:pPr>
      <w:bookmarkStart w:id="689" w:name="_Toc466452573"/>
      <w:r>
        <w:t>7.24</w:t>
      </w:r>
      <w:r w:rsidR="00D20E9B">
        <w:tab/>
      </w:r>
      <w:r w:rsidR="00D20E9B" w:rsidRPr="00417EDE">
        <w:t>Equipment, Wiring, and Circuit Changes</w:t>
      </w:r>
      <w:bookmarkEnd w:id="689"/>
    </w:p>
    <w:p w14:paraId="1C068F1E" w14:textId="77777777" w:rsidR="00D20E9B" w:rsidRDefault="00D20E9B" w:rsidP="00462B35">
      <w:pPr>
        <w:jc w:val="both"/>
      </w:pPr>
      <w:r w:rsidRPr="00417EDE">
        <w:rPr>
          <w:sz w:val="20"/>
        </w:rPr>
        <w:t xml:space="preserve">The Contractor shall not make changes or alterations to the existing mechanical equipment, circuits, circuit wiring, or sequencing, and may not alter the original circuit or wiring design of the </w:t>
      </w:r>
      <w:r w:rsidR="007821B2">
        <w:rPr>
          <w:sz w:val="20"/>
        </w:rPr>
        <w:t>Lift Equipment</w:t>
      </w:r>
      <w:r w:rsidR="00046AF2">
        <w:rPr>
          <w:sz w:val="20"/>
        </w:rPr>
        <w:t xml:space="preserve"> </w:t>
      </w:r>
      <w:r w:rsidRPr="00417EDE">
        <w:rPr>
          <w:sz w:val="20"/>
        </w:rPr>
        <w:t>unless aut</w:t>
      </w:r>
      <w:r>
        <w:rPr>
          <w:sz w:val="20"/>
        </w:rPr>
        <w:t>horized in writing by the Authorized User’s</w:t>
      </w:r>
      <w:r w:rsidRPr="00417EDE">
        <w:rPr>
          <w:sz w:val="20"/>
        </w:rPr>
        <w:t xml:space="preserve"> Representative.  The Contractor shall submit any such proposed change to the </w:t>
      </w:r>
      <w:r>
        <w:rPr>
          <w:sz w:val="20"/>
        </w:rPr>
        <w:t>Authorized User’s</w:t>
      </w:r>
      <w:r w:rsidRPr="00417EDE">
        <w:rPr>
          <w:sz w:val="20"/>
        </w:rPr>
        <w:t xml:space="preserve"> Representative for approval, and shall include complete legible drawings and wiring diagrams, as well as a complete description of </w:t>
      </w:r>
      <w:r w:rsidR="003426D9">
        <w:rPr>
          <w:sz w:val="20"/>
        </w:rPr>
        <w:t xml:space="preserve">and justification for </w:t>
      </w:r>
      <w:r w:rsidRPr="00417EDE">
        <w:rPr>
          <w:sz w:val="20"/>
        </w:rPr>
        <w:t>the proposed change.  Prior to submitting the proposed change, the Contractor shall, at its own cost and expense, obtain comments from the original equipment manufacturer concerning the overall effect of such changes on the system</w:t>
      </w:r>
      <w:proofErr w:type="gramStart"/>
      <w:r w:rsidRPr="00417EDE">
        <w:rPr>
          <w:sz w:val="20"/>
        </w:rPr>
        <w:t>.</w:t>
      </w:r>
      <w:r w:rsidR="00CC2C27">
        <w:rPr>
          <w:sz w:val="20"/>
        </w:rPr>
        <w:t>.</w:t>
      </w:r>
      <w:proofErr w:type="gramEnd"/>
      <w:r w:rsidR="00CC2C27">
        <w:rPr>
          <w:sz w:val="20"/>
        </w:rPr>
        <w:t xml:space="preserve"> </w:t>
      </w:r>
      <w:r w:rsidRPr="00417EDE">
        <w:rPr>
          <w:sz w:val="20"/>
        </w:rPr>
        <w:t xml:space="preserve">If changes are made, the Contractor shall provide the </w:t>
      </w:r>
      <w:r w:rsidR="00646352">
        <w:rPr>
          <w:sz w:val="20"/>
        </w:rPr>
        <w:t>Authorized User</w:t>
      </w:r>
      <w:r w:rsidRPr="00417EDE">
        <w:rPr>
          <w:sz w:val="20"/>
        </w:rPr>
        <w:t xml:space="preserve"> Representative with three exact copies of as-built drawings of the modifications including a complete description of the changes. </w:t>
      </w:r>
      <w:r w:rsidR="00650732">
        <w:rPr>
          <w:sz w:val="20"/>
        </w:rPr>
        <w:t>The cost for all drawings and wiring diagrams shall be included in the Monthly Maintenance Fee.</w:t>
      </w:r>
      <w:r w:rsidR="00CF6FDB">
        <w:rPr>
          <w:sz w:val="20"/>
        </w:rPr>
        <w:t xml:space="preserve"> </w:t>
      </w:r>
    </w:p>
    <w:p w14:paraId="42AD2560" w14:textId="77777777" w:rsidR="00D20E9B" w:rsidRPr="004B4B1F" w:rsidRDefault="000F08C6" w:rsidP="004B4B1F">
      <w:pPr>
        <w:pStyle w:val="Heading2"/>
      </w:pPr>
      <w:bookmarkStart w:id="690" w:name="_Toc466452574"/>
      <w:r w:rsidRPr="004B4B1F">
        <w:t>7.25</w:t>
      </w:r>
      <w:r w:rsidR="00D20E9B" w:rsidRPr="004B4B1F">
        <w:tab/>
        <w:t>Schematic Wiring Diagrams</w:t>
      </w:r>
      <w:bookmarkEnd w:id="690"/>
    </w:p>
    <w:p w14:paraId="077FA58D" w14:textId="77777777" w:rsidR="00D20E9B" w:rsidRPr="001F2E2F" w:rsidRDefault="00D20E9B" w:rsidP="00462B35">
      <w:pPr>
        <w:jc w:val="both"/>
        <w:rPr>
          <w:i/>
        </w:rPr>
      </w:pPr>
      <w:r w:rsidRPr="001F2E2F">
        <w:rPr>
          <w:sz w:val="20"/>
        </w:rPr>
        <w:t xml:space="preserve">The Contractor shall maintain a complete set of current, legible schematic wiring diagrams in each machine room for </w:t>
      </w:r>
      <w:r w:rsidR="001E5D28" w:rsidRPr="001F2E2F">
        <w:rPr>
          <w:sz w:val="20"/>
        </w:rPr>
        <w:t>the Lift Equipment</w:t>
      </w:r>
      <w:r w:rsidRPr="001F2E2F">
        <w:rPr>
          <w:sz w:val="20"/>
        </w:rPr>
        <w:t xml:space="preserve"> contained therein.  </w:t>
      </w:r>
      <w:r w:rsidR="00892530" w:rsidRPr="001F2E2F">
        <w:rPr>
          <w:sz w:val="20"/>
        </w:rPr>
        <w:t xml:space="preserve">Should Schematic Wiring Diagrams be unavailable or </w:t>
      </w:r>
      <w:r w:rsidR="003F5513" w:rsidRPr="001F2E2F">
        <w:rPr>
          <w:sz w:val="20"/>
        </w:rPr>
        <w:t xml:space="preserve">are </w:t>
      </w:r>
      <w:r w:rsidR="002D51CE" w:rsidRPr="001F2E2F">
        <w:rPr>
          <w:sz w:val="20"/>
        </w:rPr>
        <w:t>unable to</w:t>
      </w:r>
      <w:r w:rsidR="00892530" w:rsidRPr="001F2E2F">
        <w:rPr>
          <w:sz w:val="20"/>
        </w:rPr>
        <w:t xml:space="preserve"> be retrieved from the previous Contractor, the Authorized User may specify in their Mini-Bid Project Definition the need for replacement diagrams, and the Contractor shall provide them as a pre-maintenance repair item.  </w:t>
      </w:r>
      <w:r w:rsidR="001259D0" w:rsidRPr="001F2E2F">
        <w:rPr>
          <w:sz w:val="20"/>
        </w:rPr>
        <w:t>A</w:t>
      </w:r>
      <w:r w:rsidRPr="001F2E2F">
        <w:rPr>
          <w:sz w:val="20"/>
        </w:rPr>
        <w:t>ll schematic diagrams shall become the property of the Authorized User</w:t>
      </w:r>
      <w:r w:rsidR="003334B5" w:rsidRPr="001F2E2F">
        <w:rPr>
          <w:sz w:val="20"/>
        </w:rPr>
        <w:t>, and the cost for schematic wiring diagrams</w:t>
      </w:r>
      <w:r w:rsidR="0096130C" w:rsidRPr="001F2E2F">
        <w:rPr>
          <w:sz w:val="20"/>
        </w:rPr>
        <w:t xml:space="preserve">, with the exception of those </w:t>
      </w:r>
      <w:r w:rsidR="002D51CE" w:rsidRPr="001F2E2F">
        <w:rPr>
          <w:sz w:val="20"/>
        </w:rPr>
        <w:t>agreed to be</w:t>
      </w:r>
      <w:r w:rsidR="00FC0E42" w:rsidRPr="001F2E2F">
        <w:rPr>
          <w:sz w:val="20"/>
        </w:rPr>
        <w:t xml:space="preserve"> </w:t>
      </w:r>
      <w:r w:rsidR="002D51CE" w:rsidRPr="001F2E2F">
        <w:rPr>
          <w:sz w:val="20"/>
        </w:rPr>
        <w:t>provided as a pre-maintenance repair item,</w:t>
      </w:r>
      <w:r w:rsidR="003334B5" w:rsidRPr="001F2E2F">
        <w:rPr>
          <w:sz w:val="20"/>
        </w:rPr>
        <w:t xml:space="preserve"> shall be included in the Monthly Maintenance Fee</w:t>
      </w:r>
      <w:r w:rsidR="00CB5160" w:rsidRPr="001F2E2F">
        <w:rPr>
          <w:sz w:val="20"/>
        </w:rPr>
        <w:t>.</w:t>
      </w:r>
      <w:r w:rsidR="00CF6FDB" w:rsidRPr="001F2E2F">
        <w:rPr>
          <w:sz w:val="20"/>
        </w:rPr>
        <w:t xml:space="preserve"> </w:t>
      </w:r>
    </w:p>
    <w:p w14:paraId="46FEC540" w14:textId="77777777" w:rsidR="00D20E9B" w:rsidRPr="004B4B1F" w:rsidRDefault="000F08C6" w:rsidP="004B4B1F">
      <w:pPr>
        <w:pStyle w:val="Heading2"/>
      </w:pPr>
      <w:bookmarkStart w:id="691" w:name="_Toc466452575"/>
      <w:r w:rsidRPr="004B4B1F">
        <w:t>7.26</w:t>
      </w:r>
      <w:r w:rsidR="00D20E9B" w:rsidRPr="004B4B1F">
        <w:tab/>
        <w:t>Contractor Close-Out Inspection</w:t>
      </w:r>
      <w:r w:rsidR="00742944" w:rsidRPr="004B4B1F">
        <w:t xml:space="preserve"> and Repair</w:t>
      </w:r>
      <w:bookmarkEnd w:id="691"/>
      <w:r w:rsidR="00D20E9B" w:rsidRPr="004B4B1F">
        <w:t xml:space="preserve"> </w:t>
      </w:r>
    </w:p>
    <w:p w14:paraId="36E1F67A" w14:textId="77777777" w:rsidR="00742944" w:rsidRDefault="00694EE0" w:rsidP="00D20E9B">
      <w:pPr>
        <w:jc w:val="both"/>
        <w:rPr>
          <w:sz w:val="20"/>
        </w:rPr>
      </w:pPr>
      <w:r w:rsidRPr="007C759E">
        <w:rPr>
          <w:sz w:val="20"/>
        </w:rPr>
        <w:t>The Authorized User may at its sole discretion elect</w:t>
      </w:r>
      <w:r w:rsidR="001F2A31" w:rsidRPr="007C759E">
        <w:rPr>
          <w:sz w:val="20"/>
        </w:rPr>
        <w:t xml:space="preserve">, at least </w:t>
      </w:r>
      <w:r w:rsidRPr="007C759E">
        <w:rPr>
          <w:sz w:val="20"/>
        </w:rPr>
        <w:t xml:space="preserve"> sixty </w:t>
      </w:r>
      <w:r w:rsidR="00D20E9B" w:rsidRPr="007C759E">
        <w:rPr>
          <w:sz w:val="20"/>
        </w:rPr>
        <w:t xml:space="preserve">(60) days prior to the expiration of the </w:t>
      </w:r>
      <w:r w:rsidR="00C057A0" w:rsidRPr="007C759E">
        <w:rPr>
          <w:sz w:val="20"/>
        </w:rPr>
        <w:t>Mini-bid</w:t>
      </w:r>
      <w:r w:rsidR="003A0A05" w:rsidRPr="007C759E">
        <w:rPr>
          <w:sz w:val="20"/>
        </w:rPr>
        <w:t xml:space="preserve"> </w:t>
      </w:r>
      <w:r w:rsidR="00C93D92" w:rsidRPr="007C759E">
        <w:rPr>
          <w:sz w:val="20"/>
        </w:rPr>
        <w:t xml:space="preserve">Agreement </w:t>
      </w:r>
      <w:r w:rsidR="00AA5DDD" w:rsidRPr="007C759E">
        <w:rPr>
          <w:sz w:val="20"/>
        </w:rPr>
        <w:t>to</w:t>
      </w:r>
      <w:r w:rsidR="00D20E9B" w:rsidRPr="007C759E">
        <w:rPr>
          <w:sz w:val="20"/>
        </w:rPr>
        <w:t>,</w:t>
      </w:r>
      <w:r w:rsidR="001F2A31" w:rsidRPr="007C759E">
        <w:rPr>
          <w:sz w:val="20"/>
        </w:rPr>
        <w:t xml:space="preserve"> have</w:t>
      </w:r>
      <w:r w:rsidR="00D20E9B" w:rsidRPr="007C759E">
        <w:rPr>
          <w:sz w:val="20"/>
        </w:rPr>
        <w:t xml:space="preserve"> the Contractor and the Authorized User’s Representative, or designee, </w:t>
      </w:r>
      <w:r w:rsidR="001F2A31" w:rsidRPr="007C759E">
        <w:rPr>
          <w:sz w:val="20"/>
        </w:rPr>
        <w:t>undertake</w:t>
      </w:r>
      <w:r w:rsidR="00D20E9B" w:rsidRPr="007C759E">
        <w:rPr>
          <w:sz w:val="20"/>
        </w:rPr>
        <w:t xml:space="preserve"> a complete examination of the </w:t>
      </w:r>
      <w:r w:rsidR="004C2EB3" w:rsidRPr="007C759E">
        <w:rPr>
          <w:sz w:val="20"/>
        </w:rPr>
        <w:t>Elevator</w:t>
      </w:r>
      <w:r w:rsidR="00D20E9B" w:rsidRPr="007C759E">
        <w:rPr>
          <w:sz w:val="20"/>
        </w:rPr>
        <w:t xml:space="preserve">s covered under the </w:t>
      </w:r>
      <w:r w:rsidR="00C057A0" w:rsidRPr="007C759E">
        <w:rPr>
          <w:sz w:val="20"/>
        </w:rPr>
        <w:t>Mini-bid</w:t>
      </w:r>
      <w:r w:rsidR="00C93D92" w:rsidRPr="007C759E">
        <w:rPr>
          <w:sz w:val="20"/>
        </w:rPr>
        <w:t xml:space="preserve"> Agreement</w:t>
      </w:r>
      <w:r w:rsidR="00AA5DDD" w:rsidRPr="007C759E">
        <w:rPr>
          <w:sz w:val="20"/>
        </w:rPr>
        <w:t>.</w:t>
      </w:r>
      <w:r w:rsidR="003A0A05" w:rsidRPr="007C759E">
        <w:rPr>
          <w:sz w:val="20"/>
        </w:rPr>
        <w:t xml:space="preserve"> </w:t>
      </w:r>
      <w:r w:rsidR="00AA5DDD" w:rsidRPr="007C759E">
        <w:rPr>
          <w:sz w:val="20"/>
        </w:rPr>
        <w:t xml:space="preserve"> </w:t>
      </w:r>
      <w:r w:rsidR="00D20E9B" w:rsidRPr="007C759E">
        <w:rPr>
          <w:sz w:val="20"/>
        </w:rPr>
        <w:t xml:space="preserve">The Contractor shall coordinate and schedule the examination with the Authorized User’s Representative. It is the responsibility of the Authorized User’s Representative to determine if such an examination is warranted, and the Authorized User’s Representative is advised to contact an independent </w:t>
      </w:r>
      <w:r w:rsidR="00786374" w:rsidRPr="007C759E">
        <w:rPr>
          <w:sz w:val="20"/>
        </w:rPr>
        <w:t xml:space="preserve">Qualified </w:t>
      </w:r>
      <w:r w:rsidR="00D20E9B" w:rsidRPr="007C759E">
        <w:rPr>
          <w:sz w:val="20"/>
        </w:rPr>
        <w:t>Elevator Inspector to assist with the examination.</w:t>
      </w:r>
    </w:p>
    <w:p w14:paraId="15B97213" w14:textId="77777777" w:rsidR="00742944" w:rsidRDefault="00742944" w:rsidP="00D20E9B">
      <w:pPr>
        <w:jc w:val="both"/>
        <w:rPr>
          <w:sz w:val="20"/>
        </w:rPr>
      </w:pPr>
    </w:p>
    <w:p w14:paraId="065A0EE2" w14:textId="77777777" w:rsidR="00D20E9B" w:rsidRPr="00417EDE" w:rsidRDefault="00D20E9B" w:rsidP="00D20E9B">
      <w:pPr>
        <w:jc w:val="both"/>
        <w:rPr>
          <w:sz w:val="20"/>
        </w:rPr>
      </w:pPr>
      <w:r w:rsidRPr="00417EDE">
        <w:rPr>
          <w:sz w:val="20"/>
        </w:rPr>
        <w:t xml:space="preserve">The </w:t>
      </w:r>
      <w:r>
        <w:rPr>
          <w:sz w:val="20"/>
        </w:rPr>
        <w:t>Authorized User’s</w:t>
      </w:r>
      <w:r w:rsidRPr="00417EDE">
        <w:rPr>
          <w:sz w:val="20"/>
        </w:rPr>
        <w:t xml:space="preserve"> Representative or designee, with the assistance of </w:t>
      </w:r>
      <w:r>
        <w:rPr>
          <w:sz w:val="20"/>
        </w:rPr>
        <w:t xml:space="preserve">the </w:t>
      </w:r>
      <w:r w:rsidR="0048188F">
        <w:rPr>
          <w:sz w:val="20"/>
        </w:rPr>
        <w:t>Qualified</w:t>
      </w:r>
      <w:r>
        <w:rPr>
          <w:sz w:val="20"/>
        </w:rPr>
        <w:t xml:space="preserve"> Elevator Inspector, sha</w:t>
      </w:r>
      <w:r w:rsidRPr="00417EDE">
        <w:rPr>
          <w:sz w:val="20"/>
        </w:rPr>
        <w:t>ll prepare an Existing Deficiency Report listing all deficiencies noted during the exam</w:t>
      </w:r>
      <w:r>
        <w:rPr>
          <w:sz w:val="20"/>
        </w:rPr>
        <w:t>ination and</w:t>
      </w:r>
      <w:r w:rsidRPr="00417EDE">
        <w:rPr>
          <w:sz w:val="20"/>
        </w:rPr>
        <w:t xml:space="preserve"> </w:t>
      </w:r>
      <w:r>
        <w:rPr>
          <w:sz w:val="20"/>
        </w:rPr>
        <w:t>t</w:t>
      </w:r>
      <w:r w:rsidRPr="00417EDE">
        <w:rPr>
          <w:sz w:val="20"/>
        </w:rPr>
        <w:t xml:space="preserve">he Contractor shall correct all deficiencies, </w:t>
      </w:r>
      <w:r w:rsidR="003B4EC3">
        <w:rPr>
          <w:sz w:val="20"/>
        </w:rPr>
        <w:t xml:space="preserve">with compensation made in accordance with either the </w:t>
      </w:r>
      <w:r w:rsidR="002B776B">
        <w:rPr>
          <w:sz w:val="20"/>
        </w:rPr>
        <w:t xml:space="preserve">provisions for Minor or </w:t>
      </w:r>
      <w:r w:rsidR="003B4EC3">
        <w:rPr>
          <w:sz w:val="20"/>
        </w:rPr>
        <w:t>Major Corrective Maintenance depending on the total cost of the repair</w:t>
      </w:r>
      <w:r w:rsidRPr="00417EDE">
        <w:rPr>
          <w:sz w:val="20"/>
        </w:rPr>
        <w:t xml:space="preserve">, prior to the expiration of the </w:t>
      </w:r>
      <w:r w:rsidR="00C057A0">
        <w:rPr>
          <w:sz w:val="20"/>
        </w:rPr>
        <w:t>Mini-bid</w:t>
      </w:r>
      <w:r w:rsidR="00C93D92">
        <w:rPr>
          <w:sz w:val="20"/>
        </w:rPr>
        <w:t xml:space="preserve"> Agreement</w:t>
      </w:r>
      <w:r w:rsidRPr="00417EDE">
        <w:rPr>
          <w:sz w:val="20"/>
        </w:rPr>
        <w:t>.</w:t>
      </w:r>
    </w:p>
    <w:p w14:paraId="47F9AE9F" w14:textId="77777777" w:rsidR="00D20E9B" w:rsidRPr="003839CD" w:rsidRDefault="000F08C6" w:rsidP="00D20E9B">
      <w:pPr>
        <w:pStyle w:val="Heading2"/>
      </w:pPr>
      <w:bookmarkStart w:id="692" w:name="_Toc466452576"/>
      <w:r>
        <w:t>7.27</w:t>
      </w:r>
      <w:r w:rsidR="00D20E9B">
        <w:tab/>
        <w:t xml:space="preserve">Examination of Buildings, </w:t>
      </w:r>
      <w:r w:rsidR="00FF690C">
        <w:t xml:space="preserve">Lift </w:t>
      </w:r>
      <w:r w:rsidR="00D20E9B">
        <w:t xml:space="preserve">Equipment to be </w:t>
      </w:r>
      <w:proofErr w:type="gramStart"/>
      <w:r w:rsidR="00D20E9B">
        <w:t>Serviced</w:t>
      </w:r>
      <w:proofErr w:type="gramEnd"/>
      <w:r w:rsidR="00D20E9B">
        <w:t xml:space="preserve"> and Contract Documents</w:t>
      </w:r>
      <w:bookmarkEnd w:id="692"/>
    </w:p>
    <w:p w14:paraId="50ACDE48" w14:textId="77777777" w:rsidR="00D20E9B" w:rsidRPr="00417EDE" w:rsidRDefault="00D20E9B" w:rsidP="00666641">
      <w:pPr>
        <w:pStyle w:val="Caption"/>
        <w:tabs>
          <w:tab w:val="left" w:pos="360"/>
        </w:tabs>
      </w:pPr>
      <w:r w:rsidRPr="00417EDE">
        <w:t xml:space="preserve">Each Contractor is under an affirmative duty to inform itself by personal examination of the specifications and location of the proposed work </w:t>
      </w:r>
      <w:r w:rsidR="00666641">
        <w:t>during the mandatory site visit</w:t>
      </w:r>
      <w:r w:rsidRPr="00417EDE">
        <w:t xml:space="preserve"> and by such other means as it may select, of the character, quality, and extent of the work to be performed and the conditions under which </w:t>
      </w:r>
      <w:r w:rsidR="009844BD" w:rsidRPr="00417EDE">
        <w:t xml:space="preserve">the </w:t>
      </w:r>
      <w:r w:rsidR="00C057A0">
        <w:t>Mini-bid</w:t>
      </w:r>
      <w:r w:rsidR="00CA7CBE">
        <w:t xml:space="preserve"> </w:t>
      </w:r>
      <w:r w:rsidR="00C93D92">
        <w:t xml:space="preserve">Agreement </w:t>
      </w:r>
      <w:r w:rsidRPr="00417EDE">
        <w:t xml:space="preserve">is to be executed.  </w:t>
      </w:r>
    </w:p>
    <w:p w14:paraId="12D845CD" w14:textId="77777777" w:rsidR="00D20E9B" w:rsidRDefault="00D20E9B" w:rsidP="00D20E9B">
      <w:pPr>
        <w:rPr>
          <w:sz w:val="20"/>
        </w:rPr>
      </w:pPr>
    </w:p>
    <w:p w14:paraId="0DFA948E" w14:textId="77777777" w:rsidR="00756F0A" w:rsidRDefault="00D20E9B" w:rsidP="00D20E9B">
      <w:pPr>
        <w:rPr>
          <w:sz w:val="20"/>
        </w:rPr>
      </w:pPr>
      <w:r w:rsidRPr="0067643F">
        <w:rPr>
          <w:sz w:val="20"/>
        </w:rPr>
        <w:t xml:space="preserve">The </w:t>
      </w:r>
      <w:r>
        <w:rPr>
          <w:sz w:val="20"/>
        </w:rPr>
        <w:t>Authorized User’s</w:t>
      </w:r>
      <w:r w:rsidRPr="0067643F">
        <w:rPr>
          <w:sz w:val="20"/>
        </w:rPr>
        <w:t xml:space="preserve"> interpretation of specifications shall be final and binding upon the Contractor.</w:t>
      </w:r>
    </w:p>
    <w:p w14:paraId="6121BF36" w14:textId="77777777" w:rsidR="00756F0A" w:rsidRDefault="00756F0A">
      <w:pPr>
        <w:jc w:val="center"/>
        <w:rPr>
          <w:sz w:val="20"/>
        </w:rPr>
      </w:pPr>
      <w:r>
        <w:rPr>
          <w:sz w:val="20"/>
        </w:rPr>
        <w:br w:type="page"/>
      </w:r>
    </w:p>
    <w:p w14:paraId="3CDF3438" w14:textId="77777777" w:rsidR="00D20E9B" w:rsidRDefault="000F08C6" w:rsidP="00D20E9B">
      <w:pPr>
        <w:pStyle w:val="Heading2"/>
      </w:pPr>
      <w:bookmarkStart w:id="693" w:name="_Toc466452577"/>
      <w:r w:rsidRPr="00FE1863">
        <w:lastRenderedPageBreak/>
        <w:t>7.28</w:t>
      </w:r>
      <w:r w:rsidR="00D20E9B" w:rsidRPr="00FE1863">
        <w:tab/>
        <w:t>Pre-Maintenance Repairs</w:t>
      </w:r>
      <w:bookmarkEnd w:id="693"/>
    </w:p>
    <w:p w14:paraId="59E31751" w14:textId="77777777" w:rsidR="00D20E9B" w:rsidRDefault="007C759E" w:rsidP="00D20E9B">
      <w:pPr>
        <w:jc w:val="both"/>
        <w:rPr>
          <w:sz w:val="20"/>
        </w:rPr>
      </w:pPr>
      <w:r w:rsidRPr="00420202">
        <w:rPr>
          <w:sz w:val="20"/>
        </w:rPr>
        <w:t xml:space="preserve">In response to a Mini-bid Project Definition, </w:t>
      </w:r>
      <w:r w:rsidR="00D20E9B" w:rsidRPr="00420202">
        <w:rPr>
          <w:sz w:val="20"/>
        </w:rPr>
        <w:t xml:space="preserve">the Contractor shall submit </w:t>
      </w:r>
      <w:r w:rsidR="00BB70ED" w:rsidRPr="00420202">
        <w:rPr>
          <w:sz w:val="20"/>
        </w:rPr>
        <w:t xml:space="preserve">a </w:t>
      </w:r>
      <w:r w:rsidR="00FE1863" w:rsidRPr="00420202">
        <w:rPr>
          <w:sz w:val="20"/>
        </w:rPr>
        <w:t xml:space="preserve">maximum, not to exceed </w:t>
      </w:r>
      <w:r w:rsidR="00D20E9B" w:rsidRPr="00420202">
        <w:rPr>
          <w:sz w:val="20"/>
        </w:rPr>
        <w:t xml:space="preserve">proposal to make repairs to any deficiencies identified in the </w:t>
      </w:r>
      <w:r w:rsidR="00A77BC2" w:rsidRPr="00420202">
        <w:rPr>
          <w:sz w:val="20"/>
        </w:rPr>
        <w:t>Mini-</w:t>
      </w:r>
      <w:r w:rsidR="00BB70ED" w:rsidRPr="00420202">
        <w:rPr>
          <w:sz w:val="20"/>
        </w:rPr>
        <w:t>b</w:t>
      </w:r>
      <w:r w:rsidR="00A77BC2" w:rsidRPr="00420202">
        <w:rPr>
          <w:sz w:val="20"/>
        </w:rPr>
        <w:t xml:space="preserve">id </w:t>
      </w:r>
      <w:r w:rsidR="00D20E9B" w:rsidRPr="00420202">
        <w:rPr>
          <w:sz w:val="20"/>
        </w:rPr>
        <w:t>Project Definition which qualify a</w:t>
      </w:r>
      <w:r w:rsidR="00FF5DC9" w:rsidRPr="00420202">
        <w:rPr>
          <w:sz w:val="20"/>
        </w:rPr>
        <w:t xml:space="preserve">s Major Corrective Maintenance. </w:t>
      </w:r>
      <w:r w:rsidR="00D20E9B" w:rsidRPr="00420202">
        <w:rPr>
          <w:sz w:val="20"/>
        </w:rPr>
        <w:t>These Pre-Maintenance repairs will be completed and paid for in accordance with Section</w:t>
      </w:r>
      <w:r w:rsidR="00FE1863" w:rsidRPr="00420202">
        <w:rPr>
          <w:sz w:val="20"/>
        </w:rPr>
        <w:t>s 7.4 ‘</w:t>
      </w:r>
      <w:r w:rsidR="00FE1863" w:rsidRPr="00420202">
        <w:rPr>
          <w:i/>
          <w:sz w:val="20"/>
        </w:rPr>
        <w:t xml:space="preserve">Corrective Maintenance’ </w:t>
      </w:r>
      <w:r w:rsidR="00FE1863" w:rsidRPr="00420202">
        <w:rPr>
          <w:sz w:val="20"/>
        </w:rPr>
        <w:t>and</w:t>
      </w:r>
      <w:r w:rsidR="00D20E9B" w:rsidRPr="00420202">
        <w:rPr>
          <w:sz w:val="20"/>
        </w:rPr>
        <w:t xml:space="preserve"> 7.</w:t>
      </w:r>
      <w:r w:rsidR="005E4D0F" w:rsidRPr="00420202">
        <w:rPr>
          <w:sz w:val="20"/>
        </w:rPr>
        <w:t>7</w:t>
      </w:r>
      <w:r w:rsidR="00666641" w:rsidRPr="00420202">
        <w:rPr>
          <w:sz w:val="20"/>
        </w:rPr>
        <w:t>.3</w:t>
      </w:r>
      <w:r w:rsidR="00D20E9B" w:rsidRPr="00420202">
        <w:rPr>
          <w:sz w:val="20"/>
        </w:rPr>
        <w:t xml:space="preserve"> </w:t>
      </w:r>
      <w:r w:rsidR="00666641" w:rsidRPr="00420202">
        <w:rPr>
          <w:sz w:val="20"/>
        </w:rPr>
        <w:t>‘</w:t>
      </w:r>
      <w:r w:rsidR="00666641" w:rsidRPr="00420202">
        <w:rPr>
          <w:i/>
          <w:sz w:val="20"/>
        </w:rPr>
        <w:t>Labor and Material Markup Rates’</w:t>
      </w:r>
      <w:r w:rsidR="00D20E9B" w:rsidRPr="00420202">
        <w:rPr>
          <w:sz w:val="20"/>
        </w:rPr>
        <w:t xml:space="preserve"> u</w:t>
      </w:r>
      <w:r w:rsidR="005E4D0F" w:rsidRPr="00420202">
        <w:rPr>
          <w:sz w:val="20"/>
        </w:rPr>
        <w:t>sing the provisions for</w:t>
      </w:r>
      <w:r w:rsidR="00D20E9B" w:rsidRPr="00420202">
        <w:rPr>
          <w:sz w:val="20"/>
        </w:rPr>
        <w:t xml:space="preserve"> Major Corrective Maintenance.  All</w:t>
      </w:r>
      <w:r w:rsidR="00D20E9B">
        <w:rPr>
          <w:sz w:val="20"/>
        </w:rPr>
        <w:t xml:space="preserve"> Pre-Maintenance repairs shall be completed </w:t>
      </w:r>
      <w:r w:rsidR="00FE1863">
        <w:rPr>
          <w:sz w:val="20"/>
        </w:rPr>
        <w:t>in accordance with Section 7.12</w:t>
      </w:r>
      <w:r w:rsidR="00A74786">
        <w:rPr>
          <w:sz w:val="20"/>
        </w:rPr>
        <w:t xml:space="preserve"> ‘</w:t>
      </w:r>
      <w:r w:rsidR="00A74786">
        <w:rPr>
          <w:i/>
          <w:sz w:val="20"/>
        </w:rPr>
        <w:t xml:space="preserve">Deliverables’ </w:t>
      </w:r>
      <w:r w:rsidR="00D20E9B">
        <w:rPr>
          <w:sz w:val="20"/>
        </w:rPr>
        <w:t xml:space="preserve">unless otherwise stated in the </w:t>
      </w:r>
      <w:r w:rsidR="00A77BC2">
        <w:rPr>
          <w:sz w:val="20"/>
        </w:rPr>
        <w:t xml:space="preserve">Mini-bid </w:t>
      </w:r>
      <w:r w:rsidR="00D20E9B">
        <w:rPr>
          <w:sz w:val="20"/>
        </w:rPr>
        <w:t>Project Definition.</w:t>
      </w:r>
      <w:r w:rsidR="00666641">
        <w:rPr>
          <w:sz w:val="20"/>
        </w:rPr>
        <w:t xml:space="preserve"> Any </w:t>
      </w:r>
      <w:r w:rsidR="00077AD1">
        <w:rPr>
          <w:sz w:val="20"/>
        </w:rPr>
        <w:t>deficiencies that qualify as Minor Corrective Maintenance shall be completed and included in the Monthly Maintenance Fee bid.</w:t>
      </w:r>
    </w:p>
    <w:p w14:paraId="7802697F" w14:textId="77777777" w:rsidR="00D20E9B" w:rsidRDefault="00D20E9B" w:rsidP="00D20E9B">
      <w:pPr>
        <w:jc w:val="both"/>
        <w:rPr>
          <w:sz w:val="20"/>
        </w:rPr>
      </w:pPr>
    </w:p>
    <w:p w14:paraId="0F961CA2" w14:textId="77777777" w:rsidR="00D20E9B" w:rsidRDefault="00D20E9B" w:rsidP="00D20E9B">
      <w:pPr>
        <w:jc w:val="both"/>
        <w:rPr>
          <w:sz w:val="20"/>
        </w:rPr>
      </w:pPr>
      <w:r>
        <w:rPr>
          <w:sz w:val="20"/>
        </w:rPr>
        <w:t xml:space="preserve">For all Pre-Maintenance </w:t>
      </w:r>
      <w:r w:rsidR="00B11C17">
        <w:rPr>
          <w:sz w:val="20"/>
        </w:rPr>
        <w:t>R</w:t>
      </w:r>
      <w:r>
        <w:rPr>
          <w:sz w:val="20"/>
        </w:rPr>
        <w:t>epairs, the Authorized User reserves the right to solicit offers from, and have the work completed by, other Contractors.</w:t>
      </w:r>
    </w:p>
    <w:p w14:paraId="0CD5311F" w14:textId="77777777" w:rsidR="00D20E9B" w:rsidRPr="00417EDE" w:rsidRDefault="000F08C6" w:rsidP="00D20E9B">
      <w:pPr>
        <w:pStyle w:val="Heading2"/>
      </w:pPr>
      <w:bookmarkStart w:id="694" w:name="_Toc466452578"/>
      <w:r w:rsidRPr="007C759E">
        <w:t>7.29</w:t>
      </w:r>
      <w:r w:rsidR="00D20E9B" w:rsidRPr="007C759E">
        <w:tab/>
        <w:t>Reporting Requirements</w:t>
      </w:r>
      <w:bookmarkEnd w:id="694"/>
    </w:p>
    <w:p w14:paraId="69CA2390" w14:textId="77777777" w:rsidR="000A3FAF" w:rsidRDefault="00D20E9B" w:rsidP="00D20E9B">
      <w:pPr>
        <w:tabs>
          <w:tab w:val="left" w:pos="360"/>
          <w:tab w:val="left" w:pos="540"/>
          <w:tab w:val="left" w:pos="720"/>
          <w:tab w:val="left" w:pos="1080"/>
        </w:tabs>
        <w:jc w:val="both"/>
        <w:rPr>
          <w:sz w:val="20"/>
        </w:rPr>
      </w:pPr>
      <w:r w:rsidRPr="0070341C">
        <w:rPr>
          <w:sz w:val="20"/>
        </w:rPr>
        <w:t xml:space="preserve">The Contractor shall provide the following reports </w:t>
      </w:r>
      <w:r>
        <w:rPr>
          <w:sz w:val="20"/>
        </w:rPr>
        <w:t>to either the Authorized User or</w:t>
      </w:r>
      <w:r w:rsidRPr="0070341C">
        <w:rPr>
          <w:sz w:val="20"/>
        </w:rPr>
        <w:t xml:space="preserve"> </w:t>
      </w:r>
      <w:r w:rsidR="00F612B9">
        <w:rPr>
          <w:sz w:val="20"/>
        </w:rPr>
        <w:t>OGS</w:t>
      </w:r>
      <w:r w:rsidRPr="0070341C">
        <w:rPr>
          <w:sz w:val="20"/>
        </w:rPr>
        <w:t xml:space="preserve"> as detailed in the following sections</w:t>
      </w:r>
      <w:r w:rsidR="007C108D">
        <w:rPr>
          <w:sz w:val="20"/>
        </w:rPr>
        <w:t>.</w:t>
      </w:r>
      <w:r w:rsidR="000A3FAF">
        <w:rPr>
          <w:sz w:val="20"/>
        </w:rPr>
        <w:t xml:space="preserve"> </w:t>
      </w:r>
      <w:r w:rsidR="007C108D">
        <w:rPr>
          <w:sz w:val="20"/>
        </w:rPr>
        <w:t xml:space="preserve"> </w:t>
      </w:r>
      <w:r w:rsidR="000A3FAF" w:rsidRPr="000A3FAF">
        <w:rPr>
          <w:sz w:val="20"/>
        </w:rPr>
        <w:t>Failure to submit reports on a timely basis may result in Contract</w:t>
      </w:r>
      <w:r w:rsidR="00EE2708">
        <w:rPr>
          <w:sz w:val="20"/>
        </w:rPr>
        <w:t xml:space="preserve"> </w:t>
      </w:r>
      <w:r w:rsidR="00166267">
        <w:rPr>
          <w:sz w:val="20"/>
        </w:rPr>
        <w:t xml:space="preserve">suspension and/or </w:t>
      </w:r>
      <w:r w:rsidR="000A3FAF" w:rsidRPr="000A3FAF">
        <w:rPr>
          <w:sz w:val="20"/>
        </w:rPr>
        <w:t xml:space="preserve">termination and designation of Contractor as non-responsible.  The </w:t>
      </w:r>
      <w:r w:rsidR="00FF690C">
        <w:rPr>
          <w:sz w:val="20"/>
        </w:rPr>
        <w:t xml:space="preserve">Contractor </w:t>
      </w:r>
      <w:r w:rsidR="000A3FAF" w:rsidRPr="000A3FAF">
        <w:rPr>
          <w:sz w:val="20"/>
        </w:rPr>
        <w:t xml:space="preserve">agrees that OGS reserves the right to amend the data elements collected in these reports. Such amendments shall not be substantive in nature and shall reflect information relevant to monitoring the expenditures under the Contract. </w:t>
      </w:r>
    </w:p>
    <w:p w14:paraId="0AC33916" w14:textId="77777777" w:rsidR="00D20E9B" w:rsidRPr="0070341C" w:rsidRDefault="00D20E9B" w:rsidP="00D20E9B">
      <w:pPr>
        <w:tabs>
          <w:tab w:val="left" w:pos="360"/>
          <w:tab w:val="left" w:pos="540"/>
          <w:tab w:val="left" w:pos="720"/>
          <w:tab w:val="left" w:pos="1080"/>
        </w:tabs>
        <w:jc w:val="both"/>
        <w:rPr>
          <w:b/>
          <w:sz w:val="20"/>
        </w:rPr>
      </w:pPr>
    </w:p>
    <w:p w14:paraId="7E71B870" w14:textId="77777777" w:rsidR="00D20E9B" w:rsidRPr="00864DC1" w:rsidRDefault="00D20E9B" w:rsidP="00D20E9B">
      <w:pPr>
        <w:tabs>
          <w:tab w:val="left" w:pos="360"/>
          <w:tab w:val="left" w:pos="540"/>
          <w:tab w:val="left" w:pos="720"/>
          <w:tab w:val="left" w:pos="1080"/>
        </w:tabs>
        <w:jc w:val="both"/>
        <w:rPr>
          <w:b/>
          <w:sz w:val="20"/>
        </w:rPr>
      </w:pPr>
      <w:r w:rsidRPr="00864DC1">
        <w:rPr>
          <w:b/>
          <w:sz w:val="20"/>
        </w:rPr>
        <w:t>Monthly Reports</w:t>
      </w:r>
    </w:p>
    <w:p w14:paraId="6BBD8A69" w14:textId="77777777" w:rsidR="00D20E9B" w:rsidRDefault="00D20E9B" w:rsidP="00D20E9B">
      <w:pPr>
        <w:tabs>
          <w:tab w:val="left" w:pos="360"/>
          <w:tab w:val="left" w:pos="540"/>
          <w:tab w:val="left" w:pos="720"/>
          <w:tab w:val="left" w:pos="1080"/>
        </w:tabs>
        <w:jc w:val="both"/>
        <w:rPr>
          <w:sz w:val="20"/>
        </w:rPr>
      </w:pPr>
      <w:r>
        <w:rPr>
          <w:sz w:val="20"/>
        </w:rPr>
        <w:t>The Contractor sha</w:t>
      </w:r>
      <w:r w:rsidRPr="00417EDE">
        <w:rPr>
          <w:sz w:val="20"/>
        </w:rPr>
        <w:t xml:space="preserve">ll submit to the </w:t>
      </w:r>
      <w:r>
        <w:rPr>
          <w:sz w:val="20"/>
        </w:rPr>
        <w:t>Authorized User</w:t>
      </w:r>
      <w:r w:rsidRPr="00417EDE">
        <w:rPr>
          <w:sz w:val="20"/>
        </w:rPr>
        <w:t xml:space="preserve"> a monthly electronic report, within 5 (five) business days of the following month, </w:t>
      </w:r>
      <w:r>
        <w:rPr>
          <w:sz w:val="20"/>
        </w:rPr>
        <w:t xml:space="preserve">for each </w:t>
      </w:r>
      <w:r w:rsidR="004C2EB3">
        <w:rPr>
          <w:sz w:val="20"/>
        </w:rPr>
        <w:t>Elevator</w:t>
      </w:r>
      <w:r w:rsidR="00D453ED">
        <w:rPr>
          <w:sz w:val="20"/>
        </w:rPr>
        <w:t xml:space="preserve"> serviced</w:t>
      </w:r>
      <w:r>
        <w:rPr>
          <w:sz w:val="20"/>
        </w:rPr>
        <w:t xml:space="preserve">. </w:t>
      </w:r>
      <w:r w:rsidRPr="00417EDE">
        <w:rPr>
          <w:sz w:val="20"/>
        </w:rPr>
        <w:t xml:space="preserve">The </w:t>
      </w:r>
      <w:r>
        <w:rPr>
          <w:sz w:val="20"/>
        </w:rPr>
        <w:t xml:space="preserve">format of the </w:t>
      </w:r>
      <w:r w:rsidRPr="00417EDE">
        <w:rPr>
          <w:sz w:val="20"/>
        </w:rPr>
        <w:t xml:space="preserve">monthly report </w:t>
      </w:r>
      <w:r>
        <w:rPr>
          <w:sz w:val="20"/>
        </w:rPr>
        <w:t xml:space="preserve">and the specific </w:t>
      </w:r>
      <w:r w:rsidRPr="00417EDE">
        <w:rPr>
          <w:sz w:val="20"/>
        </w:rPr>
        <w:t>information provided shall be pre-approved by the A</w:t>
      </w:r>
      <w:r>
        <w:rPr>
          <w:sz w:val="20"/>
        </w:rPr>
        <w:t>uthorized User and shall contain the following minimum information:</w:t>
      </w:r>
      <w:r w:rsidRPr="00417EDE">
        <w:rPr>
          <w:sz w:val="20"/>
        </w:rPr>
        <w:t xml:space="preserve">  </w:t>
      </w:r>
    </w:p>
    <w:p w14:paraId="6173C35F" w14:textId="77777777" w:rsidR="00D20E9B" w:rsidRPr="00864DC1" w:rsidRDefault="00D20E9B" w:rsidP="00160A23">
      <w:pPr>
        <w:pStyle w:val="ListParagraph"/>
        <w:numPr>
          <w:ilvl w:val="0"/>
          <w:numId w:val="9"/>
        </w:numPr>
        <w:tabs>
          <w:tab w:val="left" w:pos="360"/>
          <w:tab w:val="left" w:pos="540"/>
          <w:tab w:val="left" w:pos="720"/>
          <w:tab w:val="left" w:pos="1080"/>
        </w:tabs>
        <w:ind w:left="360" w:firstLine="0"/>
        <w:jc w:val="both"/>
        <w:rPr>
          <w:rFonts w:ascii="Times New Roman" w:hAnsi="Times New Roman" w:cs="Times New Roman"/>
          <w:sz w:val="20"/>
        </w:rPr>
      </w:pPr>
      <w:r>
        <w:rPr>
          <w:rFonts w:ascii="Times New Roman" w:hAnsi="Times New Roman" w:cs="Times New Roman"/>
          <w:sz w:val="20"/>
        </w:rPr>
        <w:t>The s</w:t>
      </w:r>
      <w:r w:rsidRPr="00864DC1">
        <w:rPr>
          <w:rFonts w:ascii="Times New Roman" w:hAnsi="Times New Roman" w:cs="Times New Roman"/>
          <w:sz w:val="20"/>
        </w:rPr>
        <w:t>ite location</w:t>
      </w:r>
      <w:r>
        <w:rPr>
          <w:rFonts w:ascii="Times New Roman" w:hAnsi="Times New Roman" w:cs="Times New Roman"/>
          <w:sz w:val="20"/>
        </w:rPr>
        <w:t xml:space="preserve"> and </w:t>
      </w:r>
      <w:r w:rsidR="004C2EB3">
        <w:rPr>
          <w:rFonts w:ascii="Times New Roman" w:hAnsi="Times New Roman" w:cs="Times New Roman"/>
          <w:sz w:val="20"/>
        </w:rPr>
        <w:t>Elevator</w:t>
      </w:r>
      <w:r>
        <w:rPr>
          <w:rFonts w:ascii="Times New Roman" w:hAnsi="Times New Roman" w:cs="Times New Roman"/>
          <w:sz w:val="20"/>
        </w:rPr>
        <w:t xml:space="preserve"> identification number</w:t>
      </w:r>
    </w:p>
    <w:p w14:paraId="311AFCA3" w14:textId="77777777" w:rsidR="00D20E9B" w:rsidRPr="00864DC1" w:rsidRDefault="00D20E9B" w:rsidP="00160A23">
      <w:pPr>
        <w:pStyle w:val="ListParagraph"/>
        <w:numPr>
          <w:ilvl w:val="0"/>
          <w:numId w:val="9"/>
        </w:numPr>
        <w:tabs>
          <w:tab w:val="left" w:pos="360"/>
          <w:tab w:val="left" w:pos="540"/>
          <w:tab w:val="left" w:pos="720"/>
          <w:tab w:val="left" w:pos="1080"/>
        </w:tabs>
        <w:ind w:left="360" w:firstLine="0"/>
        <w:jc w:val="both"/>
        <w:rPr>
          <w:rFonts w:ascii="Times New Roman" w:hAnsi="Times New Roman" w:cs="Times New Roman"/>
          <w:sz w:val="20"/>
        </w:rPr>
      </w:pPr>
      <w:r>
        <w:rPr>
          <w:rFonts w:ascii="Times New Roman" w:hAnsi="Times New Roman" w:cs="Times New Roman"/>
          <w:sz w:val="20"/>
        </w:rPr>
        <w:t>The d</w:t>
      </w:r>
      <w:r w:rsidRPr="00864DC1">
        <w:rPr>
          <w:rFonts w:ascii="Times New Roman" w:hAnsi="Times New Roman" w:cs="Times New Roman"/>
          <w:sz w:val="20"/>
        </w:rPr>
        <w:t>ate and time (in work hours) required to perform the work includ</w:t>
      </w:r>
      <w:r w:rsidR="00A23D38">
        <w:rPr>
          <w:rFonts w:ascii="Times New Roman" w:hAnsi="Times New Roman" w:cs="Times New Roman"/>
          <w:sz w:val="20"/>
        </w:rPr>
        <w:t>ing arrival and departure times</w:t>
      </w:r>
    </w:p>
    <w:p w14:paraId="735ACCFB" w14:textId="77777777" w:rsidR="00D20E9B" w:rsidRPr="00864DC1" w:rsidRDefault="00D20E9B" w:rsidP="00160A23">
      <w:pPr>
        <w:pStyle w:val="ListParagraph"/>
        <w:numPr>
          <w:ilvl w:val="0"/>
          <w:numId w:val="9"/>
        </w:numPr>
        <w:tabs>
          <w:tab w:val="left" w:pos="360"/>
          <w:tab w:val="left" w:pos="540"/>
          <w:tab w:val="left" w:pos="720"/>
          <w:tab w:val="left" w:pos="1080"/>
        </w:tabs>
        <w:ind w:left="360" w:firstLine="0"/>
        <w:jc w:val="both"/>
        <w:rPr>
          <w:rFonts w:ascii="Times New Roman" w:hAnsi="Times New Roman" w:cs="Times New Roman"/>
          <w:sz w:val="20"/>
        </w:rPr>
      </w:pPr>
      <w:r>
        <w:rPr>
          <w:rFonts w:ascii="Times New Roman" w:hAnsi="Times New Roman" w:cs="Times New Roman"/>
          <w:sz w:val="20"/>
        </w:rPr>
        <w:t>The t</w:t>
      </w:r>
      <w:r w:rsidRPr="00864DC1">
        <w:rPr>
          <w:rFonts w:ascii="Times New Roman" w:hAnsi="Times New Roman" w:cs="Times New Roman"/>
          <w:sz w:val="20"/>
        </w:rPr>
        <w:t xml:space="preserve">ype of work performed </w:t>
      </w:r>
      <w:r>
        <w:rPr>
          <w:rFonts w:ascii="Times New Roman" w:hAnsi="Times New Roman" w:cs="Times New Roman"/>
          <w:sz w:val="20"/>
        </w:rPr>
        <w:t xml:space="preserve">on the </w:t>
      </w:r>
      <w:r w:rsidR="004C2EB3">
        <w:rPr>
          <w:rFonts w:ascii="Times New Roman" w:hAnsi="Times New Roman" w:cs="Times New Roman"/>
          <w:sz w:val="20"/>
        </w:rPr>
        <w:t>Elevator</w:t>
      </w:r>
      <w:r>
        <w:rPr>
          <w:rFonts w:ascii="Times New Roman" w:hAnsi="Times New Roman" w:cs="Times New Roman"/>
          <w:sz w:val="20"/>
        </w:rPr>
        <w:t xml:space="preserve"> </w:t>
      </w:r>
      <w:r w:rsidRPr="00864DC1">
        <w:rPr>
          <w:rFonts w:ascii="Times New Roman" w:hAnsi="Times New Roman" w:cs="Times New Roman"/>
          <w:sz w:val="20"/>
        </w:rPr>
        <w:t xml:space="preserve">(preventative maintenance, corrective maintenance, repair, callback service, </w:t>
      </w:r>
      <w:r w:rsidR="00A23D38">
        <w:rPr>
          <w:rFonts w:ascii="Times New Roman" w:hAnsi="Times New Roman" w:cs="Times New Roman"/>
          <w:sz w:val="20"/>
        </w:rPr>
        <w:t>other)</w:t>
      </w:r>
    </w:p>
    <w:p w14:paraId="7D76BC3B" w14:textId="77777777" w:rsidR="00D20E9B" w:rsidRDefault="00D20E9B" w:rsidP="00160A23">
      <w:pPr>
        <w:pStyle w:val="ListParagraph"/>
        <w:numPr>
          <w:ilvl w:val="0"/>
          <w:numId w:val="9"/>
        </w:numPr>
        <w:tabs>
          <w:tab w:val="left" w:pos="360"/>
          <w:tab w:val="left" w:pos="540"/>
          <w:tab w:val="left" w:pos="720"/>
          <w:tab w:val="left" w:pos="1080"/>
        </w:tabs>
        <w:ind w:left="360" w:firstLine="0"/>
        <w:jc w:val="both"/>
        <w:rPr>
          <w:rFonts w:ascii="Times New Roman" w:hAnsi="Times New Roman" w:cs="Times New Roman"/>
          <w:sz w:val="20"/>
        </w:rPr>
      </w:pPr>
      <w:r>
        <w:rPr>
          <w:rFonts w:ascii="Times New Roman" w:hAnsi="Times New Roman" w:cs="Times New Roman"/>
          <w:sz w:val="20"/>
        </w:rPr>
        <w:t>A d</w:t>
      </w:r>
      <w:r w:rsidRPr="00864DC1">
        <w:rPr>
          <w:rFonts w:ascii="Times New Roman" w:hAnsi="Times New Roman" w:cs="Times New Roman"/>
          <w:sz w:val="20"/>
        </w:rPr>
        <w:t xml:space="preserve">escription of </w:t>
      </w:r>
      <w:r>
        <w:rPr>
          <w:rFonts w:ascii="Times New Roman" w:hAnsi="Times New Roman" w:cs="Times New Roman"/>
          <w:sz w:val="20"/>
        </w:rPr>
        <w:t xml:space="preserve">the </w:t>
      </w:r>
      <w:r w:rsidRPr="00864DC1">
        <w:rPr>
          <w:rFonts w:ascii="Times New Roman" w:hAnsi="Times New Roman" w:cs="Times New Roman"/>
          <w:sz w:val="20"/>
        </w:rPr>
        <w:t>work performed</w:t>
      </w:r>
      <w:r>
        <w:rPr>
          <w:rFonts w:ascii="Times New Roman" w:hAnsi="Times New Roman" w:cs="Times New Roman"/>
          <w:sz w:val="20"/>
        </w:rPr>
        <w:t xml:space="preserve"> on the </w:t>
      </w:r>
      <w:r w:rsidR="004C2EB3">
        <w:rPr>
          <w:rFonts w:ascii="Times New Roman" w:hAnsi="Times New Roman" w:cs="Times New Roman"/>
          <w:sz w:val="20"/>
        </w:rPr>
        <w:t>Elevator</w:t>
      </w:r>
    </w:p>
    <w:p w14:paraId="4F2017CC" w14:textId="77777777" w:rsidR="00D20E9B" w:rsidRPr="00864DC1" w:rsidRDefault="00D20E9B" w:rsidP="00160A23">
      <w:pPr>
        <w:pStyle w:val="ListParagraph"/>
        <w:numPr>
          <w:ilvl w:val="0"/>
          <w:numId w:val="9"/>
        </w:numPr>
        <w:tabs>
          <w:tab w:val="left" w:pos="360"/>
          <w:tab w:val="left" w:pos="540"/>
          <w:tab w:val="left" w:pos="720"/>
          <w:tab w:val="left" w:pos="1080"/>
        </w:tabs>
        <w:ind w:left="360" w:firstLine="0"/>
        <w:jc w:val="both"/>
        <w:rPr>
          <w:rFonts w:ascii="Times New Roman" w:hAnsi="Times New Roman" w:cs="Times New Roman"/>
          <w:sz w:val="20"/>
        </w:rPr>
      </w:pPr>
      <w:r>
        <w:rPr>
          <w:rFonts w:ascii="Times New Roman" w:hAnsi="Times New Roman" w:cs="Times New Roman"/>
          <w:sz w:val="20"/>
        </w:rPr>
        <w:t>A summary of the cost of the work</w:t>
      </w:r>
    </w:p>
    <w:p w14:paraId="1D3DCA66" w14:textId="77777777" w:rsidR="00D20E9B" w:rsidRPr="00864DC1" w:rsidRDefault="00D20E9B" w:rsidP="00160A23">
      <w:pPr>
        <w:pStyle w:val="ListParagraph"/>
        <w:numPr>
          <w:ilvl w:val="0"/>
          <w:numId w:val="9"/>
        </w:numPr>
        <w:tabs>
          <w:tab w:val="left" w:pos="360"/>
          <w:tab w:val="left" w:pos="540"/>
          <w:tab w:val="left" w:pos="720"/>
          <w:tab w:val="left" w:pos="1080"/>
        </w:tabs>
        <w:ind w:left="360" w:firstLine="0"/>
        <w:jc w:val="both"/>
        <w:rPr>
          <w:rFonts w:ascii="Times New Roman" w:hAnsi="Times New Roman" w:cs="Times New Roman"/>
          <w:sz w:val="20"/>
        </w:rPr>
      </w:pPr>
      <w:r>
        <w:rPr>
          <w:rFonts w:ascii="Times New Roman" w:hAnsi="Times New Roman" w:cs="Times New Roman"/>
          <w:sz w:val="20"/>
        </w:rPr>
        <w:t>In the case of callback service</w:t>
      </w:r>
      <w:r w:rsidRPr="00864DC1">
        <w:rPr>
          <w:rFonts w:ascii="Times New Roman" w:hAnsi="Times New Roman" w:cs="Times New Roman"/>
          <w:sz w:val="20"/>
        </w:rPr>
        <w:t xml:space="preserve"> </w:t>
      </w:r>
      <w:r>
        <w:rPr>
          <w:rFonts w:ascii="Times New Roman" w:hAnsi="Times New Roman" w:cs="Times New Roman"/>
          <w:sz w:val="20"/>
        </w:rPr>
        <w:t>a</w:t>
      </w:r>
      <w:r w:rsidRPr="00864DC1">
        <w:rPr>
          <w:rFonts w:ascii="Times New Roman" w:hAnsi="Times New Roman" w:cs="Times New Roman"/>
          <w:sz w:val="20"/>
        </w:rPr>
        <w:t xml:space="preserve"> description of the callb</w:t>
      </w:r>
      <w:r w:rsidR="00A23D38">
        <w:rPr>
          <w:rFonts w:ascii="Times New Roman" w:hAnsi="Times New Roman" w:cs="Times New Roman"/>
          <w:sz w:val="20"/>
        </w:rPr>
        <w:t>ack and corrective action taken</w:t>
      </w:r>
    </w:p>
    <w:p w14:paraId="668A6400" w14:textId="77777777" w:rsidR="00D20E9B" w:rsidRPr="00864DC1" w:rsidRDefault="00D20E9B" w:rsidP="00160A23">
      <w:pPr>
        <w:pStyle w:val="ListParagraph"/>
        <w:numPr>
          <w:ilvl w:val="0"/>
          <w:numId w:val="9"/>
        </w:numPr>
        <w:tabs>
          <w:tab w:val="left" w:pos="360"/>
          <w:tab w:val="left" w:pos="540"/>
          <w:tab w:val="left" w:pos="720"/>
          <w:tab w:val="left" w:pos="1080"/>
        </w:tabs>
        <w:ind w:left="360" w:firstLine="0"/>
        <w:jc w:val="both"/>
        <w:rPr>
          <w:rFonts w:ascii="Times New Roman" w:hAnsi="Times New Roman" w:cs="Times New Roman"/>
          <w:sz w:val="20"/>
        </w:rPr>
      </w:pPr>
      <w:r>
        <w:rPr>
          <w:rFonts w:ascii="Times New Roman" w:hAnsi="Times New Roman" w:cs="Times New Roman"/>
          <w:sz w:val="20"/>
        </w:rPr>
        <w:t>A l</w:t>
      </w:r>
      <w:r w:rsidR="00A23D38">
        <w:rPr>
          <w:rFonts w:ascii="Times New Roman" w:hAnsi="Times New Roman" w:cs="Times New Roman"/>
          <w:sz w:val="20"/>
        </w:rPr>
        <w:t>ist of all materials used</w:t>
      </w:r>
    </w:p>
    <w:p w14:paraId="662B2FA3" w14:textId="77777777" w:rsidR="00D20E9B" w:rsidRPr="00864DC1" w:rsidRDefault="00D20E9B" w:rsidP="00160A23">
      <w:pPr>
        <w:pStyle w:val="ListParagraph"/>
        <w:numPr>
          <w:ilvl w:val="0"/>
          <w:numId w:val="9"/>
        </w:numPr>
        <w:tabs>
          <w:tab w:val="left" w:pos="360"/>
          <w:tab w:val="left" w:pos="540"/>
          <w:tab w:val="left" w:pos="720"/>
          <w:tab w:val="left" w:pos="1080"/>
        </w:tabs>
        <w:ind w:left="360" w:firstLine="0"/>
        <w:jc w:val="both"/>
        <w:rPr>
          <w:rFonts w:ascii="Times New Roman" w:hAnsi="Times New Roman" w:cs="Times New Roman"/>
          <w:sz w:val="20"/>
        </w:rPr>
      </w:pPr>
      <w:r>
        <w:rPr>
          <w:rFonts w:ascii="Times New Roman" w:hAnsi="Times New Roman" w:cs="Times New Roman"/>
          <w:sz w:val="20"/>
        </w:rPr>
        <w:t>A l</w:t>
      </w:r>
      <w:r w:rsidRPr="00864DC1">
        <w:rPr>
          <w:rFonts w:ascii="Times New Roman" w:hAnsi="Times New Roman" w:cs="Times New Roman"/>
          <w:sz w:val="20"/>
        </w:rPr>
        <w:t>ist of all work scheduled to be performed, but that was not completed during the specified time frame.</w:t>
      </w:r>
    </w:p>
    <w:p w14:paraId="21CF5FAD" w14:textId="77777777" w:rsidR="00D20E9B" w:rsidRDefault="00D20E9B" w:rsidP="00D20E9B">
      <w:pPr>
        <w:tabs>
          <w:tab w:val="left" w:pos="360"/>
          <w:tab w:val="left" w:pos="540"/>
          <w:tab w:val="left" w:pos="720"/>
          <w:tab w:val="left" w:pos="1080"/>
        </w:tabs>
        <w:jc w:val="both"/>
        <w:rPr>
          <w:sz w:val="20"/>
        </w:rPr>
      </w:pPr>
    </w:p>
    <w:p w14:paraId="2B96330F" w14:textId="77777777" w:rsidR="00D20E9B" w:rsidRPr="00864DC1" w:rsidRDefault="00D20E9B" w:rsidP="00D20E9B">
      <w:pPr>
        <w:tabs>
          <w:tab w:val="left" w:pos="360"/>
          <w:tab w:val="left" w:pos="540"/>
          <w:tab w:val="left" w:pos="720"/>
          <w:tab w:val="left" w:pos="1080"/>
        </w:tabs>
        <w:jc w:val="both"/>
        <w:rPr>
          <w:b/>
          <w:sz w:val="20"/>
        </w:rPr>
      </w:pPr>
      <w:r>
        <w:rPr>
          <w:b/>
          <w:sz w:val="20"/>
        </w:rPr>
        <w:t>Annual</w:t>
      </w:r>
      <w:r w:rsidRPr="00864DC1">
        <w:rPr>
          <w:b/>
          <w:sz w:val="20"/>
        </w:rPr>
        <w:t xml:space="preserve"> Reports</w:t>
      </w:r>
    </w:p>
    <w:p w14:paraId="3C319DAB" w14:textId="77777777" w:rsidR="00D20E9B" w:rsidRDefault="00D20E9B" w:rsidP="00D20E9B">
      <w:pPr>
        <w:tabs>
          <w:tab w:val="left" w:pos="360"/>
          <w:tab w:val="left" w:pos="540"/>
          <w:tab w:val="left" w:pos="720"/>
          <w:tab w:val="left" w:pos="1080"/>
        </w:tabs>
        <w:jc w:val="both"/>
        <w:rPr>
          <w:sz w:val="20"/>
        </w:rPr>
      </w:pPr>
      <w:r>
        <w:rPr>
          <w:sz w:val="20"/>
        </w:rPr>
        <w:t xml:space="preserve">The Contractor shall submit to </w:t>
      </w:r>
      <w:r w:rsidR="00F612B9" w:rsidRPr="00F612B9">
        <w:rPr>
          <w:sz w:val="20"/>
        </w:rPr>
        <w:t>OGS Procurement Services</w:t>
      </w:r>
      <w:r w:rsidR="00F612B9">
        <w:rPr>
          <w:sz w:val="20"/>
        </w:rPr>
        <w:t xml:space="preserve"> </w:t>
      </w:r>
      <w:r>
        <w:rPr>
          <w:sz w:val="20"/>
        </w:rPr>
        <w:t>an annual</w:t>
      </w:r>
      <w:r w:rsidRPr="00417EDE">
        <w:rPr>
          <w:sz w:val="20"/>
        </w:rPr>
        <w:t xml:space="preserve"> electronic report, within </w:t>
      </w:r>
      <w:r>
        <w:rPr>
          <w:sz w:val="20"/>
        </w:rPr>
        <w:t>30</w:t>
      </w:r>
      <w:r w:rsidRPr="00417EDE">
        <w:rPr>
          <w:sz w:val="20"/>
        </w:rPr>
        <w:t xml:space="preserve"> </w:t>
      </w:r>
      <w:r>
        <w:rPr>
          <w:sz w:val="20"/>
        </w:rPr>
        <w:t>days after</w:t>
      </w:r>
      <w:r w:rsidRPr="00417EDE">
        <w:rPr>
          <w:sz w:val="20"/>
        </w:rPr>
        <w:t xml:space="preserve"> the</w:t>
      </w:r>
      <w:r>
        <w:rPr>
          <w:sz w:val="20"/>
        </w:rPr>
        <w:t xml:space="preserve"> end of each calendar year. </w:t>
      </w:r>
      <w:r w:rsidRPr="00417EDE">
        <w:rPr>
          <w:sz w:val="20"/>
        </w:rPr>
        <w:t xml:space="preserve">The </w:t>
      </w:r>
      <w:r>
        <w:rPr>
          <w:sz w:val="20"/>
        </w:rPr>
        <w:t xml:space="preserve">format of the </w:t>
      </w:r>
      <w:r w:rsidRPr="00417EDE">
        <w:rPr>
          <w:sz w:val="20"/>
        </w:rPr>
        <w:t xml:space="preserve">report </w:t>
      </w:r>
      <w:r>
        <w:rPr>
          <w:sz w:val="20"/>
        </w:rPr>
        <w:t xml:space="preserve">and the specific </w:t>
      </w:r>
      <w:r w:rsidRPr="00417EDE">
        <w:rPr>
          <w:sz w:val="20"/>
        </w:rPr>
        <w:t>information provide</w:t>
      </w:r>
      <w:r>
        <w:rPr>
          <w:sz w:val="20"/>
        </w:rPr>
        <w:t xml:space="preserve">d shall be pre-approved by </w:t>
      </w:r>
      <w:r w:rsidR="00F612B9">
        <w:rPr>
          <w:sz w:val="20"/>
        </w:rPr>
        <w:t>OGS Procurement Services</w:t>
      </w:r>
      <w:r>
        <w:rPr>
          <w:sz w:val="20"/>
        </w:rPr>
        <w:t xml:space="preserve"> and shall contain the following information:</w:t>
      </w:r>
      <w:r w:rsidRPr="00417EDE">
        <w:rPr>
          <w:sz w:val="20"/>
        </w:rPr>
        <w:t xml:space="preserve">  </w:t>
      </w:r>
    </w:p>
    <w:p w14:paraId="567A6D14" w14:textId="77777777" w:rsidR="00D20E9B" w:rsidRDefault="00D20E9B" w:rsidP="00160A23">
      <w:pPr>
        <w:pStyle w:val="ListParagraph"/>
        <w:numPr>
          <w:ilvl w:val="0"/>
          <w:numId w:val="9"/>
        </w:numPr>
        <w:tabs>
          <w:tab w:val="left" w:pos="360"/>
          <w:tab w:val="left" w:pos="540"/>
          <w:tab w:val="left" w:pos="720"/>
          <w:tab w:val="left" w:pos="1080"/>
        </w:tabs>
        <w:ind w:left="360" w:firstLine="0"/>
        <w:jc w:val="both"/>
        <w:rPr>
          <w:rFonts w:ascii="Times New Roman" w:hAnsi="Times New Roman" w:cs="Times New Roman"/>
          <w:sz w:val="20"/>
        </w:rPr>
      </w:pPr>
      <w:r>
        <w:rPr>
          <w:rFonts w:ascii="Times New Roman" w:hAnsi="Times New Roman" w:cs="Times New Roman"/>
          <w:sz w:val="20"/>
        </w:rPr>
        <w:t xml:space="preserve">A list of all active </w:t>
      </w:r>
      <w:r w:rsidR="00C057A0">
        <w:rPr>
          <w:rFonts w:ascii="Times New Roman" w:hAnsi="Times New Roman" w:cs="Times New Roman"/>
          <w:sz w:val="20"/>
        </w:rPr>
        <w:t>Mini-bid</w:t>
      </w:r>
      <w:r w:rsidR="003A0A05">
        <w:rPr>
          <w:rFonts w:ascii="Times New Roman" w:hAnsi="Times New Roman" w:cs="Times New Roman"/>
          <w:sz w:val="20"/>
        </w:rPr>
        <w:t xml:space="preserve"> </w:t>
      </w:r>
      <w:r w:rsidR="00C93D92">
        <w:rPr>
          <w:rFonts w:ascii="Times New Roman" w:hAnsi="Times New Roman" w:cs="Times New Roman"/>
          <w:sz w:val="20"/>
        </w:rPr>
        <w:t xml:space="preserve">Agreements </w:t>
      </w:r>
      <w:r>
        <w:rPr>
          <w:rFonts w:ascii="Times New Roman" w:hAnsi="Times New Roman" w:cs="Times New Roman"/>
          <w:sz w:val="20"/>
        </w:rPr>
        <w:t xml:space="preserve">awarded under the </w:t>
      </w:r>
      <w:r w:rsidR="0072700D">
        <w:rPr>
          <w:rFonts w:ascii="Times New Roman" w:hAnsi="Times New Roman" w:cs="Times New Roman"/>
          <w:sz w:val="20"/>
        </w:rPr>
        <w:t>Centralized</w:t>
      </w:r>
      <w:r>
        <w:rPr>
          <w:rFonts w:ascii="Times New Roman" w:hAnsi="Times New Roman" w:cs="Times New Roman"/>
          <w:sz w:val="20"/>
        </w:rPr>
        <w:t xml:space="preserve"> Contract</w:t>
      </w:r>
      <w:r w:rsidR="00246C3F">
        <w:rPr>
          <w:rFonts w:ascii="Times New Roman" w:hAnsi="Times New Roman" w:cs="Times New Roman"/>
          <w:sz w:val="20"/>
        </w:rPr>
        <w:t xml:space="preserve"> and Contracts with Authorized Users.</w:t>
      </w:r>
    </w:p>
    <w:p w14:paraId="31B78ECE" w14:textId="77777777" w:rsidR="00D20E9B" w:rsidRDefault="00D20E9B" w:rsidP="00160A23">
      <w:pPr>
        <w:pStyle w:val="ListParagraph"/>
        <w:numPr>
          <w:ilvl w:val="0"/>
          <w:numId w:val="9"/>
        </w:numPr>
        <w:tabs>
          <w:tab w:val="left" w:pos="360"/>
          <w:tab w:val="left" w:pos="540"/>
          <w:tab w:val="left" w:pos="720"/>
          <w:tab w:val="left" w:pos="1080"/>
        </w:tabs>
        <w:ind w:left="360" w:firstLine="0"/>
        <w:jc w:val="both"/>
        <w:rPr>
          <w:rFonts w:ascii="Times New Roman" w:hAnsi="Times New Roman" w:cs="Times New Roman"/>
          <w:sz w:val="20"/>
        </w:rPr>
      </w:pPr>
      <w:r>
        <w:rPr>
          <w:rFonts w:ascii="Times New Roman" w:hAnsi="Times New Roman" w:cs="Times New Roman"/>
          <w:sz w:val="20"/>
        </w:rPr>
        <w:t xml:space="preserve">A summary of the monthly invoices for each </w:t>
      </w:r>
      <w:r w:rsidR="00C057A0">
        <w:rPr>
          <w:rFonts w:ascii="Times New Roman" w:hAnsi="Times New Roman" w:cs="Times New Roman"/>
          <w:sz w:val="20"/>
        </w:rPr>
        <w:t>Mini-bid</w:t>
      </w:r>
      <w:r>
        <w:rPr>
          <w:rFonts w:ascii="Times New Roman" w:hAnsi="Times New Roman" w:cs="Times New Roman"/>
          <w:sz w:val="20"/>
        </w:rPr>
        <w:t xml:space="preserve"> </w:t>
      </w:r>
      <w:r w:rsidR="00C93D92">
        <w:rPr>
          <w:rFonts w:ascii="Times New Roman" w:hAnsi="Times New Roman" w:cs="Times New Roman"/>
          <w:sz w:val="20"/>
        </w:rPr>
        <w:t xml:space="preserve">Agreement </w:t>
      </w:r>
      <w:r>
        <w:rPr>
          <w:rFonts w:ascii="Times New Roman" w:hAnsi="Times New Roman" w:cs="Times New Roman"/>
          <w:sz w:val="20"/>
        </w:rPr>
        <w:t xml:space="preserve">grouped by Lot number (Type of </w:t>
      </w:r>
      <w:r w:rsidR="004C2EB3">
        <w:rPr>
          <w:rFonts w:ascii="Times New Roman" w:hAnsi="Times New Roman" w:cs="Times New Roman"/>
          <w:sz w:val="20"/>
        </w:rPr>
        <w:t>Elevator</w:t>
      </w:r>
      <w:r>
        <w:rPr>
          <w:rFonts w:ascii="Times New Roman" w:hAnsi="Times New Roman" w:cs="Times New Roman"/>
          <w:sz w:val="20"/>
        </w:rPr>
        <w:t>) and including   the following information:</w:t>
      </w:r>
    </w:p>
    <w:p w14:paraId="69EE35F2" w14:textId="77777777" w:rsidR="00D20E9B" w:rsidRDefault="00D20E9B" w:rsidP="00160A23">
      <w:pPr>
        <w:pStyle w:val="ListParagraph"/>
        <w:numPr>
          <w:ilvl w:val="1"/>
          <w:numId w:val="9"/>
        </w:numPr>
        <w:tabs>
          <w:tab w:val="left" w:pos="360"/>
          <w:tab w:val="left" w:pos="540"/>
          <w:tab w:val="left" w:pos="720"/>
          <w:tab w:val="left" w:pos="1080"/>
        </w:tabs>
        <w:jc w:val="both"/>
        <w:rPr>
          <w:rFonts w:ascii="Times New Roman" w:hAnsi="Times New Roman" w:cs="Times New Roman"/>
          <w:sz w:val="20"/>
        </w:rPr>
      </w:pPr>
      <w:r>
        <w:rPr>
          <w:rFonts w:ascii="Times New Roman" w:hAnsi="Times New Roman" w:cs="Times New Roman"/>
          <w:sz w:val="20"/>
        </w:rPr>
        <w:t>Invoice amounts for Monthly Maintenance Fees</w:t>
      </w:r>
    </w:p>
    <w:p w14:paraId="72987F32" w14:textId="77777777" w:rsidR="00EA5133" w:rsidRDefault="00EA5133" w:rsidP="00160A23">
      <w:pPr>
        <w:pStyle w:val="ListParagraph"/>
        <w:numPr>
          <w:ilvl w:val="1"/>
          <w:numId w:val="9"/>
        </w:numPr>
        <w:tabs>
          <w:tab w:val="left" w:pos="360"/>
          <w:tab w:val="left" w:pos="540"/>
          <w:tab w:val="left" w:pos="720"/>
          <w:tab w:val="left" w:pos="1080"/>
        </w:tabs>
        <w:jc w:val="both"/>
        <w:rPr>
          <w:rFonts w:ascii="Times New Roman" w:hAnsi="Times New Roman" w:cs="Times New Roman"/>
          <w:sz w:val="20"/>
        </w:rPr>
      </w:pPr>
      <w:r>
        <w:rPr>
          <w:rFonts w:ascii="Times New Roman" w:hAnsi="Times New Roman" w:cs="Times New Roman"/>
          <w:sz w:val="20"/>
        </w:rPr>
        <w:t>Invoice amounts for Fire Service Testing Fees</w:t>
      </w:r>
    </w:p>
    <w:p w14:paraId="5F548BC9" w14:textId="77777777" w:rsidR="00EA5133" w:rsidRDefault="00EA5133" w:rsidP="00160A23">
      <w:pPr>
        <w:pStyle w:val="ListParagraph"/>
        <w:numPr>
          <w:ilvl w:val="1"/>
          <w:numId w:val="9"/>
        </w:numPr>
        <w:tabs>
          <w:tab w:val="left" w:pos="360"/>
          <w:tab w:val="left" w:pos="540"/>
          <w:tab w:val="left" w:pos="720"/>
          <w:tab w:val="left" w:pos="1080"/>
        </w:tabs>
        <w:jc w:val="both"/>
        <w:rPr>
          <w:rFonts w:ascii="Times New Roman" w:hAnsi="Times New Roman" w:cs="Times New Roman"/>
          <w:sz w:val="20"/>
        </w:rPr>
      </w:pPr>
      <w:r>
        <w:rPr>
          <w:rFonts w:ascii="Times New Roman" w:hAnsi="Times New Roman" w:cs="Times New Roman"/>
          <w:sz w:val="20"/>
        </w:rPr>
        <w:t>Invoice amounts for Standby Mechanic labor</w:t>
      </w:r>
    </w:p>
    <w:p w14:paraId="49838A24" w14:textId="77777777" w:rsidR="00D20E9B" w:rsidRDefault="00D20E9B" w:rsidP="00160A23">
      <w:pPr>
        <w:pStyle w:val="ListParagraph"/>
        <w:numPr>
          <w:ilvl w:val="1"/>
          <w:numId w:val="9"/>
        </w:numPr>
        <w:tabs>
          <w:tab w:val="left" w:pos="360"/>
          <w:tab w:val="left" w:pos="540"/>
          <w:tab w:val="left" w:pos="720"/>
          <w:tab w:val="left" w:pos="1080"/>
        </w:tabs>
        <w:jc w:val="both"/>
        <w:rPr>
          <w:rFonts w:ascii="Times New Roman" w:hAnsi="Times New Roman" w:cs="Times New Roman"/>
          <w:sz w:val="20"/>
        </w:rPr>
      </w:pPr>
      <w:r>
        <w:rPr>
          <w:rFonts w:ascii="Times New Roman" w:hAnsi="Times New Roman" w:cs="Times New Roman"/>
          <w:sz w:val="20"/>
        </w:rPr>
        <w:t>Invoice amounts for all major corrective maintenance</w:t>
      </w:r>
      <w:r w:rsidR="00EA5133">
        <w:rPr>
          <w:rFonts w:ascii="Times New Roman" w:hAnsi="Times New Roman" w:cs="Times New Roman"/>
          <w:sz w:val="20"/>
        </w:rPr>
        <w:t xml:space="preserve"> labor</w:t>
      </w:r>
    </w:p>
    <w:p w14:paraId="5657650A" w14:textId="77777777" w:rsidR="00EA5133" w:rsidRDefault="00EA5133" w:rsidP="00160A23">
      <w:pPr>
        <w:pStyle w:val="ListParagraph"/>
        <w:numPr>
          <w:ilvl w:val="1"/>
          <w:numId w:val="9"/>
        </w:numPr>
        <w:tabs>
          <w:tab w:val="left" w:pos="360"/>
          <w:tab w:val="left" w:pos="540"/>
          <w:tab w:val="left" w:pos="720"/>
          <w:tab w:val="left" w:pos="1080"/>
        </w:tabs>
        <w:jc w:val="both"/>
        <w:rPr>
          <w:rFonts w:ascii="Times New Roman" w:hAnsi="Times New Roman" w:cs="Times New Roman"/>
          <w:sz w:val="20"/>
        </w:rPr>
      </w:pPr>
      <w:r>
        <w:rPr>
          <w:rFonts w:ascii="Times New Roman" w:hAnsi="Times New Roman" w:cs="Times New Roman"/>
          <w:sz w:val="20"/>
        </w:rPr>
        <w:t>Invoice amounts for all major corrective maintenance materials</w:t>
      </w:r>
    </w:p>
    <w:p w14:paraId="71CC01ED" w14:textId="77777777" w:rsidR="00D20E9B" w:rsidRPr="00864DC1" w:rsidRDefault="00D20E9B" w:rsidP="00160A23">
      <w:pPr>
        <w:pStyle w:val="ListParagraph"/>
        <w:numPr>
          <w:ilvl w:val="1"/>
          <w:numId w:val="9"/>
        </w:numPr>
        <w:tabs>
          <w:tab w:val="left" w:pos="360"/>
          <w:tab w:val="left" w:pos="540"/>
          <w:tab w:val="left" w:pos="720"/>
          <w:tab w:val="left" w:pos="1080"/>
        </w:tabs>
        <w:jc w:val="both"/>
        <w:rPr>
          <w:rFonts w:ascii="Times New Roman" w:hAnsi="Times New Roman" w:cs="Times New Roman"/>
          <w:sz w:val="20"/>
        </w:rPr>
      </w:pPr>
      <w:r>
        <w:rPr>
          <w:rFonts w:ascii="Times New Roman" w:hAnsi="Times New Roman" w:cs="Times New Roman"/>
          <w:sz w:val="20"/>
        </w:rPr>
        <w:t>Invoice amounts for any other charges to the Authorized User</w:t>
      </w:r>
    </w:p>
    <w:p w14:paraId="3A72E45F" w14:textId="77777777" w:rsidR="00D20E9B" w:rsidRDefault="00D20E9B" w:rsidP="00D20E9B">
      <w:pPr>
        <w:tabs>
          <w:tab w:val="left" w:pos="360"/>
          <w:tab w:val="left" w:pos="540"/>
          <w:tab w:val="left" w:pos="720"/>
          <w:tab w:val="left" w:pos="1080"/>
        </w:tabs>
        <w:jc w:val="both"/>
        <w:rPr>
          <w:sz w:val="20"/>
        </w:rPr>
      </w:pPr>
    </w:p>
    <w:p w14:paraId="64AFF357" w14:textId="77777777" w:rsidR="008F0CA3" w:rsidRDefault="00D20E9B" w:rsidP="00462B35">
      <w:pPr>
        <w:tabs>
          <w:tab w:val="left" w:pos="360"/>
          <w:tab w:val="left" w:pos="540"/>
          <w:tab w:val="left" w:pos="720"/>
          <w:tab w:val="left" w:pos="1080"/>
        </w:tabs>
        <w:jc w:val="both"/>
        <w:rPr>
          <w:sz w:val="20"/>
        </w:rPr>
      </w:pPr>
      <w:r>
        <w:rPr>
          <w:sz w:val="20"/>
        </w:rPr>
        <w:t xml:space="preserve">These annual reports shall be submitted to the current Contract Manager listed on the contract landing page on </w:t>
      </w:r>
      <w:r w:rsidR="00F612B9">
        <w:rPr>
          <w:sz w:val="20"/>
        </w:rPr>
        <w:t xml:space="preserve">OGS Procurement </w:t>
      </w:r>
      <w:r w:rsidR="002A22DB">
        <w:rPr>
          <w:sz w:val="20"/>
        </w:rPr>
        <w:t>Services’</w:t>
      </w:r>
      <w:r>
        <w:rPr>
          <w:sz w:val="20"/>
        </w:rPr>
        <w:t xml:space="preserve"> website or as listed in the Contract Award Notification document.</w:t>
      </w:r>
    </w:p>
    <w:p w14:paraId="238CA246" w14:textId="77777777" w:rsidR="004B4B1F" w:rsidRDefault="004B4B1F" w:rsidP="00462B35">
      <w:pPr>
        <w:tabs>
          <w:tab w:val="left" w:pos="360"/>
          <w:tab w:val="left" w:pos="540"/>
          <w:tab w:val="left" w:pos="720"/>
          <w:tab w:val="left" w:pos="1080"/>
        </w:tabs>
        <w:jc w:val="both"/>
        <w:rPr>
          <w:sz w:val="20"/>
        </w:rPr>
      </w:pPr>
    </w:p>
    <w:p w14:paraId="7F7D7F7B" w14:textId="77777777" w:rsidR="004B4B1F" w:rsidRPr="004B4B1F" w:rsidRDefault="004B4B1F" w:rsidP="004B4B1F">
      <w:pPr>
        <w:rPr>
          <w:sz w:val="20"/>
        </w:rPr>
      </w:pPr>
      <w:r w:rsidRPr="00125B1D">
        <w:rPr>
          <w:b/>
          <w:sz w:val="20"/>
        </w:rPr>
        <w:t xml:space="preserve">MWBE </w:t>
      </w:r>
      <w:r>
        <w:rPr>
          <w:b/>
          <w:sz w:val="20"/>
        </w:rPr>
        <w:t xml:space="preserve">Compliance </w:t>
      </w:r>
      <w:r w:rsidRPr="00125B1D">
        <w:rPr>
          <w:b/>
          <w:sz w:val="20"/>
        </w:rPr>
        <w:t>Report</w:t>
      </w:r>
      <w:r>
        <w:rPr>
          <w:b/>
          <w:sz w:val="20"/>
        </w:rPr>
        <w:t>s</w:t>
      </w:r>
    </w:p>
    <w:p w14:paraId="0C907CD6" w14:textId="2B243392" w:rsidR="004B4B1F" w:rsidRPr="00125B1D" w:rsidRDefault="004B4B1F" w:rsidP="004B4B1F">
      <w:pPr>
        <w:tabs>
          <w:tab w:val="left" w:pos="360"/>
          <w:tab w:val="left" w:pos="540"/>
          <w:tab w:val="left" w:pos="720"/>
          <w:tab w:val="left" w:pos="1080"/>
        </w:tabs>
        <w:jc w:val="both"/>
        <w:rPr>
          <w:sz w:val="20"/>
        </w:rPr>
      </w:pPr>
      <w:r w:rsidRPr="00125B1D">
        <w:rPr>
          <w:sz w:val="20"/>
        </w:rPr>
        <w:t xml:space="preserve">The Contractor shall submit MWBE Compliance Reports </w:t>
      </w:r>
      <w:r>
        <w:rPr>
          <w:sz w:val="20"/>
        </w:rPr>
        <w:t xml:space="preserve">to the </w:t>
      </w:r>
      <w:r w:rsidRPr="004D2297">
        <w:rPr>
          <w:sz w:val="20"/>
        </w:rPr>
        <w:t xml:space="preserve">Office of General Services (OGS) </w:t>
      </w:r>
      <w:r w:rsidRPr="00125B1D">
        <w:rPr>
          <w:sz w:val="20"/>
        </w:rPr>
        <w:t xml:space="preserve">in accordance with Section </w:t>
      </w:r>
      <w:r>
        <w:rPr>
          <w:sz w:val="20"/>
        </w:rPr>
        <w:t>8.19</w:t>
      </w:r>
      <w:r w:rsidRPr="00125B1D">
        <w:rPr>
          <w:sz w:val="20"/>
        </w:rPr>
        <w:t xml:space="preserve"> ‘Contractor Requirements and Procedures for Business Participation Opportunities for New York State Certified Minority- And Women-Owned Business Enterprises and Equal Employment Opportunities for Minority Group Members and Women’.</w:t>
      </w:r>
    </w:p>
    <w:p w14:paraId="653A0FD0" w14:textId="77777777" w:rsidR="004B4B1F" w:rsidRDefault="004B4B1F" w:rsidP="00462B35">
      <w:pPr>
        <w:tabs>
          <w:tab w:val="left" w:pos="360"/>
          <w:tab w:val="left" w:pos="540"/>
          <w:tab w:val="left" w:pos="720"/>
          <w:tab w:val="left" w:pos="1080"/>
        </w:tabs>
        <w:jc w:val="both"/>
        <w:rPr>
          <w:sz w:val="20"/>
        </w:rPr>
      </w:pPr>
    </w:p>
    <w:p w14:paraId="1EE1CC75" w14:textId="27708AE1" w:rsidR="00125B1D" w:rsidRPr="00125B1D" w:rsidRDefault="00756F0A" w:rsidP="004B4B1F">
      <w:pPr>
        <w:rPr>
          <w:sz w:val="20"/>
        </w:rPr>
      </w:pPr>
      <w:r>
        <w:rPr>
          <w:sz w:val="20"/>
        </w:rPr>
        <w:br w:type="page"/>
      </w:r>
    </w:p>
    <w:p w14:paraId="19E61D92" w14:textId="77777777" w:rsidR="003C45AD" w:rsidRPr="00782EDA" w:rsidRDefault="00F07C70" w:rsidP="00246C3F">
      <w:pPr>
        <w:pStyle w:val="Heading1"/>
        <w:rPr>
          <w:spacing w:val="-3"/>
        </w:rPr>
      </w:pPr>
      <w:bookmarkStart w:id="695" w:name="_Toc466452579"/>
      <w:r w:rsidRPr="00782EDA">
        <w:lastRenderedPageBreak/>
        <w:t>SECTION 8</w:t>
      </w:r>
      <w:r w:rsidR="00782EDA" w:rsidRPr="00782EDA">
        <w:tab/>
      </w:r>
      <w:r w:rsidR="00637328" w:rsidRPr="00782EDA">
        <w:tab/>
      </w:r>
      <w:r w:rsidRPr="00782EDA">
        <w:t>TERMS AND CONDITIONS</w:t>
      </w:r>
      <w:bookmarkEnd w:id="695"/>
    </w:p>
    <w:p w14:paraId="793ECEC3" w14:textId="598677F5" w:rsidR="00CB5160" w:rsidRDefault="00C37D17" w:rsidP="00437EF2">
      <w:pPr>
        <w:pStyle w:val="Heading2"/>
      </w:pPr>
      <w:bookmarkStart w:id="696" w:name="_Toc466452580"/>
      <w:r>
        <w:t>8.1</w:t>
      </w:r>
      <w:r>
        <w:tab/>
        <w:t>Term of Contract</w:t>
      </w:r>
      <w:bookmarkEnd w:id="696"/>
    </w:p>
    <w:p w14:paraId="798F0BAB" w14:textId="77777777" w:rsidR="00CB5160" w:rsidRDefault="00E423B6" w:rsidP="00A15721">
      <w:pPr>
        <w:pStyle w:val="Body"/>
        <w:ind w:left="0"/>
        <w:rPr>
          <w:b/>
        </w:rPr>
      </w:pPr>
      <w:r w:rsidRPr="00E423B6">
        <w:rPr>
          <w:b/>
        </w:rPr>
        <w:t>Term of Centralized Contract</w:t>
      </w:r>
    </w:p>
    <w:p w14:paraId="7FBF90A2" w14:textId="77777777" w:rsidR="00246C3F" w:rsidRPr="00246C3F" w:rsidRDefault="00246C3F" w:rsidP="00A15721">
      <w:pPr>
        <w:pStyle w:val="Body"/>
        <w:ind w:left="0"/>
      </w:pPr>
      <w:r w:rsidRPr="00246C3F">
        <w:t xml:space="preserve">A Centralized Contract shall commence effective upon mailing </w:t>
      </w:r>
      <w:r w:rsidR="003D559F" w:rsidRPr="003D559F">
        <w:t xml:space="preserve">or electronic communication </w:t>
      </w:r>
      <w:r w:rsidRPr="00246C3F">
        <w:t xml:space="preserve">of approval by the OGS Procurement Services and shall be in effect for five (5) years from the date that </w:t>
      </w:r>
      <w:r w:rsidR="003D559F">
        <w:t xml:space="preserve">OGS approves </w:t>
      </w:r>
      <w:r w:rsidRPr="00246C3F">
        <w:t xml:space="preserve">the first award </w:t>
      </w:r>
      <w:r w:rsidR="003D559F">
        <w:t>as evidenced by its dated signature</w:t>
      </w:r>
      <w:r w:rsidRPr="00246C3F">
        <w:t xml:space="preserve">, and the awarded bid pricing </w:t>
      </w:r>
      <w:r w:rsidR="003D559F">
        <w:t>wi</w:t>
      </w:r>
      <w:r w:rsidR="00B307F5" w:rsidRPr="00B307F5">
        <w:t xml:space="preserve">ll </w:t>
      </w:r>
      <w:r w:rsidR="003D559F">
        <w:t xml:space="preserve">be in effect </w:t>
      </w:r>
      <w:r w:rsidR="00B307F5" w:rsidRPr="00B307F5">
        <w:t xml:space="preserve">for </w:t>
      </w:r>
      <w:r w:rsidR="00FB7304">
        <w:t xml:space="preserve">one </w:t>
      </w:r>
      <w:r w:rsidR="003D559F">
        <w:t xml:space="preserve">(1) </w:t>
      </w:r>
      <w:r w:rsidR="00FB7304">
        <w:t>year from the start date of the earliest contract award.</w:t>
      </w:r>
      <w:r w:rsidRPr="00246C3F">
        <w:t xml:space="preserve"> Please note that if award dates are staggered due to the large number of lots and regions, all contracts will still end on the same date. A</w:t>
      </w:r>
      <w:r w:rsidR="002E5789">
        <w:t>lso, please refer to Section 8.20</w:t>
      </w:r>
      <w:r w:rsidRPr="00246C3F">
        <w:t xml:space="preserve"> </w:t>
      </w:r>
      <w:r w:rsidRPr="002E5789">
        <w:rPr>
          <w:i/>
        </w:rPr>
        <w:t>Price Adjustment</w:t>
      </w:r>
      <w:r w:rsidRPr="00246C3F">
        <w:t xml:space="preserve"> for price changes which will be allowed after the first year of the contract.</w:t>
      </w:r>
    </w:p>
    <w:p w14:paraId="731C9E3F" w14:textId="77777777" w:rsidR="00246C3F" w:rsidRPr="00246C3F" w:rsidRDefault="00246C3F" w:rsidP="00A15721">
      <w:pPr>
        <w:pStyle w:val="Body"/>
        <w:ind w:left="0"/>
      </w:pPr>
      <w:r w:rsidRPr="00246C3F">
        <w:t>If mutually agreed between the OGS Procurement Services and the Contractor, the Centralized Contract may be renewed under the same terms and conditions for an additional period of one year.</w:t>
      </w:r>
    </w:p>
    <w:p w14:paraId="2BEFB96B" w14:textId="77777777" w:rsidR="00246C3F" w:rsidRPr="00B307F5" w:rsidRDefault="00246C3F" w:rsidP="00A15721">
      <w:pPr>
        <w:pStyle w:val="Body"/>
        <w:rPr>
          <w:rStyle w:val="Emphasis"/>
        </w:rPr>
      </w:pPr>
    </w:p>
    <w:p w14:paraId="26A91251" w14:textId="77777777" w:rsidR="00246C3F" w:rsidRPr="00B307F5" w:rsidRDefault="00246C3F" w:rsidP="00B307F5">
      <w:pPr>
        <w:pStyle w:val="Body"/>
        <w:ind w:left="0"/>
        <w:rPr>
          <w:rStyle w:val="Emphasis"/>
        </w:rPr>
      </w:pPr>
      <w:r w:rsidRPr="00B307F5">
        <w:rPr>
          <w:rStyle w:val="Emphasis"/>
        </w:rPr>
        <w:t xml:space="preserve">Term of </w:t>
      </w:r>
      <w:r w:rsidR="00C057A0" w:rsidRPr="00B307F5">
        <w:rPr>
          <w:rStyle w:val="Emphasis"/>
        </w:rPr>
        <w:t>Mini-bid</w:t>
      </w:r>
      <w:r w:rsidR="00B11C17" w:rsidRPr="00B307F5">
        <w:rPr>
          <w:rStyle w:val="Emphasis"/>
        </w:rPr>
        <w:t xml:space="preserve"> </w:t>
      </w:r>
      <w:r w:rsidR="00687D0F">
        <w:rPr>
          <w:rStyle w:val="Emphasis"/>
        </w:rPr>
        <w:t>Agreement</w:t>
      </w:r>
    </w:p>
    <w:p w14:paraId="3F307C1A" w14:textId="77777777" w:rsidR="00246C3F" w:rsidRPr="00950A45" w:rsidRDefault="00C057A0" w:rsidP="00A15721">
      <w:pPr>
        <w:pStyle w:val="Body"/>
        <w:ind w:left="0"/>
        <w:rPr>
          <w:bCs/>
        </w:rPr>
      </w:pPr>
      <w:r w:rsidRPr="00950A45">
        <w:t>Mini-bid</w:t>
      </w:r>
      <w:r w:rsidR="00246C3F" w:rsidRPr="00950A45">
        <w:t xml:space="preserve"> </w:t>
      </w:r>
      <w:r w:rsidR="00C93D92">
        <w:t xml:space="preserve">Agreements </w:t>
      </w:r>
      <w:r w:rsidR="00246C3F" w:rsidRPr="00950A45">
        <w:t>awarded during the term of the Centralized Contract may have</w:t>
      </w:r>
      <w:r w:rsidR="00F64E20" w:rsidRPr="00950A45">
        <w:t xml:space="preserve"> a </w:t>
      </w:r>
      <w:r w:rsidR="00C67FA5" w:rsidRPr="00950A45">
        <w:t xml:space="preserve">total </w:t>
      </w:r>
      <w:r w:rsidR="00F64E20" w:rsidRPr="00950A45">
        <w:t>term of up to five years</w:t>
      </w:r>
      <w:r w:rsidR="00C67FA5" w:rsidRPr="00950A45">
        <w:t>, including any extension</w:t>
      </w:r>
      <w:r w:rsidR="00950A45" w:rsidRPr="00950A45">
        <w:t>s</w:t>
      </w:r>
      <w:r w:rsidR="00C67FA5" w:rsidRPr="00950A45">
        <w:t>.  Further</w:t>
      </w:r>
      <w:r w:rsidR="00950A45" w:rsidRPr="00950A45">
        <w:t xml:space="preserve">, </w:t>
      </w:r>
      <w:r w:rsidR="00F64E20" w:rsidRPr="00950A45">
        <w:t>the</w:t>
      </w:r>
      <w:r w:rsidR="00246C3F" w:rsidRPr="00950A45">
        <w:t xml:space="preserve"> </w:t>
      </w:r>
      <w:r w:rsidR="005D411F">
        <w:t xml:space="preserve">end date of the Mini-bid </w:t>
      </w:r>
      <w:r w:rsidR="00687D0F">
        <w:t xml:space="preserve">Agreement </w:t>
      </w:r>
      <w:r w:rsidR="005D411F">
        <w:t xml:space="preserve">may be up to three (3) years past the end date of the Centralized Contract provided that the total term of the Mini-bid </w:t>
      </w:r>
      <w:r w:rsidR="00687D0F">
        <w:t xml:space="preserve">Agreement </w:t>
      </w:r>
      <w:r w:rsidR="009D7E60">
        <w:t>does not exceed five years, including any extensions.</w:t>
      </w:r>
      <w:r w:rsidR="005D411F">
        <w:t xml:space="preserve"> </w:t>
      </w:r>
      <w:r w:rsidR="00246C3F" w:rsidRPr="00950A45">
        <w:t xml:space="preserve">This </w:t>
      </w:r>
      <w:r w:rsidR="00906422">
        <w:t xml:space="preserve">term duration </w:t>
      </w:r>
      <w:r w:rsidR="00246C3F" w:rsidRPr="00950A45">
        <w:t>allow</w:t>
      </w:r>
      <w:r w:rsidR="00906422">
        <w:t>s an</w:t>
      </w:r>
      <w:r w:rsidR="00246C3F" w:rsidRPr="00950A45">
        <w:t xml:space="preserve"> Authorized User the ability to maximize the service offered by the Centralized Contract.</w:t>
      </w:r>
    </w:p>
    <w:p w14:paraId="4215C0A5" w14:textId="77777777" w:rsidR="00E86986" w:rsidRDefault="00E86986" w:rsidP="00004D8D">
      <w:pPr>
        <w:pStyle w:val="Heading2"/>
      </w:pPr>
      <w:bookmarkStart w:id="697" w:name="_Toc466452581"/>
      <w:r>
        <w:t xml:space="preserve">8.2 </w:t>
      </w:r>
      <w:r w:rsidR="004C719F">
        <w:tab/>
      </w:r>
      <w:r w:rsidR="00C37D17">
        <w:t>Short Term Extension</w:t>
      </w:r>
      <w:bookmarkEnd w:id="697"/>
    </w:p>
    <w:p w14:paraId="578C538E" w14:textId="77777777" w:rsidR="00C11C76" w:rsidRPr="00E668D9" w:rsidRDefault="00C11C76" w:rsidP="00E668D9">
      <w:pPr>
        <w:tabs>
          <w:tab w:val="left" w:pos="360"/>
          <w:tab w:val="left" w:pos="540"/>
          <w:tab w:val="left" w:pos="720"/>
          <w:tab w:val="left" w:pos="1080"/>
        </w:tabs>
        <w:jc w:val="both"/>
        <w:rPr>
          <w:sz w:val="20"/>
        </w:rPr>
      </w:pPr>
      <w:r w:rsidRPr="00E668D9">
        <w:rPr>
          <w:sz w:val="20"/>
        </w:rPr>
        <w:t>In the event a replacement contract has not been issued, any contract let and awarded hereunder by the State, may be extended unilaterally by the State for an additional period of up to three (3) months upon notice to the Contractor with the same terms and conditions as the original contract including, but not limited to, quantities (prorated for such extension), prices, and delivery requirements.  Any extension terminates upon Award of a replacement contract.</w:t>
      </w:r>
    </w:p>
    <w:p w14:paraId="3D6E51B7" w14:textId="77777777" w:rsidR="003C45AD" w:rsidRPr="00EA4458" w:rsidRDefault="00EA78BE" w:rsidP="00EA4458">
      <w:pPr>
        <w:pStyle w:val="Heading2"/>
      </w:pPr>
      <w:bookmarkStart w:id="698" w:name="_Toc466452582"/>
      <w:r>
        <w:t>8.</w:t>
      </w:r>
      <w:r w:rsidR="00C37D17">
        <w:t>3</w:t>
      </w:r>
      <w:r>
        <w:tab/>
      </w:r>
      <w:r w:rsidR="00CE6982" w:rsidRPr="00EA4458">
        <w:t>Appendix A</w:t>
      </w:r>
      <w:bookmarkEnd w:id="698"/>
    </w:p>
    <w:p w14:paraId="4C41BF3C" w14:textId="77777777" w:rsidR="003C45AD" w:rsidRPr="00417EDE" w:rsidRDefault="003C45AD" w:rsidP="003C45AD">
      <w:pPr>
        <w:tabs>
          <w:tab w:val="left" w:pos="547"/>
          <w:tab w:val="left" w:pos="1080"/>
          <w:tab w:val="left" w:pos="1627"/>
          <w:tab w:val="left" w:pos="2160"/>
          <w:tab w:val="left" w:pos="2707"/>
          <w:tab w:val="left" w:pos="3240"/>
          <w:tab w:val="left" w:pos="3787"/>
          <w:tab w:val="left" w:pos="4320"/>
        </w:tabs>
        <w:rPr>
          <w:sz w:val="20"/>
        </w:rPr>
      </w:pPr>
      <w:r w:rsidRPr="00417EDE">
        <w:rPr>
          <w:sz w:val="20"/>
        </w:rPr>
        <w:t xml:space="preserve">Appendix A, Standard Clauses For New York State Contracts, dated January 2014, attached hereto, is hereby expressly made a part of this </w:t>
      </w:r>
      <w:r w:rsidR="00246C3F">
        <w:rPr>
          <w:sz w:val="20"/>
        </w:rPr>
        <w:t>Solicitation</w:t>
      </w:r>
      <w:r w:rsidR="00246C3F" w:rsidRPr="00417EDE">
        <w:rPr>
          <w:sz w:val="20"/>
        </w:rPr>
        <w:t xml:space="preserve"> </w:t>
      </w:r>
      <w:r w:rsidRPr="00417EDE">
        <w:rPr>
          <w:sz w:val="20"/>
        </w:rPr>
        <w:t>as fully as if set forth at length herein</w:t>
      </w:r>
    </w:p>
    <w:p w14:paraId="11522DE7" w14:textId="77777777" w:rsidR="003C45AD" w:rsidRPr="00EA4458" w:rsidRDefault="00EA78BE" w:rsidP="00EA4458">
      <w:pPr>
        <w:pStyle w:val="Heading2"/>
      </w:pPr>
      <w:bookmarkStart w:id="699" w:name="_Toc466452583"/>
      <w:r w:rsidRPr="007C759E">
        <w:t>8.</w:t>
      </w:r>
      <w:r w:rsidR="00013419" w:rsidRPr="007C759E">
        <w:t>4</w:t>
      </w:r>
      <w:r w:rsidRPr="007C759E">
        <w:tab/>
      </w:r>
      <w:r w:rsidR="00CE6982" w:rsidRPr="007C759E">
        <w:t>Appendix B</w:t>
      </w:r>
      <w:bookmarkEnd w:id="699"/>
    </w:p>
    <w:p w14:paraId="18B7A6E0" w14:textId="77777777" w:rsidR="008F0036" w:rsidRDefault="003C45AD" w:rsidP="008F0036">
      <w:pPr>
        <w:tabs>
          <w:tab w:val="left" w:pos="547"/>
          <w:tab w:val="left" w:pos="1080"/>
          <w:tab w:val="left" w:pos="1627"/>
          <w:tab w:val="left" w:pos="2160"/>
          <w:tab w:val="left" w:pos="2707"/>
          <w:tab w:val="left" w:pos="3240"/>
          <w:tab w:val="left" w:pos="3787"/>
          <w:tab w:val="left" w:pos="4320"/>
        </w:tabs>
        <w:rPr>
          <w:sz w:val="20"/>
        </w:rPr>
      </w:pPr>
      <w:r w:rsidRPr="00417EDE">
        <w:rPr>
          <w:sz w:val="20"/>
        </w:rPr>
        <w:t xml:space="preserve">Appendix B, Office of General Services General Specifications, dated </w:t>
      </w:r>
      <w:r w:rsidR="00BA2D3B">
        <w:rPr>
          <w:sz w:val="20"/>
        </w:rPr>
        <w:t>April 2016</w:t>
      </w:r>
      <w:r w:rsidRPr="00417EDE">
        <w:rPr>
          <w:sz w:val="20"/>
        </w:rPr>
        <w:t xml:space="preserve">, attached hereto, is hereby expressly made a part of this </w:t>
      </w:r>
      <w:r w:rsidR="00246C3F" w:rsidRPr="00246C3F">
        <w:rPr>
          <w:sz w:val="20"/>
        </w:rPr>
        <w:t xml:space="preserve">Solicitation </w:t>
      </w:r>
      <w:r w:rsidRPr="00417EDE">
        <w:rPr>
          <w:sz w:val="20"/>
        </w:rPr>
        <w:t xml:space="preserve">as fully as if set forth at length herein and shall govern any situations not covered by this Bid Document or Appendix A.  </w:t>
      </w:r>
      <w:r w:rsidR="008F0036">
        <w:rPr>
          <w:sz w:val="20"/>
        </w:rPr>
        <w:t xml:space="preserve">  </w:t>
      </w:r>
    </w:p>
    <w:p w14:paraId="736D83CF" w14:textId="77777777" w:rsidR="00246C3F" w:rsidRPr="00EA4458" w:rsidRDefault="00246C3F" w:rsidP="00246C3F">
      <w:pPr>
        <w:pStyle w:val="Heading2"/>
      </w:pPr>
      <w:bookmarkStart w:id="700" w:name="_Toc466452584"/>
      <w:r>
        <w:t>8.5</w:t>
      </w:r>
      <w:r>
        <w:tab/>
      </w:r>
      <w:r w:rsidRPr="00EA4458">
        <w:t xml:space="preserve">Appendix </w:t>
      </w:r>
      <w:r>
        <w:t>C</w:t>
      </w:r>
      <w:bookmarkEnd w:id="700"/>
    </w:p>
    <w:p w14:paraId="4B6697E8" w14:textId="77777777" w:rsidR="00C14FFD" w:rsidRDefault="00C14FFD" w:rsidP="003C45AD">
      <w:pPr>
        <w:tabs>
          <w:tab w:val="left" w:pos="547"/>
          <w:tab w:val="left" w:pos="1080"/>
          <w:tab w:val="left" w:pos="1627"/>
          <w:tab w:val="left" w:pos="2160"/>
          <w:tab w:val="left" w:pos="2707"/>
          <w:tab w:val="left" w:pos="3240"/>
          <w:tab w:val="left" w:pos="3787"/>
          <w:tab w:val="left" w:pos="4320"/>
        </w:tabs>
        <w:rPr>
          <w:sz w:val="20"/>
        </w:rPr>
      </w:pPr>
      <w:r w:rsidRPr="00C14FFD">
        <w:rPr>
          <w:sz w:val="20"/>
        </w:rPr>
        <w:t>Appendix</w:t>
      </w:r>
      <w:r w:rsidR="003C360C">
        <w:rPr>
          <w:sz w:val="20"/>
        </w:rPr>
        <w:t xml:space="preserve"> </w:t>
      </w:r>
      <w:r w:rsidR="00F34378">
        <w:rPr>
          <w:sz w:val="20"/>
        </w:rPr>
        <w:t>C</w:t>
      </w:r>
      <w:r w:rsidR="00906422">
        <w:rPr>
          <w:sz w:val="20"/>
        </w:rPr>
        <w:t xml:space="preserve">, </w:t>
      </w:r>
      <w:r w:rsidRPr="002E5789">
        <w:rPr>
          <w:i/>
          <w:sz w:val="20"/>
        </w:rPr>
        <w:t>Contract Modification Procedure</w:t>
      </w:r>
      <w:r w:rsidRPr="00C14FFD">
        <w:rPr>
          <w:sz w:val="20"/>
        </w:rPr>
        <w:t xml:space="preserve">, attached hereto, is hereby expressly made a part of this </w:t>
      </w:r>
      <w:r w:rsidR="00246C3F" w:rsidRPr="00246C3F">
        <w:rPr>
          <w:sz w:val="20"/>
        </w:rPr>
        <w:t xml:space="preserve">Solicitation </w:t>
      </w:r>
      <w:r w:rsidRPr="00C14FFD">
        <w:rPr>
          <w:sz w:val="20"/>
        </w:rPr>
        <w:t xml:space="preserve">as fully as if set forth at length herein.  </w:t>
      </w:r>
    </w:p>
    <w:p w14:paraId="2638732D" w14:textId="77777777" w:rsidR="00906422" w:rsidRPr="002E5789" w:rsidRDefault="00AC362B" w:rsidP="002E5789">
      <w:pPr>
        <w:pStyle w:val="Heading2"/>
      </w:pPr>
      <w:bookmarkStart w:id="701" w:name="_Toc466452585"/>
      <w:r w:rsidRPr="002E5789">
        <w:t>8.6</w:t>
      </w:r>
      <w:r w:rsidR="00906422" w:rsidRPr="002E5789">
        <w:t>.</w:t>
      </w:r>
      <w:r w:rsidR="00906422" w:rsidRPr="002E5789">
        <w:tab/>
        <w:t>Appendix D</w:t>
      </w:r>
      <w:bookmarkEnd w:id="701"/>
    </w:p>
    <w:p w14:paraId="5EA75F56" w14:textId="77777777" w:rsidR="00906422" w:rsidRPr="00417EDE" w:rsidRDefault="00906422" w:rsidP="003C45AD">
      <w:pPr>
        <w:tabs>
          <w:tab w:val="left" w:pos="547"/>
          <w:tab w:val="left" w:pos="1080"/>
          <w:tab w:val="left" w:pos="1627"/>
          <w:tab w:val="left" w:pos="2160"/>
          <w:tab w:val="left" w:pos="2707"/>
          <w:tab w:val="left" w:pos="3240"/>
          <w:tab w:val="left" w:pos="3787"/>
          <w:tab w:val="left" w:pos="4320"/>
        </w:tabs>
        <w:rPr>
          <w:sz w:val="20"/>
        </w:rPr>
      </w:pPr>
      <w:r>
        <w:rPr>
          <w:sz w:val="20"/>
        </w:rPr>
        <w:t xml:space="preserve">Appendix D, </w:t>
      </w:r>
      <w:r w:rsidRPr="002E5789">
        <w:rPr>
          <w:i/>
          <w:sz w:val="20"/>
        </w:rPr>
        <w:t>Mini-bid Project Definition Template</w:t>
      </w:r>
      <w:r w:rsidR="005907FB">
        <w:rPr>
          <w:sz w:val="20"/>
        </w:rPr>
        <w:t>,</w:t>
      </w:r>
      <w:r w:rsidRPr="00906422">
        <w:rPr>
          <w:sz w:val="20"/>
        </w:rPr>
        <w:t xml:space="preserve"> is hereby expressly made a part of this Solicitation as fully as if set forth at length herein.  </w:t>
      </w:r>
    </w:p>
    <w:p w14:paraId="09E18D59" w14:textId="77777777" w:rsidR="005907FB" w:rsidRDefault="00AC362B" w:rsidP="002E5789">
      <w:pPr>
        <w:pStyle w:val="Heading2"/>
      </w:pPr>
      <w:bookmarkStart w:id="702" w:name="_Toc466452586"/>
      <w:r>
        <w:t>8.7</w:t>
      </w:r>
      <w:r w:rsidR="005907FB">
        <w:t>.</w:t>
      </w:r>
      <w:r w:rsidR="005907FB">
        <w:tab/>
        <w:t>Appendix E</w:t>
      </w:r>
      <w:bookmarkEnd w:id="702"/>
    </w:p>
    <w:p w14:paraId="2CF837F2" w14:textId="77777777" w:rsidR="005907FB" w:rsidRPr="002E5789" w:rsidRDefault="005907FB" w:rsidP="002E5789">
      <w:pPr>
        <w:tabs>
          <w:tab w:val="left" w:pos="547"/>
          <w:tab w:val="left" w:pos="1080"/>
          <w:tab w:val="left" w:pos="1627"/>
          <w:tab w:val="left" w:pos="2160"/>
          <w:tab w:val="left" w:pos="2707"/>
          <w:tab w:val="left" w:pos="3240"/>
          <w:tab w:val="left" w:pos="3787"/>
          <w:tab w:val="left" w:pos="4320"/>
        </w:tabs>
        <w:rPr>
          <w:sz w:val="20"/>
        </w:rPr>
      </w:pPr>
      <w:r>
        <w:rPr>
          <w:sz w:val="20"/>
        </w:rPr>
        <w:t xml:space="preserve">Appendix E, </w:t>
      </w:r>
      <w:r w:rsidRPr="002E5789">
        <w:rPr>
          <w:i/>
          <w:sz w:val="20"/>
        </w:rPr>
        <w:t>How to Use Instructions</w:t>
      </w:r>
      <w:r w:rsidRPr="00906422">
        <w:rPr>
          <w:sz w:val="20"/>
        </w:rPr>
        <w:t xml:space="preserve">, is hereby expressly made a part of this Solicitation as fully as if set forth at length herein.  </w:t>
      </w:r>
    </w:p>
    <w:p w14:paraId="498703A0" w14:textId="77777777" w:rsidR="003C45AD" w:rsidRPr="00EA4458" w:rsidRDefault="003159DF" w:rsidP="00EA4458">
      <w:pPr>
        <w:pStyle w:val="Heading2"/>
      </w:pPr>
      <w:bookmarkStart w:id="703" w:name="_Toc466452587"/>
      <w:r>
        <w:t>8.</w:t>
      </w:r>
      <w:r w:rsidR="00AC362B">
        <w:t>8</w:t>
      </w:r>
      <w:r>
        <w:tab/>
      </w:r>
      <w:r w:rsidR="00CE6982" w:rsidRPr="00EA4458">
        <w:t xml:space="preserve">Conflict </w:t>
      </w:r>
      <w:r w:rsidR="00E159B6">
        <w:t>o</w:t>
      </w:r>
      <w:r w:rsidR="00CE6982" w:rsidRPr="00EA4458">
        <w:t xml:space="preserve">f Terms </w:t>
      </w:r>
      <w:r w:rsidR="00E60AE1">
        <w:t>a</w:t>
      </w:r>
      <w:r w:rsidR="00CE6982" w:rsidRPr="00EA4458">
        <w:t>nd Conditions:</w:t>
      </w:r>
      <w:bookmarkEnd w:id="703"/>
    </w:p>
    <w:p w14:paraId="5BA2DA41" w14:textId="77777777" w:rsidR="00C14FFD" w:rsidRPr="00C14FFD" w:rsidRDefault="00C14FFD" w:rsidP="00C14FFD">
      <w:pPr>
        <w:tabs>
          <w:tab w:val="left" w:pos="547"/>
          <w:tab w:val="left" w:pos="1080"/>
          <w:tab w:val="left" w:pos="1627"/>
          <w:tab w:val="left" w:pos="2160"/>
          <w:tab w:val="left" w:pos="2707"/>
          <w:tab w:val="left" w:pos="3240"/>
          <w:tab w:val="left" w:pos="3787"/>
          <w:tab w:val="left" w:pos="4320"/>
        </w:tabs>
        <w:rPr>
          <w:sz w:val="20"/>
        </w:rPr>
      </w:pPr>
      <w:r w:rsidRPr="00C14FFD">
        <w:rPr>
          <w:sz w:val="20"/>
        </w:rPr>
        <w:t xml:space="preserve">SOLICITATION: Conflict of Terms and Conditions. Conflicts among the documents in the </w:t>
      </w:r>
      <w:r w:rsidR="00C67FA5">
        <w:rPr>
          <w:sz w:val="20"/>
        </w:rPr>
        <w:t>Solicitation</w:t>
      </w:r>
      <w:r w:rsidRPr="00C14FFD">
        <w:rPr>
          <w:sz w:val="20"/>
        </w:rPr>
        <w:t xml:space="preserve"> shall be resolved in the following order of precedence:</w:t>
      </w:r>
    </w:p>
    <w:p w14:paraId="119BD43F" w14:textId="77777777" w:rsidR="00C14FFD" w:rsidRPr="00C14FFD" w:rsidRDefault="00C14FFD" w:rsidP="00C14FFD">
      <w:pPr>
        <w:tabs>
          <w:tab w:val="left" w:pos="547"/>
          <w:tab w:val="left" w:pos="1080"/>
          <w:tab w:val="left" w:pos="1627"/>
          <w:tab w:val="left" w:pos="2160"/>
          <w:tab w:val="left" w:pos="2707"/>
          <w:tab w:val="left" w:pos="3240"/>
          <w:tab w:val="left" w:pos="3787"/>
          <w:tab w:val="left" w:pos="4320"/>
        </w:tabs>
        <w:rPr>
          <w:sz w:val="20"/>
        </w:rPr>
      </w:pPr>
    </w:p>
    <w:p w14:paraId="222A2631" w14:textId="77777777" w:rsidR="00C14FFD" w:rsidRPr="00C14FFD" w:rsidRDefault="00C14FFD" w:rsidP="00462B35">
      <w:pPr>
        <w:tabs>
          <w:tab w:val="left" w:pos="1080"/>
          <w:tab w:val="left" w:pos="1627"/>
          <w:tab w:val="left" w:pos="2160"/>
          <w:tab w:val="left" w:pos="2707"/>
          <w:tab w:val="left" w:pos="3240"/>
          <w:tab w:val="left" w:pos="3787"/>
          <w:tab w:val="left" w:pos="4320"/>
        </w:tabs>
        <w:ind w:left="720" w:hanging="360"/>
        <w:rPr>
          <w:sz w:val="20"/>
        </w:rPr>
      </w:pPr>
      <w:r w:rsidRPr="00C14FFD">
        <w:rPr>
          <w:sz w:val="20"/>
        </w:rPr>
        <w:t>1.</w:t>
      </w:r>
      <w:r w:rsidRPr="00C14FFD">
        <w:rPr>
          <w:sz w:val="20"/>
        </w:rPr>
        <w:tab/>
        <w:t>Appendix A, Standard Clauses for New York State Contracts;</w:t>
      </w:r>
    </w:p>
    <w:p w14:paraId="4607ED35" w14:textId="77777777" w:rsidR="00C14FFD" w:rsidRPr="00C14FFD" w:rsidRDefault="00C14FFD" w:rsidP="00462B35">
      <w:pPr>
        <w:tabs>
          <w:tab w:val="left" w:pos="1080"/>
          <w:tab w:val="left" w:pos="1627"/>
          <w:tab w:val="left" w:pos="2160"/>
          <w:tab w:val="left" w:pos="2707"/>
          <w:tab w:val="left" w:pos="3240"/>
          <w:tab w:val="left" w:pos="3787"/>
          <w:tab w:val="left" w:pos="4320"/>
        </w:tabs>
        <w:ind w:left="720" w:hanging="360"/>
        <w:rPr>
          <w:sz w:val="20"/>
        </w:rPr>
      </w:pPr>
      <w:r w:rsidRPr="00C14FFD">
        <w:rPr>
          <w:sz w:val="20"/>
        </w:rPr>
        <w:t>2.</w:t>
      </w:r>
      <w:r w:rsidRPr="00C14FFD">
        <w:rPr>
          <w:sz w:val="20"/>
        </w:rPr>
        <w:tab/>
      </w:r>
      <w:r w:rsidR="00117CE0">
        <w:rPr>
          <w:sz w:val="20"/>
        </w:rPr>
        <w:t xml:space="preserve">The </w:t>
      </w:r>
      <w:r w:rsidR="00C50FA4">
        <w:rPr>
          <w:sz w:val="20"/>
        </w:rPr>
        <w:t>Solicitation</w:t>
      </w:r>
      <w:r w:rsidRPr="00C14FFD">
        <w:rPr>
          <w:sz w:val="20"/>
        </w:rPr>
        <w:t>;</w:t>
      </w:r>
    </w:p>
    <w:p w14:paraId="3923E811" w14:textId="77777777" w:rsidR="00C14FFD" w:rsidRPr="00C14FFD" w:rsidRDefault="00C14FFD" w:rsidP="00462B35">
      <w:pPr>
        <w:tabs>
          <w:tab w:val="left" w:pos="1080"/>
          <w:tab w:val="left" w:pos="1627"/>
          <w:tab w:val="left" w:pos="2160"/>
          <w:tab w:val="left" w:pos="2707"/>
          <w:tab w:val="left" w:pos="3240"/>
          <w:tab w:val="left" w:pos="3787"/>
          <w:tab w:val="left" w:pos="4320"/>
        </w:tabs>
        <w:ind w:left="720" w:hanging="360"/>
        <w:rPr>
          <w:sz w:val="20"/>
        </w:rPr>
      </w:pPr>
      <w:r w:rsidRPr="00C14FFD">
        <w:rPr>
          <w:sz w:val="20"/>
        </w:rPr>
        <w:t>3.</w:t>
      </w:r>
      <w:r w:rsidRPr="00C14FFD">
        <w:rPr>
          <w:sz w:val="20"/>
        </w:rPr>
        <w:tab/>
        <w:t>Appendix B, General Specifications; and</w:t>
      </w:r>
    </w:p>
    <w:p w14:paraId="318A978A" w14:textId="77777777" w:rsidR="00C14FFD" w:rsidRPr="00C14FFD" w:rsidRDefault="00C14FFD" w:rsidP="00462B35">
      <w:pPr>
        <w:tabs>
          <w:tab w:val="left" w:pos="1080"/>
          <w:tab w:val="left" w:pos="1627"/>
          <w:tab w:val="left" w:pos="2160"/>
          <w:tab w:val="left" w:pos="2707"/>
          <w:tab w:val="left" w:pos="3240"/>
          <w:tab w:val="left" w:pos="3787"/>
          <w:tab w:val="left" w:pos="4320"/>
        </w:tabs>
        <w:ind w:left="720" w:hanging="360"/>
        <w:rPr>
          <w:sz w:val="20"/>
        </w:rPr>
      </w:pPr>
      <w:r w:rsidRPr="00C14FFD">
        <w:rPr>
          <w:sz w:val="20"/>
        </w:rPr>
        <w:t>4.</w:t>
      </w:r>
      <w:r w:rsidRPr="00C14FFD">
        <w:rPr>
          <w:sz w:val="20"/>
        </w:rPr>
        <w:tab/>
        <w:t>Other Appendices and attachments as deemed necessary.</w:t>
      </w:r>
    </w:p>
    <w:p w14:paraId="2CE447ED" w14:textId="77777777" w:rsidR="00C14FFD" w:rsidRDefault="00C14FFD" w:rsidP="00C14FFD">
      <w:pPr>
        <w:tabs>
          <w:tab w:val="left" w:pos="547"/>
          <w:tab w:val="left" w:pos="1080"/>
          <w:tab w:val="left" w:pos="1627"/>
          <w:tab w:val="left" w:pos="2160"/>
          <w:tab w:val="left" w:pos="2707"/>
          <w:tab w:val="left" w:pos="3240"/>
          <w:tab w:val="left" w:pos="3787"/>
          <w:tab w:val="left" w:pos="4320"/>
        </w:tabs>
        <w:rPr>
          <w:sz w:val="20"/>
        </w:rPr>
      </w:pPr>
    </w:p>
    <w:p w14:paraId="53CFA701" w14:textId="77777777" w:rsidR="00437EF2" w:rsidRDefault="00437EF2" w:rsidP="00C14FFD">
      <w:pPr>
        <w:tabs>
          <w:tab w:val="left" w:pos="547"/>
          <w:tab w:val="left" w:pos="1080"/>
          <w:tab w:val="left" w:pos="1627"/>
          <w:tab w:val="left" w:pos="2160"/>
          <w:tab w:val="left" w:pos="2707"/>
          <w:tab w:val="left" w:pos="3240"/>
          <w:tab w:val="left" w:pos="3787"/>
          <w:tab w:val="left" w:pos="4320"/>
        </w:tabs>
        <w:rPr>
          <w:sz w:val="20"/>
        </w:rPr>
      </w:pPr>
    </w:p>
    <w:p w14:paraId="6046A9C7" w14:textId="77777777" w:rsidR="00437EF2" w:rsidRPr="00C14FFD" w:rsidRDefault="00437EF2" w:rsidP="00C14FFD">
      <w:pPr>
        <w:tabs>
          <w:tab w:val="left" w:pos="547"/>
          <w:tab w:val="left" w:pos="1080"/>
          <w:tab w:val="left" w:pos="1627"/>
          <w:tab w:val="left" w:pos="2160"/>
          <w:tab w:val="left" w:pos="2707"/>
          <w:tab w:val="left" w:pos="3240"/>
          <w:tab w:val="left" w:pos="3787"/>
          <w:tab w:val="left" w:pos="4320"/>
        </w:tabs>
        <w:rPr>
          <w:sz w:val="20"/>
        </w:rPr>
      </w:pPr>
    </w:p>
    <w:p w14:paraId="4CA80AD1" w14:textId="77777777" w:rsidR="00C14FFD" w:rsidRPr="00C14FFD" w:rsidRDefault="00C14FFD" w:rsidP="00C14FFD">
      <w:pPr>
        <w:tabs>
          <w:tab w:val="left" w:pos="547"/>
          <w:tab w:val="left" w:pos="1080"/>
          <w:tab w:val="left" w:pos="1627"/>
          <w:tab w:val="left" w:pos="2160"/>
          <w:tab w:val="left" w:pos="2707"/>
          <w:tab w:val="left" w:pos="3240"/>
          <w:tab w:val="left" w:pos="3787"/>
          <w:tab w:val="left" w:pos="4320"/>
        </w:tabs>
        <w:rPr>
          <w:sz w:val="20"/>
        </w:rPr>
      </w:pPr>
      <w:r w:rsidRPr="00C14FFD">
        <w:rPr>
          <w:sz w:val="20"/>
        </w:rPr>
        <w:lastRenderedPageBreak/>
        <w:t>CONTRACT: Conflict of Terms and Conditions. Conflicts among the documents shall be resolved in the following order of precedence:</w:t>
      </w:r>
    </w:p>
    <w:p w14:paraId="65B3C4D9" w14:textId="77777777" w:rsidR="00C14FFD" w:rsidRPr="00C14FFD" w:rsidRDefault="00C14FFD" w:rsidP="00C14FFD">
      <w:pPr>
        <w:tabs>
          <w:tab w:val="left" w:pos="547"/>
          <w:tab w:val="left" w:pos="1080"/>
          <w:tab w:val="left" w:pos="1627"/>
          <w:tab w:val="left" w:pos="2160"/>
          <w:tab w:val="left" w:pos="2707"/>
          <w:tab w:val="left" w:pos="3240"/>
          <w:tab w:val="left" w:pos="3787"/>
          <w:tab w:val="left" w:pos="4320"/>
        </w:tabs>
        <w:rPr>
          <w:sz w:val="20"/>
        </w:rPr>
      </w:pPr>
    </w:p>
    <w:p w14:paraId="3C939944" w14:textId="77777777" w:rsidR="00C14FFD" w:rsidRPr="00C14FFD" w:rsidRDefault="00C14FFD" w:rsidP="00462B35">
      <w:pPr>
        <w:tabs>
          <w:tab w:val="left" w:pos="1080"/>
          <w:tab w:val="left" w:pos="1627"/>
          <w:tab w:val="left" w:pos="2160"/>
          <w:tab w:val="left" w:pos="2707"/>
          <w:tab w:val="left" w:pos="3240"/>
          <w:tab w:val="left" w:pos="3787"/>
          <w:tab w:val="left" w:pos="4320"/>
        </w:tabs>
        <w:ind w:left="720" w:hanging="360"/>
        <w:rPr>
          <w:sz w:val="20"/>
        </w:rPr>
      </w:pPr>
      <w:r w:rsidRPr="00C14FFD">
        <w:rPr>
          <w:sz w:val="20"/>
        </w:rPr>
        <w:t>1.</w:t>
      </w:r>
      <w:r w:rsidRPr="00C14FFD">
        <w:rPr>
          <w:sz w:val="20"/>
        </w:rPr>
        <w:tab/>
        <w:t>Appendix A, Standard Clauses for New York State Contracts;</w:t>
      </w:r>
    </w:p>
    <w:p w14:paraId="056B96C8" w14:textId="77777777" w:rsidR="00C14FFD" w:rsidRPr="00C14FFD" w:rsidRDefault="00C14FFD" w:rsidP="00462B35">
      <w:pPr>
        <w:tabs>
          <w:tab w:val="left" w:pos="1080"/>
          <w:tab w:val="left" w:pos="1627"/>
          <w:tab w:val="left" w:pos="2160"/>
          <w:tab w:val="left" w:pos="2707"/>
          <w:tab w:val="left" w:pos="3240"/>
          <w:tab w:val="left" w:pos="3787"/>
          <w:tab w:val="left" w:pos="4320"/>
        </w:tabs>
        <w:ind w:left="720" w:hanging="360"/>
        <w:rPr>
          <w:sz w:val="20"/>
        </w:rPr>
      </w:pPr>
      <w:r w:rsidRPr="00C14FFD">
        <w:rPr>
          <w:sz w:val="20"/>
        </w:rPr>
        <w:t>2.</w:t>
      </w:r>
      <w:r w:rsidRPr="00C14FFD">
        <w:rPr>
          <w:sz w:val="20"/>
        </w:rPr>
        <w:tab/>
        <w:t xml:space="preserve">The base Contract (the portion of </w:t>
      </w:r>
      <w:r w:rsidR="00246C3F" w:rsidRPr="00C14FFD">
        <w:rPr>
          <w:sz w:val="20"/>
        </w:rPr>
        <w:t>th</w:t>
      </w:r>
      <w:r w:rsidR="00246C3F">
        <w:rPr>
          <w:sz w:val="20"/>
        </w:rPr>
        <w:t>e</w:t>
      </w:r>
      <w:r w:rsidR="00246C3F" w:rsidRPr="00C14FFD">
        <w:rPr>
          <w:sz w:val="20"/>
        </w:rPr>
        <w:t xml:space="preserve"> </w:t>
      </w:r>
      <w:r w:rsidRPr="00C14FFD">
        <w:rPr>
          <w:sz w:val="20"/>
        </w:rPr>
        <w:t>document preceding the signature of the parties);</w:t>
      </w:r>
    </w:p>
    <w:p w14:paraId="0B84184D" w14:textId="77777777" w:rsidR="00C14FFD" w:rsidRPr="00C14FFD" w:rsidRDefault="00C14FFD" w:rsidP="00462B35">
      <w:pPr>
        <w:tabs>
          <w:tab w:val="left" w:pos="1080"/>
          <w:tab w:val="left" w:pos="1627"/>
          <w:tab w:val="left" w:pos="2160"/>
          <w:tab w:val="left" w:pos="2707"/>
          <w:tab w:val="left" w:pos="3240"/>
          <w:tab w:val="left" w:pos="3787"/>
          <w:tab w:val="left" w:pos="4320"/>
        </w:tabs>
        <w:ind w:left="720" w:hanging="360"/>
        <w:rPr>
          <w:sz w:val="20"/>
        </w:rPr>
      </w:pPr>
      <w:r w:rsidRPr="00C14FFD">
        <w:rPr>
          <w:sz w:val="20"/>
        </w:rPr>
        <w:t>3.</w:t>
      </w:r>
      <w:r w:rsidRPr="00C14FFD">
        <w:rPr>
          <w:sz w:val="20"/>
        </w:rPr>
        <w:tab/>
        <w:t>Appendix B, OGS General Specifications; and</w:t>
      </w:r>
    </w:p>
    <w:p w14:paraId="65A50ACD" w14:textId="77777777" w:rsidR="00C14FFD" w:rsidRPr="00417EDE" w:rsidRDefault="00C14FFD" w:rsidP="00462B35">
      <w:pPr>
        <w:tabs>
          <w:tab w:val="left" w:pos="1080"/>
          <w:tab w:val="left" w:pos="1627"/>
          <w:tab w:val="left" w:pos="2160"/>
          <w:tab w:val="left" w:pos="2707"/>
          <w:tab w:val="left" w:pos="3240"/>
          <w:tab w:val="left" w:pos="3787"/>
          <w:tab w:val="left" w:pos="4320"/>
        </w:tabs>
        <w:ind w:left="720" w:hanging="360"/>
        <w:rPr>
          <w:sz w:val="20"/>
        </w:rPr>
      </w:pPr>
      <w:r w:rsidRPr="00C14FFD">
        <w:rPr>
          <w:sz w:val="20"/>
        </w:rPr>
        <w:t>4.</w:t>
      </w:r>
      <w:r w:rsidRPr="00C14FFD">
        <w:rPr>
          <w:sz w:val="20"/>
        </w:rPr>
        <w:tab/>
        <w:t>Other Appendices and attachments as deemed necessary.</w:t>
      </w:r>
    </w:p>
    <w:p w14:paraId="079C4998" w14:textId="77777777" w:rsidR="009E21AA" w:rsidRDefault="003159DF" w:rsidP="009E21AA">
      <w:pPr>
        <w:pStyle w:val="Heading2"/>
      </w:pPr>
      <w:bookmarkStart w:id="704" w:name="_Toc466452588"/>
      <w:r w:rsidRPr="007C759E">
        <w:t>8.</w:t>
      </w:r>
      <w:r w:rsidR="00AC362B" w:rsidRPr="007C759E">
        <w:t>9</w:t>
      </w:r>
      <w:r w:rsidR="009E21AA" w:rsidRPr="007C759E">
        <w:tab/>
        <w:t>Insurance Requirements</w:t>
      </w:r>
      <w:bookmarkEnd w:id="704"/>
    </w:p>
    <w:p w14:paraId="11C00E02" w14:textId="77777777" w:rsidR="003E2844" w:rsidRDefault="003E2844" w:rsidP="003E2844">
      <w:pPr>
        <w:rPr>
          <w:rFonts w:eastAsia="Calibri"/>
          <w:i/>
          <w:sz w:val="20"/>
        </w:rPr>
      </w:pPr>
      <w:r w:rsidRPr="003E2844">
        <w:rPr>
          <w:rFonts w:eastAsia="Calibri"/>
          <w:sz w:val="20"/>
        </w:rPr>
        <w:t xml:space="preserve">The Contractor shall procure at its sole cost and expense and shall maintain in force at all times during the terms of the resultant contract(s) resulting from this </w:t>
      </w:r>
      <w:r w:rsidR="00246C3F">
        <w:rPr>
          <w:rFonts w:eastAsia="Calibri"/>
          <w:sz w:val="20"/>
        </w:rPr>
        <w:t xml:space="preserve">Solicitation </w:t>
      </w:r>
      <w:r w:rsidRPr="003E2844">
        <w:rPr>
          <w:rFonts w:eastAsia="Calibri"/>
          <w:sz w:val="20"/>
        </w:rPr>
        <w:t xml:space="preserve">all policies of insurance pursuant to the requirements outlined in Attachment </w:t>
      </w:r>
      <w:r w:rsidR="002622E1">
        <w:rPr>
          <w:rFonts w:eastAsia="Calibri"/>
          <w:sz w:val="20"/>
        </w:rPr>
        <w:t>0</w:t>
      </w:r>
      <w:r w:rsidR="00072391">
        <w:rPr>
          <w:rFonts w:eastAsia="Calibri"/>
          <w:sz w:val="20"/>
        </w:rPr>
        <w:t>5</w:t>
      </w:r>
      <w:r w:rsidRPr="003E2844">
        <w:rPr>
          <w:rFonts w:eastAsia="Calibri"/>
          <w:sz w:val="20"/>
        </w:rPr>
        <w:t xml:space="preserve">, </w:t>
      </w:r>
      <w:r w:rsidRPr="003E2844">
        <w:rPr>
          <w:rFonts w:eastAsia="Calibri"/>
          <w:i/>
          <w:sz w:val="20"/>
        </w:rPr>
        <w:t>Insurance Requirements.</w:t>
      </w:r>
    </w:p>
    <w:p w14:paraId="3C5620CE" w14:textId="77777777" w:rsidR="00E21D2B" w:rsidRDefault="00E21D2B" w:rsidP="003E2844">
      <w:pPr>
        <w:rPr>
          <w:rFonts w:eastAsia="Calibri"/>
          <w:sz w:val="20"/>
        </w:rPr>
      </w:pPr>
    </w:p>
    <w:p w14:paraId="4F355C7F" w14:textId="77777777" w:rsidR="009117BA" w:rsidRPr="009117BA" w:rsidRDefault="009117BA" w:rsidP="003E2844">
      <w:pPr>
        <w:rPr>
          <w:rFonts w:eastAsia="Calibri"/>
          <w:sz w:val="20"/>
        </w:rPr>
      </w:pPr>
      <w:r w:rsidRPr="009117BA">
        <w:rPr>
          <w:rFonts w:eastAsia="Calibri"/>
          <w:sz w:val="20"/>
        </w:rPr>
        <w:t xml:space="preserve">Upon expiration of the Centralized Contract, the terms and conditions of this </w:t>
      </w:r>
      <w:r>
        <w:rPr>
          <w:rFonts w:eastAsia="Calibri"/>
          <w:sz w:val="20"/>
        </w:rPr>
        <w:t>Section</w:t>
      </w:r>
      <w:r w:rsidRPr="009117BA">
        <w:rPr>
          <w:rFonts w:eastAsia="Calibri"/>
          <w:sz w:val="20"/>
        </w:rPr>
        <w:t xml:space="preserve"> shall continue to apply to any replacement contracts entered into by the Contractor and Authorized User, any renewal of this Centralized Contract or any purchase orders issued by an Authorized User, unless those terms and conditions are amended pursuant to the written agreement of the Contractor and Authorized User.  In the event that the terms and conditions are imposed through a purchase order, compliance shall be verified by the Authorized User.</w:t>
      </w:r>
    </w:p>
    <w:p w14:paraId="4D2A4FEC" w14:textId="77777777" w:rsidR="003C45AD" w:rsidRPr="00417EDE" w:rsidRDefault="003159DF" w:rsidP="00CE6982">
      <w:pPr>
        <w:pStyle w:val="Heading2"/>
      </w:pPr>
      <w:bookmarkStart w:id="705" w:name="_Toc466452589"/>
      <w:r>
        <w:t>8.</w:t>
      </w:r>
      <w:r w:rsidR="00AC362B">
        <w:t>10</w:t>
      </w:r>
      <w:r w:rsidR="00EA78BE">
        <w:tab/>
      </w:r>
      <w:r w:rsidR="00CE6982" w:rsidRPr="00417EDE">
        <w:t>Mercury-Added Consumer Products</w:t>
      </w:r>
      <w:r w:rsidR="003C45AD" w:rsidRPr="00417EDE">
        <w:t>:</w:t>
      </w:r>
      <w:bookmarkEnd w:id="705"/>
    </w:p>
    <w:p w14:paraId="6B48FE21" w14:textId="77777777" w:rsidR="00CB1DD4" w:rsidRPr="00417EDE" w:rsidRDefault="00CB1DD4" w:rsidP="003C45AD">
      <w:pPr>
        <w:tabs>
          <w:tab w:val="left" w:pos="547"/>
          <w:tab w:val="left" w:pos="1080"/>
          <w:tab w:val="left" w:pos="1627"/>
          <w:tab w:val="left" w:pos="2160"/>
          <w:tab w:val="left" w:pos="2707"/>
          <w:tab w:val="left" w:pos="3240"/>
          <w:tab w:val="left" w:pos="3787"/>
          <w:tab w:val="left" w:pos="4320"/>
        </w:tabs>
        <w:rPr>
          <w:sz w:val="20"/>
        </w:rPr>
      </w:pPr>
      <w:r w:rsidRPr="00CB1DD4">
        <w:rPr>
          <w:sz w:val="20"/>
        </w:rPr>
        <w:t>Contractor agrees that it will not sell or distribute fever thermometers containing mercury or any products containing elemental mercury for any purpose under this Contract.</w:t>
      </w:r>
    </w:p>
    <w:p w14:paraId="6A4A1951" w14:textId="77777777" w:rsidR="003956E8" w:rsidRPr="00417EDE" w:rsidRDefault="003159DF" w:rsidP="003956E8">
      <w:pPr>
        <w:pStyle w:val="Heading2"/>
      </w:pPr>
      <w:bookmarkStart w:id="706" w:name="_Toc466452590"/>
      <w:r>
        <w:t>8.</w:t>
      </w:r>
      <w:r w:rsidR="00AC362B">
        <w:t>11</w:t>
      </w:r>
      <w:r w:rsidR="00EA78BE">
        <w:tab/>
      </w:r>
      <w:r w:rsidR="003956E8" w:rsidRPr="00417EDE">
        <w:t>State Vendor File Registration</w:t>
      </w:r>
      <w:bookmarkEnd w:id="706"/>
    </w:p>
    <w:p w14:paraId="37BA36D5" w14:textId="77777777" w:rsidR="00072391" w:rsidRPr="002E7C42" w:rsidRDefault="00072391" w:rsidP="00072391">
      <w:pPr>
        <w:jc w:val="both"/>
        <w:rPr>
          <w:rFonts w:cstheme="minorHAnsi"/>
          <w:sz w:val="20"/>
        </w:rPr>
      </w:pPr>
      <w:r w:rsidRPr="002E7C42">
        <w:rPr>
          <w:rFonts w:cstheme="minorHAnsi"/>
          <w:sz w:val="20"/>
        </w:rPr>
        <w:t xml:space="preserve">Prior to being awarded a Contract pursuant to this Solicitation, the Bidder(s) and any designated authorized resellers who accept payment directly from the State, must be registered in the New York State Vendor File (Vendor File) administered by the Office of the State Comptroller (OSC).  This is a central registry for all vendors who do business with New York State Agencies and the registration must be initiated by a State Agency.  Following the initial registration, a unique New York State ten-digit Vendor Identification Number (Vendor ID) will be assigned to your company and Vendor IDs will be assigned to each of your authorized resellers (if any) for usage on all future transactions with New York State.   Additionally, the Vendor File enables vendors to use the Vendor Self-Service application to manage certain vendor information in one central location for all transactions related to the State of New York.  </w:t>
      </w:r>
    </w:p>
    <w:p w14:paraId="7DD64D43" w14:textId="77777777" w:rsidR="00072391" w:rsidRPr="002E7C42" w:rsidRDefault="00072391" w:rsidP="00072391">
      <w:pPr>
        <w:jc w:val="both"/>
        <w:rPr>
          <w:rFonts w:cstheme="minorHAnsi"/>
          <w:sz w:val="20"/>
        </w:rPr>
      </w:pPr>
      <w:r w:rsidRPr="002E7C42">
        <w:rPr>
          <w:rFonts w:cstheme="minorHAnsi"/>
          <w:sz w:val="20"/>
        </w:rPr>
        <w:t xml:space="preserve">If Bidder is already registered in the Vendor File, list the ten–digit Vendor ID number on the first page of this Proposal document.   Authorized resellers already registered should list the ten-digit Vendor ID number along with the authorized reseller information. </w:t>
      </w:r>
    </w:p>
    <w:p w14:paraId="215EF2E9" w14:textId="77777777" w:rsidR="00072391" w:rsidRPr="002E7C42" w:rsidRDefault="00072391" w:rsidP="00072391">
      <w:pPr>
        <w:jc w:val="both"/>
        <w:rPr>
          <w:rFonts w:cstheme="minorHAnsi"/>
          <w:sz w:val="20"/>
        </w:rPr>
      </w:pPr>
    </w:p>
    <w:p w14:paraId="529999F4" w14:textId="11A75596" w:rsidR="00072391" w:rsidRPr="002E7C42" w:rsidRDefault="00072391" w:rsidP="00072391">
      <w:pPr>
        <w:jc w:val="both"/>
        <w:rPr>
          <w:rFonts w:cstheme="minorHAnsi"/>
          <w:sz w:val="20"/>
        </w:rPr>
      </w:pPr>
      <w:r w:rsidRPr="002E7C42">
        <w:rPr>
          <w:rFonts w:cstheme="minorHAnsi"/>
          <w:b/>
          <w:sz w:val="20"/>
        </w:rPr>
        <w:t>If the Bidder is not currently registered in the Vendor File,</w:t>
      </w:r>
      <w:r w:rsidRPr="002E7C42">
        <w:rPr>
          <w:rFonts w:cstheme="minorHAnsi"/>
          <w:sz w:val="20"/>
        </w:rPr>
        <w:t xml:space="preserve"> it must request assignment of a Vendor ID from </w:t>
      </w:r>
      <w:r w:rsidR="00F612B9">
        <w:rPr>
          <w:rFonts w:cstheme="minorHAnsi"/>
          <w:sz w:val="20"/>
        </w:rPr>
        <w:t>OGS Procurement Services</w:t>
      </w:r>
      <w:r w:rsidRPr="002E7C42">
        <w:rPr>
          <w:rFonts w:cstheme="minorHAnsi"/>
          <w:sz w:val="20"/>
        </w:rPr>
        <w:t xml:space="preserve">.  Complete the OSC Substitute W-9 Form and submit it with your Proposal to </w:t>
      </w:r>
      <w:r w:rsidR="00F612B9">
        <w:rPr>
          <w:rFonts w:cstheme="minorHAnsi"/>
          <w:sz w:val="20"/>
        </w:rPr>
        <w:t>OGS Procurement Services</w:t>
      </w:r>
      <w:r w:rsidRPr="002E7C42">
        <w:rPr>
          <w:rFonts w:cstheme="minorHAnsi"/>
          <w:sz w:val="20"/>
        </w:rPr>
        <w:t xml:space="preserve"> </w:t>
      </w:r>
      <w:hyperlink r:id="rId17" w:history="1">
        <w:r w:rsidR="000E756A" w:rsidRPr="0066789F">
          <w:rPr>
            <w:rStyle w:val="Hyperlink"/>
            <w:rFonts w:cstheme="minorHAnsi"/>
            <w:sz w:val="20"/>
          </w:rPr>
          <w:t>https://www.osc.state.ny.us/vendors/forms/ac3237s_fe.pdf</w:t>
        </w:r>
      </w:hyperlink>
      <w:r w:rsidR="000E756A">
        <w:rPr>
          <w:rFonts w:cstheme="minorHAnsi"/>
          <w:sz w:val="20"/>
        </w:rPr>
        <w:t xml:space="preserve"> </w:t>
      </w:r>
      <w:r w:rsidRPr="002E7C42">
        <w:rPr>
          <w:rFonts w:cstheme="minorHAnsi"/>
          <w:sz w:val="20"/>
        </w:rPr>
        <w:t xml:space="preserve">.   In addition, if authorized resellers are to be used that do not have Vendor ID’s, an OSC Substitute W-9 form should be completed by each of the designated authorized resellers and submitted to </w:t>
      </w:r>
      <w:r w:rsidR="00F612B9">
        <w:rPr>
          <w:rFonts w:cstheme="minorHAnsi"/>
          <w:sz w:val="20"/>
        </w:rPr>
        <w:t>OGS Procurement Services</w:t>
      </w:r>
      <w:r w:rsidRPr="002E7C42">
        <w:rPr>
          <w:rFonts w:cstheme="minorHAnsi"/>
          <w:sz w:val="20"/>
        </w:rPr>
        <w:t xml:space="preserve">.  </w:t>
      </w:r>
      <w:r w:rsidR="00F612B9">
        <w:rPr>
          <w:rFonts w:cstheme="minorHAnsi"/>
          <w:b/>
          <w:sz w:val="20"/>
          <w:u w:val="single"/>
        </w:rPr>
        <w:t>OGS Procurement Services</w:t>
      </w:r>
      <w:r w:rsidRPr="002E7C42">
        <w:rPr>
          <w:rFonts w:cstheme="minorHAnsi"/>
          <w:b/>
          <w:sz w:val="20"/>
          <w:u w:val="single"/>
        </w:rPr>
        <w:t xml:space="preserve"> will initiate the vendor registration process</w:t>
      </w:r>
      <w:r w:rsidRPr="002E7C42">
        <w:rPr>
          <w:rFonts w:cstheme="minorHAnsi"/>
          <w:b/>
          <w:sz w:val="20"/>
        </w:rPr>
        <w:t xml:space="preserve"> </w:t>
      </w:r>
      <w:r w:rsidRPr="002E7C42">
        <w:rPr>
          <w:rFonts w:cstheme="minorHAnsi"/>
          <w:sz w:val="20"/>
        </w:rPr>
        <w:t xml:space="preserve">for all Bidders recommended for Contract award and their authorized resellers.  Once the process is initiated, registrants will receive an email identifying their unique ten-digit Vendor ID and instructions on how to enroll in the online Vendor Self-Service application.  </w:t>
      </w:r>
    </w:p>
    <w:p w14:paraId="69B40027" w14:textId="77777777" w:rsidR="00072391" w:rsidRPr="002E7C42" w:rsidRDefault="00072391" w:rsidP="00072391">
      <w:pPr>
        <w:jc w:val="both"/>
        <w:rPr>
          <w:rFonts w:cstheme="minorHAnsi"/>
          <w:sz w:val="20"/>
        </w:rPr>
      </w:pPr>
      <w:r w:rsidRPr="002E7C42">
        <w:rPr>
          <w:rFonts w:cstheme="minorHAnsi"/>
          <w:sz w:val="20"/>
        </w:rPr>
        <w:t xml:space="preserve">For more information on the Vendor File please visit the following website:  </w:t>
      </w:r>
      <w:hyperlink r:id="rId18" w:history="1">
        <w:r w:rsidRPr="002E7C42">
          <w:rPr>
            <w:rStyle w:val="Hyperlink"/>
            <w:rFonts w:cstheme="minorHAnsi"/>
            <w:sz w:val="20"/>
          </w:rPr>
          <w:t>http://www.osc.state.ny.us/vendor_management/</w:t>
        </w:r>
      </w:hyperlink>
      <w:r w:rsidRPr="002E7C42">
        <w:rPr>
          <w:rFonts w:cstheme="minorHAnsi"/>
          <w:sz w:val="20"/>
        </w:rPr>
        <w:t xml:space="preserve">.   </w:t>
      </w:r>
    </w:p>
    <w:p w14:paraId="3976C231" w14:textId="77777777" w:rsidR="00695280" w:rsidRPr="00C37D17" w:rsidRDefault="003159DF" w:rsidP="00C37D17">
      <w:pPr>
        <w:pStyle w:val="Heading2"/>
      </w:pPr>
      <w:bookmarkStart w:id="707" w:name="_Toc466452591"/>
      <w:r>
        <w:t>8.1</w:t>
      </w:r>
      <w:r w:rsidR="00AC362B">
        <w:t>2</w:t>
      </w:r>
      <w:r w:rsidR="00C37D17" w:rsidRPr="00C37D17">
        <w:tab/>
      </w:r>
      <w:r w:rsidR="00695280" w:rsidRPr="00C37D17">
        <w:t>Freedom of Information Law</w:t>
      </w:r>
      <w:bookmarkEnd w:id="707"/>
    </w:p>
    <w:p w14:paraId="1C04AC77" w14:textId="77777777" w:rsidR="00695280" w:rsidRPr="00C37D17" w:rsidRDefault="00695280" w:rsidP="00695280">
      <w:pPr>
        <w:tabs>
          <w:tab w:val="left" w:pos="547"/>
          <w:tab w:val="left" w:pos="1080"/>
          <w:tab w:val="left" w:pos="1627"/>
          <w:tab w:val="left" w:pos="2160"/>
          <w:tab w:val="left" w:pos="2707"/>
          <w:tab w:val="left" w:pos="3240"/>
          <w:tab w:val="left" w:pos="3787"/>
          <w:tab w:val="left" w:pos="4320"/>
        </w:tabs>
        <w:ind w:right="18"/>
        <w:rPr>
          <w:sz w:val="20"/>
        </w:rPr>
      </w:pPr>
      <w:r w:rsidRPr="00811831">
        <w:rPr>
          <w:sz w:val="20"/>
        </w:rPr>
        <w:t>During the evaluation process, the content of each bid/proposal will be held in confidence and details of any</w:t>
      </w:r>
      <w:r w:rsidRPr="00695280">
        <w:rPr>
          <w:b/>
          <w:sz w:val="20"/>
        </w:rPr>
        <w:t xml:space="preserve"> </w:t>
      </w:r>
      <w:r w:rsidRPr="00C37D17">
        <w:rPr>
          <w:sz w:val="20"/>
        </w:rPr>
        <w:t>bid/proposal will not be revealed (except as may be required under the Freedom of Information Law or other State law).  The Freedom of Information Law provides for an exemption from disclosure for trade secrets or information the disclosure of which would cause injury to the competitive position of commercial enterprises.  This exception would be effective both during and after the evaluation process.  Should you feel your firm's bid/proposal contains any such trade secrets or other confidential or proprietary information, you must submit a request to ex</w:t>
      </w:r>
      <w:r w:rsidR="00417FBD">
        <w:rPr>
          <w:sz w:val="20"/>
        </w:rPr>
        <w:t>cept</w:t>
      </w:r>
      <w:r w:rsidRPr="00C37D17">
        <w:rPr>
          <w:sz w:val="20"/>
        </w:rPr>
        <w:t xml:space="preserve"> such information from disclosure.  Such request must be in writing</w:t>
      </w:r>
      <w:r w:rsidR="00417FBD">
        <w:rPr>
          <w:sz w:val="20"/>
        </w:rPr>
        <w:t xml:space="preserve"> on company letterhead, be signed, </w:t>
      </w:r>
      <w:r w:rsidRPr="00C37D17">
        <w:rPr>
          <w:sz w:val="20"/>
        </w:rPr>
        <w:t xml:space="preserve">must </w:t>
      </w:r>
      <w:r w:rsidR="00417FBD">
        <w:rPr>
          <w:sz w:val="20"/>
        </w:rPr>
        <w:t xml:space="preserve">describe the information for which the exemption is sought, must </w:t>
      </w:r>
      <w:r w:rsidRPr="00C37D17">
        <w:rPr>
          <w:sz w:val="20"/>
        </w:rPr>
        <w:t>state the reason</w:t>
      </w:r>
      <w:r w:rsidR="00417FBD">
        <w:rPr>
          <w:sz w:val="20"/>
        </w:rPr>
        <w:t>s why the exemption is being sought</w:t>
      </w:r>
      <w:r w:rsidRPr="00C37D17">
        <w:rPr>
          <w:sz w:val="20"/>
        </w:rPr>
        <w:t xml:space="preserve"> and must be provided at the time of submission of the subject information.  Requests for exemption of the entire contents of a bid/proposal from disclosure have generally not been found to be meritorious and are discouraged.  Kindly limit any requests for exemption of information from disclosure to bona fide trade secrets or specific information, the disclosure of which would cause a substantial injury to the competitive position of your firm.</w:t>
      </w:r>
      <w:r w:rsidR="00246C3F">
        <w:rPr>
          <w:sz w:val="20"/>
        </w:rPr>
        <w:t xml:space="preserve"> </w:t>
      </w:r>
      <w:r w:rsidR="00246C3F" w:rsidRPr="00246C3F">
        <w:rPr>
          <w:sz w:val="20"/>
        </w:rPr>
        <w:t xml:space="preserve">See also Appendix B section </w:t>
      </w:r>
      <w:r w:rsidR="00C67FA5">
        <w:rPr>
          <w:sz w:val="20"/>
        </w:rPr>
        <w:t>7</w:t>
      </w:r>
      <w:r w:rsidR="00246C3F" w:rsidRPr="00246C3F">
        <w:rPr>
          <w:sz w:val="20"/>
        </w:rPr>
        <w:t>.</w:t>
      </w:r>
    </w:p>
    <w:p w14:paraId="7A5922D3" w14:textId="77777777" w:rsidR="00064483" w:rsidRPr="002E7C42" w:rsidRDefault="003159DF" w:rsidP="002E7C42">
      <w:pPr>
        <w:pStyle w:val="Heading2"/>
        <w:rPr>
          <w:rFonts w:eastAsia="Times New Roman"/>
        </w:rPr>
      </w:pPr>
      <w:bookmarkStart w:id="708" w:name="_Toc392841648"/>
      <w:bookmarkStart w:id="709" w:name="_Toc392842749"/>
      <w:bookmarkStart w:id="710" w:name="_Toc394491537"/>
      <w:bookmarkStart w:id="711" w:name="_Toc466452592"/>
      <w:r>
        <w:t>8.1</w:t>
      </w:r>
      <w:r w:rsidR="00AC362B">
        <w:t>3</w:t>
      </w:r>
      <w:r w:rsidR="00064483" w:rsidRPr="00C157D5">
        <w:t xml:space="preserve"> </w:t>
      </w:r>
      <w:r w:rsidR="00064483" w:rsidRPr="00C157D5">
        <w:tab/>
      </w:r>
      <w:r w:rsidR="00024E3B" w:rsidRPr="00C157D5">
        <w:t xml:space="preserve">Non-State Agencies Participation </w:t>
      </w:r>
      <w:r w:rsidR="002A22DB" w:rsidRPr="00C157D5">
        <w:t>in</w:t>
      </w:r>
      <w:r w:rsidR="00024E3B" w:rsidRPr="00C157D5">
        <w:t xml:space="preserve"> Centralized Contracts</w:t>
      </w:r>
      <w:bookmarkEnd w:id="708"/>
      <w:bookmarkEnd w:id="709"/>
      <w:bookmarkEnd w:id="710"/>
      <w:bookmarkEnd w:id="711"/>
    </w:p>
    <w:p w14:paraId="4899F170" w14:textId="77777777" w:rsidR="00CB1DD4" w:rsidRPr="00CB1DD4" w:rsidRDefault="00CB1DD4" w:rsidP="005028E0">
      <w:pPr>
        <w:pStyle w:val="Body"/>
        <w:ind w:left="0"/>
        <w:jc w:val="both"/>
        <w:rPr>
          <w:rFonts w:cs="Times New Roman"/>
          <w:szCs w:val="20"/>
        </w:rPr>
      </w:pPr>
      <w:r w:rsidRPr="00CB1DD4">
        <w:rPr>
          <w:rFonts w:cs="Times New Roman"/>
          <w:szCs w:val="20"/>
        </w:rPr>
        <w:t xml:space="preserve">New York State political subdivisions and others authorized by New York State law may participate in contracts.  These include, but are not limited to local governments, public authorities, public school and fire districts, public and nonprofit libraries, and certain other nonpublic/nonprofit organizations.  See "Participation in Centralized Contracts" in Appendix B, OGS General </w:t>
      </w:r>
      <w:r w:rsidRPr="00CB1DD4">
        <w:rPr>
          <w:rFonts w:cs="Times New Roman"/>
          <w:szCs w:val="20"/>
        </w:rPr>
        <w:lastRenderedPageBreak/>
        <w:t>Specifications.  For purchase orders issued by the Port Authority of New York and New Jersey (or any other authorized entity that may have delivery locations adjacent to New York State), the terms of Section III.10 Price shall be modified to include delivery to locations adjacent to New York State.</w:t>
      </w:r>
    </w:p>
    <w:p w14:paraId="54D02808" w14:textId="77777777" w:rsidR="00756F0A" w:rsidRDefault="00CB1DD4" w:rsidP="00CB1DD4">
      <w:pPr>
        <w:pStyle w:val="Body"/>
        <w:ind w:left="0"/>
        <w:jc w:val="both"/>
        <w:rPr>
          <w:rFonts w:cs="Times New Roman"/>
          <w:szCs w:val="20"/>
        </w:rPr>
      </w:pPr>
      <w:r w:rsidRPr="00CB1DD4">
        <w:rPr>
          <w:rFonts w:cs="Times New Roman"/>
          <w:szCs w:val="20"/>
        </w:rPr>
        <w:t xml:space="preserve">Upon request, all eligible non-State agencies must furnish Contractors with the proper tax exemption certificates and documentation certifying eligibility to use State contracts.  Questions regarding an organization's eligibility to purchase from New York State Contracts may also be directed to </w:t>
      </w:r>
      <w:r w:rsidR="00F612B9" w:rsidRPr="00F612B9">
        <w:rPr>
          <w:rFonts w:cs="Times New Roman"/>
          <w:szCs w:val="20"/>
        </w:rPr>
        <w:t>OGS Procurement Services</w:t>
      </w:r>
      <w:r w:rsidR="00F612B9">
        <w:rPr>
          <w:rFonts w:cs="Times New Roman"/>
          <w:szCs w:val="20"/>
        </w:rPr>
        <w:t xml:space="preserve"> </w:t>
      </w:r>
      <w:r w:rsidRPr="00CB1DD4">
        <w:rPr>
          <w:rFonts w:cs="Times New Roman"/>
          <w:szCs w:val="20"/>
        </w:rPr>
        <w:t>Customer Services at 518-474-6717.</w:t>
      </w:r>
    </w:p>
    <w:p w14:paraId="59D54CF5" w14:textId="77777777" w:rsidR="00064483" w:rsidRPr="00C157D5" w:rsidRDefault="003159DF" w:rsidP="002E7C42">
      <w:pPr>
        <w:pStyle w:val="Heading2"/>
      </w:pPr>
      <w:bookmarkStart w:id="712" w:name="_Toc392841650"/>
      <w:bookmarkStart w:id="713" w:name="_Toc392842751"/>
      <w:bookmarkStart w:id="714" w:name="_Toc394491539"/>
      <w:bookmarkStart w:id="715" w:name="_Toc466452593"/>
      <w:r>
        <w:t>8.1</w:t>
      </w:r>
      <w:r w:rsidR="00AC362B">
        <w:t>4</w:t>
      </w:r>
      <w:r w:rsidR="00064483" w:rsidRPr="00C157D5">
        <w:tab/>
      </w:r>
      <w:r w:rsidR="00024E3B" w:rsidRPr="00C157D5">
        <w:t>Perfo</w:t>
      </w:r>
      <w:r w:rsidR="00721482">
        <w:t>r</w:t>
      </w:r>
      <w:r w:rsidR="00024E3B" w:rsidRPr="00C157D5">
        <w:t>mance/Bid Bonds</w:t>
      </w:r>
      <w:bookmarkEnd w:id="712"/>
      <w:bookmarkEnd w:id="713"/>
      <w:bookmarkEnd w:id="714"/>
      <w:bookmarkEnd w:id="715"/>
    </w:p>
    <w:p w14:paraId="66F64C03" w14:textId="77777777" w:rsidR="00064483" w:rsidRPr="002E7C42" w:rsidRDefault="00064483" w:rsidP="00064483">
      <w:pPr>
        <w:rPr>
          <w:sz w:val="20"/>
        </w:rPr>
      </w:pPr>
      <w:r w:rsidRPr="002E7C42">
        <w:rPr>
          <w:sz w:val="20"/>
        </w:rPr>
        <w:t>There are no BONDS for this Contract. In accordance with Appendix B, §</w:t>
      </w:r>
      <w:r w:rsidR="00231ADB" w:rsidRPr="002E7C42">
        <w:rPr>
          <w:sz w:val="20"/>
        </w:rPr>
        <w:t>4</w:t>
      </w:r>
      <w:r w:rsidR="00231ADB">
        <w:rPr>
          <w:sz w:val="20"/>
        </w:rPr>
        <w:t>4</w:t>
      </w:r>
      <w:r w:rsidR="00231ADB" w:rsidRPr="002E7C42">
        <w:rPr>
          <w:sz w:val="20"/>
        </w:rPr>
        <w:t xml:space="preserve"> </w:t>
      </w:r>
      <w:r w:rsidRPr="002E7C42">
        <w:rPr>
          <w:sz w:val="20"/>
        </w:rPr>
        <w:t>Performance/Bid Bond, the Commissioner of OGS has determined that no performance, payment or Bid bond, or negotiable irrevocable letter of credit or other form of security for the faithful performance of the Contract shall be required at any time during the Term for resulting Contracts.</w:t>
      </w:r>
    </w:p>
    <w:p w14:paraId="11CEF658" w14:textId="77777777" w:rsidR="00064483" w:rsidRPr="00C157D5" w:rsidRDefault="003159DF" w:rsidP="002E7C42">
      <w:pPr>
        <w:pStyle w:val="Heading2"/>
      </w:pPr>
      <w:bookmarkStart w:id="716" w:name="_Toc392841651"/>
      <w:bookmarkStart w:id="717" w:name="_Toc392842752"/>
      <w:bookmarkStart w:id="718" w:name="_Toc394491540"/>
      <w:bookmarkStart w:id="719" w:name="_Toc466452594"/>
      <w:r>
        <w:t>8.1</w:t>
      </w:r>
      <w:r w:rsidR="00AC362B">
        <w:t>5</w:t>
      </w:r>
      <w:r w:rsidR="00246C3F" w:rsidRPr="00C157D5">
        <w:t xml:space="preserve"> </w:t>
      </w:r>
      <w:r w:rsidR="00064483" w:rsidRPr="00C157D5">
        <w:tab/>
      </w:r>
      <w:r w:rsidR="00024E3B" w:rsidRPr="00C157D5">
        <w:t xml:space="preserve">Summary </w:t>
      </w:r>
      <w:r w:rsidR="002A22DB" w:rsidRPr="00C157D5">
        <w:t>of</w:t>
      </w:r>
      <w:r w:rsidR="00024E3B" w:rsidRPr="00C157D5">
        <w:t xml:space="preserve"> Policy </w:t>
      </w:r>
      <w:r w:rsidR="002A22DB" w:rsidRPr="00C157D5">
        <w:t>and</w:t>
      </w:r>
      <w:r w:rsidR="00024E3B" w:rsidRPr="00C157D5">
        <w:t xml:space="preserve"> Prohibitions </w:t>
      </w:r>
      <w:r w:rsidR="002A22DB" w:rsidRPr="00C157D5">
        <w:t>on</w:t>
      </w:r>
      <w:r w:rsidR="00024E3B" w:rsidRPr="00C157D5">
        <w:t xml:space="preserve"> Procurement Lobbying</w:t>
      </w:r>
      <w:bookmarkEnd w:id="716"/>
      <w:bookmarkEnd w:id="717"/>
      <w:bookmarkEnd w:id="718"/>
      <w:bookmarkEnd w:id="719"/>
    </w:p>
    <w:p w14:paraId="4BCD4CFC" w14:textId="77777777" w:rsidR="00064483" w:rsidRPr="002E7C42" w:rsidRDefault="00064483" w:rsidP="00064483">
      <w:pPr>
        <w:jc w:val="both"/>
        <w:rPr>
          <w:bCs/>
          <w:sz w:val="20"/>
        </w:rPr>
      </w:pPr>
      <w:r w:rsidRPr="002E7C42">
        <w:rPr>
          <w:bCs/>
          <w:sz w:val="20"/>
        </w:rPr>
        <w:t xml:space="preserve">Pursuant to State Finance Law §§139-j and 139-k, this solicitation includes and imposes certain restrictions on communications between OGS and a </w:t>
      </w:r>
      <w:r w:rsidR="004C2EB3">
        <w:rPr>
          <w:bCs/>
          <w:sz w:val="20"/>
        </w:rPr>
        <w:t>Bidder</w:t>
      </w:r>
      <w:r w:rsidRPr="002E7C42">
        <w:rPr>
          <w:bCs/>
          <w:sz w:val="20"/>
        </w:rPr>
        <w:t xml:space="preserve"> during the procurement process.  An </w:t>
      </w:r>
      <w:r w:rsidR="004C2EB3">
        <w:rPr>
          <w:bCs/>
          <w:sz w:val="20"/>
        </w:rPr>
        <w:t>Bidder</w:t>
      </w:r>
      <w:r w:rsidRPr="002E7C42">
        <w:rPr>
          <w:bCs/>
          <w:sz w:val="20"/>
        </w:rPr>
        <w:t xml:space="preserve"> is restricted from making contacts from the earliest notice of intent to solicit offers/bids through final award and approval of the Procurement Contract by OGS and, if applicable, the Office of the State Comptroller (“restricted period”) to other than designated staff unless it is a contact that is included among certain statutory exceptions set forth in State Finance Law §139-j (3) (a).  Designated staff, as of the date hereof, is identified on the first page of this solicitation.  OGS employees are also required to obtain certain information when contacted during the restricted period and make a determination of the responsibility of the </w:t>
      </w:r>
      <w:r w:rsidR="004C2EB3">
        <w:rPr>
          <w:bCs/>
          <w:sz w:val="20"/>
        </w:rPr>
        <w:t>Bidder</w:t>
      </w:r>
      <w:r w:rsidRPr="002E7C42">
        <w:rPr>
          <w:bCs/>
          <w:sz w:val="20"/>
        </w:rPr>
        <w:t xml:space="preserve"> pursuant to these two statutes.  Certain findings of non-responsibility can result in rejection for contract award and in the event of two findings within a four-year period; the </w:t>
      </w:r>
      <w:r w:rsidR="004C2EB3">
        <w:rPr>
          <w:bCs/>
          <w:sz w:val="20"/>
        </w:rPr>
        <w:t>Bidder</w:t>
      </w:r>
      <w:r w:rsidRPr="002E7C42">
        <w:rPr>
          <w:bCs/>
          <w:sz w:val="20"/>
        </w:rPr>
        <w:t xml:space="preserve"> is debarred from obtaining governmental Procurement Contracts.  Further information about these requirements can be found on the OGS website:</w:t>
      </w:r>
      <w:r w:rsidR="00ED2F93">
        <w:rPr>
          <w:bCs/>
          <w:sz w:val="20"/>
        </w:rPr>
        <w:t xml:space="preserve"> </w:t>
      </w:r>
      <w:hyperlink r:id="rId19" w:history="1">
        <w:r w:rsidRPr="002E7C42">
          <w:rPr>
            <w:rStyle w:val="Hyperlink"/>
            <w:bCs/>
            <w:sz w:val="20"/>
          </w:rPr>
          <w:t>http://www.ogs.ny.gov/aboutOgs/regulations/defaultSFL_139j-k.asp</w:t>
        </w:r>
      </w:hyperlink>
      <w:r w:rsidRPr="002E7C42">
        <w:rPr>
          <w:rStyle w:val="Hyperlink"/>
          <w:bCs/>
          <w:sz w:val="20"/>
        </w:rPr>
        <w:t xml:space="preserve">. </w:t>
      </w:r>
    </w:p>
    <w:p w14:paraId="1E0F302C" w14:textId="77777777" w:rsidR="003956E8" w:rsidRPr="003E0B74" w:rsidRDefault="003159DF" w:rsidP="00BA13AF">
      <w:pPr>
        <w:pStyle w:val="Heading2"/>
      </w:pPr>
      <w:bookmarkStart w:id="720" w:name="_Toc466452595"/>
      <w:r>
        <w:t>8.1</w:t>
      </w:r>
      <w:r w:rsidR="00AC362B">
        <w:t>6</w:t>
      </w:r>
      <w:r w:rsidR="00EA78BE">
        <w:tab/>
      </w:r>
      <w:r w:rsidR="003956E8" w:rsidRPr="00417EDE">
        <w:t>New York State Vendor Responsibility Questionnaire For-Profit Business Entity</w:t>
      </w:r>
      <w:bookmarkEnd w:id="720"/>
      <w:r w:rsidR="003956E8" w:rsidRPr="00417EDE">
        <w:t xml:space="preserve"> </w:t>
      </w:r>
    </w:p>
    <w:p w14:paraId="47B7CC8B" w14:textId="77777777" w:rsidR="000C21E8" w:rsidRPr="00AD38F1" w:rsidRDefault="000C21E8" w:rsidP="000D4823">
      <w:pPr>
        <w:tabs>
          <w:tab w:val="left" w:pos="1080"/>
          <w:tab w:val="left" w:pos="1627"/>
          <w:tab w:val="left" w:pos="2160"/>
          <w:tab w:val="left" w:pos="2707"/>
          <w:tab w:val="left" w:pos="3240"/>
          <w:tab w:val="left" w:pos="3787"/>
          <w:tab w:val="left" w:pos="4320"/>
        </w:tabs>
        <w:spacing w:line="220" w:lineRule="exact"/>
        <w:ind w:left="360" w:right="14" w:hanging="360"/>
        <w:rPr>
          <w:bCs/>
          <w:sz w:val="20"/>
        </w:rPr>
      </w:pPr>
      <w:r w:rsidRPr="000C21E8">
        <w:rPr>
          <w:spacing w:val="-4"/>
          <w:sz w:val="20"/>
        </w:rPr>
        <w:t>I.</w:t>
      </w:r>
      <w:r w:rsidRPr="000C21E8">
        <w:rPr>
          <w:spacing w:val="-4"/>
          <w:sz w:val="20"/>
        </w:rPr>
        <w:tab/>
      </w:r>
      <w:r w:rsidRPr="00AD38F1">
        <w:rPr>
          <w:bCs/>
          <w:sz w:val="20"/>
        </w:rPr>
        <w:t xml:space="preserve">OGS conducts a review of prospective contractors (“Bidders”) to provide reasonable assurances that the Bidder is responsive and responsible. A For-Profit Business Entity Questionnaire (hereinafter “Questionnaire”) is used for non-construction contracts and is designed to provide information to assess a Bidder’s responsibility to conduct business in New York based upon financial and organizational capacity, legal authority, business integrity, and past performance history.   By submitting a bid, Bidder agrees to fully and accurately complete the Questionnaire.  The Bidder acknowledges that the State’s execution of the Contract will be contingent upon the State’s determination that the Bidder is responsible and that the State will be relying upon the Bidder’s responses to the Questionnaire, in addition to all other information the State may obtain from other sources, when making its responsibility determination. </w:t>
      </w:r>
    </w:p>
    <w:p w14:paraId="712ED20D" w14:textId="77777777" w:rsidR="000C21E8" w:rsidRPr="00AD38F1" w:rsidRDefault="000C21E8" w:rsidP="000C21E8">
      <w:pPr>
        <w:tabs>
          <w:tab w:val="left" w:pos="1080"/>
          <w:tab w:val="left" w:pos="1627"/>
          <w:tab w:val="left" w:pos="2160"/>
          <w:tab w:val="left" w:pos="2707"/>
          <w:tab w:val="left" w:pos="3240"/>
          <w:tab w:val="left" w:pos="3787"/>
          <w:tab w:val="left" w:pos="4320"/>
        </w:tabs>
        <w:spacing w:line="220" w:lineRule="exact"/>
        <w:ind w:right="14"/>
        <w:rPr>
          <w:bCs/>
          <w:sz w:val="20"/>
        </w:rPr>
      </w:pPr>
    </w:p>
    <w:p w14:paraId="2C3D2998" w14:textId="77777777" w:rsidR="000C21E8" w:rsidRPr="00AD38F1" w:rsidRDefault="000C21E8" w:rsidP="000D4823">
      <w:pPr>
        <w:tabs>
          <w:tab w:val="left" w:pos="1080"/>
          <w:tab w:val="left" w:pos="1627"/>
          <w:tab w:val="left" w:pos="2160"/>
          <w:tab w:val="left" w:pos="2707"/>
          <w:tab w:val="left" w:pos="3240"/>
          <w:tab w:val="left" w:pos="3787"/>
          <w:tab w:val="left" w:pos="4320"/>
        </w:tabs>
        <w:spacing w:line="220" w:lineRule="exact"/>
        <w:ind w:left="360" w:right="14"/>
        <w:rPr>
          <w:bCs/>
          <w:sz w:val="20"/>
        </w:rPr>
      </w:pPr>
      <w:r w:rsidRPr="00AD38F1">
        <w:rPr>
          <w:bCs/>
          <w:sz w:val="20"/>
        </w:rPr>
        <w:t xml:space="preserve">OGS recommends each Bidder file the required Questionnaire online via the New York State </w:t>
      </w:r>
      <w:proofErr w:type="spellStart"/>
      <w:r w:rsidRPr="00AD38F1">
        <w:rPr>
          <w:bCs/>
          <w:sz w:val="20"/>
        </w:rPr>
        <w:t>VendRep</w:t>
      </w:r>
      <w:proofErr w:type="spellEnd"/>
      <w:r w:rsidRPr="00AD38F1">
        <w:rPr>
          <w:bCs/>
          <w:sz w:val="20"/>
        </w:rPr>
        <w:t xml:space="preserve"> System.  To enroll in and use the </w:t>
      </w:r>
      <w:proofErr w:type="spellStart"/>
      <w:r w:rsidRPr="00AD38F1">
        <w:rPr>
          <w:bCs/>
          <w:sz w:val="20"/>
        </w:rPr>
        <w:t>VendRep</w:t>
      </w:r>
      <w:proofErr w:type="spellEnd"/>
      <w:r w:rsidRPr="00AD38F1">
        <w:rPr>
          <w:bCs/>
          <w:sz w:val="20"/>
        </w:rPr>
        <w:t xml:space="preserve"> System, please refer to the </w:t>
      </w:r>
      <w:proofErr w:type="spellStart"/>
      <w:r w:rsidRPr="00AD38F1">
        <w:rPr>
          <w:bCs/>
          <w:sz w:val="20"/>
        </w:rPr>
        <w:t>VendRep</w:t>
      </w:r>
      <w:proofErr w:type="spellEnd"/>
      <w:r w:rsidRPr="00AD38F1">
        <w:rPr>
          <w:bCs/>
          <w:sz w:val="20"/>
        </w:rPr>
        <w:t xml:space="preserve"> System Instructions and User Support for Vendors available at the Office of the State Comptroller’s (OSC) website, http://www.osc.state.ny.us./vendrep/vendor_index.htm or to enroll, go directly to the </w:t>
      </w:r>
      <w:proofErr w:type="spellStart"/>
      <w:r w:rsidRPr="00AD38F1">
        <w:rPr>
          <w:bCs/>
          <w:sz w:val="20"/>
        </w:rPr>
        <w:t>VendRep</w:t>
      </w:r>
      <w:proofErr w:type="spellEnd"/>
      <w:r w:rsidRPr="00AD38F1">
        <w:rPr>
          <w:bCs/>
          <w:sz w:val="20"/>
        </w:rPr>
        <w:t xml:space="preserve"> System online at https://portal.osc.state.ny.us.  </w:t>
      </w:r>
    </w:p>
    <w:p w14:paraId="41718336" w14:textId="77777777" w:rsidR="000C21E8" w:rsidRPr="00AD38F1" w:rsidRDefault="000C21E8" w:rsidP="000D4823">
      <w:pPr>
        <w:tabs>
          <w:tab w:val="left" w:pos="1080"/>
          <w:tab w:val="left" w:pos="1627"/>
          <w:tab w:val="left" w:pos="2160"/>
          <w:tab w:val="left" w:pos="2707"/>
          <w:tab w:val="left" w:pos="3240"/>
          <w:tab w:val="left" w:pos="3787"/>
          <w:tab w:val="left" w:pos="4320"/>
        </w:tabs>
        <w:spacing w:line="220" w:lineRule="exact"/>
        <w:ind w:left="360" w:right="14"/>
        <w:rPr>
          <w:bCs/>
          <w:sz w:val="20"/>
        </w:rPr>
      </w:pPr>
    </w:p>
    <w:p w14:paraId="3AC38409" w14:textId="77777777" w:rsidR="000C21E8" w:rsidRPr="00AD38F1" w:rsidRDefault="000C21E8" w:rsidP="000D4823">
      <w:pPr>
        <w:tabs>
          <w:tab w:val="left" w:pos="1080"/>
          <w:tab w:val="left" w:pos="1627"/>
          <w:tab w:val="left" w:pos="2160"/>
          <w:tab w:val="left" w:pos="2707"/>
          <w:tab w:val="left" w:pos="3240"/>
          <w:tab w:val="left" w:pos="3787"/>
          <w:tab w:val="left" w:pos="4320"/>
        </w:tabs>
        <w:spacing w:line="220" w:lineRule="exact"/>
        <w:ind w:left="360" w:right="14"/>
        <w:rPr>
          <w:bCs/>
          <w:sz w:val="20"/>
        </w:rPr>
      </w:pPr>
      <w:r w:rsidRPr="00AD38F1">
        <w:rPr>
          <w:bCs/>
          <w:sz w:val="20"/>
        </w:rPr>
        <w:t xml:space="preserve">OSC provides direct support for the </w:t>
      </w:r>
      <w:proofErr w:type="spellStart"/>
      <w:r w:rsidRPr="00AD38F1">
        <w:rPr>
          <w:bCs/>
          <w:sz w:val="20"/>
        </w:rPr>
        <w:t>VendRep</w:t>
      </w:r>
      <w:proofErr w:type="spellEnd"/>
      <w:r w:rsidRPr="00AD38F1">
        <w:rPr>
          <w:bCs/>
          <w:sz w:val="20"/>
        </w:rPr>
        <w:t xml:space="preserve"> System through user assistance, documents, online help, and a help desk.  The OSC Help Desk contact information is located at http://www.osc.state.ny.us/portal/contactbuss.htm.   Bidders opting to complete the paper questionnaire can access this form and associated definitions via the OSC website at:  http://www.osc.state.ny.us/vendrep/forms_vendor.htm.   </w:t>
      </w:r>
    </w:p>
    <w:p w14:paraId="79AD29CE" w14:textId="77777777" w:rsidR="000C21E8" w:rsidRPr="00AD38F1" w:rsidRDefault="000C21E8" w:rsidP="000D4823">
      <w:pPr>
        <w:tabs>
          <w:tab w:val="left" w:pos="1080"/>
          <w:tab w:val="left" w:pos="1627"/>
          <w:tab w:val="left" w:pos="2160"/>
          <w:tab w:val="left" w:pos="2707"/>
          <w:tab w:val="left" w:pos="3240"/>
          <w:tab w:val="left" w:pos="3787"/>
          <w:tab w:val="left" w:pos="4320"/>
        </w:tabs>
        <w:spacing w:line="220" w:lineRule="exact"/>
        <w:ind w:left="360" w:right="14"/>
        <w:rPr>
          <w:bCs/>
          <w:sz w:val="20"/>
        </w:rPr>
      </w:pPr>
    </w:p>
    <w:p w14:paraId="0329AA31" w14:textId="77777777" w:rsidR="000C21E8" w:rsidRPr="00AD38F1" w:rsidRDefault="000C21E8" w:rsidP="000D4823">
      <w:pPr>
        <w:tabs>
          <w:tab w:val="left" w:pos="1080"/>
          <w:tab w:val="left" w:pos="1627"/>
          <w:tab w:val="left" w:pos="2160"/>
          <w:tab w:val="left" w:pos="2707"/>
          <w:tab w:val="left" w:pos="3240"/>
          <w:tab w:val="left" w:pos="3787"/>
          <w:tab w:val="left" w:pos="4320"/>
        </w:tabs>
        <w:spacing w:line="220" w:lineRule="exact"/>
        <w:ind w:left="360" w:right="14"/>
        <w:rPr>
          <w:bCs/>
          <w:sz w:val="20"/>
        </w:rPr>
      </w:pPr>
      <w:r w:rsidRPr="00AD38F1">
        <w:rPr>
          <w:bCs/>
          <w:sz w:val="20"/>
        </w:rPr>
        <w:t xml:space="preserve">In order to assist the State in determining the responsibility of the Bidder prior to Contract Award, the Bidder must complete and certify (or recertify) the Questionnaire no more than six (6) months prior to the bid due date.    A Bidder’s Questionnaire cannot be viewed by OGS until the Bidder has certified the Questionnaire.  It is recommended that all Bidders become familiar with all of the requirements of the Questionnaire in advance of the bid opening to provide sufficient time to complete the Questionnaire. </w:t>
      </w:r>
    </w:p>
    <w:p w14:paraId="7072D212" w14:textId="77777777" w:rsidR="000C21E8" w:rsidRPr="00AD38F1" w:rsidRDefault="000C21E8" w:rsidP="000C21E8">
      <w:pPr>
        <w:tabs>
          <w:tab w:val="left" w:pos="1080"/>
          <w:tab w:val="left" w:pos="1627"/>
          <w:tab w:val="left" w:pos="2160"/>
          <w:tab w:val="left" w:pos="2707"/>
          <w:tab w:val="left" w:pos="3240"/>
          <w:tab w:val="left" w:pos="3787"/>
          <w:tab w:val="left" w:pos="4320"/>
        </w:tabs>
        <w:spacing w:line="220" w:lineRule="exact"/>
        <w:ind w:right="14"/>
        <w:rPr>
          <w:bCs/>
          <w:sz w:val="20"/>
        </w:rPr>
      </w:pPr>
    </w:p>
    <w:p w14:paraId="7FF1E630" w14:textId="77777777" w:rsidR="000C21E8" w:rsidRPr="00AD38F1" w:rsidRDefault="000C21E8" w:rsidP="000C21E8">
      <w:pPr>
        <w:tabs>
          <w:tab w:val="left" w:pos="1080"/>
          <w:tab w:val="left" w:pos="1627"/>
          <w:tab w:val="left" w:pos="2160"/>
          <w:tab w:val="left" w:pos="2707"/>
          <w:tab w:val="left" w:pos="3240"/>
          <w:tab w:val="left" w:pos="3787"/>
          <w:tab w:val="left" w:pos="4320"/>
        </w:tabs>
        <w:spacing w:line="220" w:lineRule="exact"/>
        <w:ind w:right="14"/>
        <w:rPr>
          <w:bCs/>
          <w:sz w:val="20"/>
        </w:rPr>
      </w:pPr>
      <w:r w:rsidRPr="00AD38F1">
        <w:rPr>
          <w:bCs/>
          <w:sz w:val="20"/>
        </w:rPr>
        <w:tab/>
      </w:r>
      <w:r w:rsidRPr="00AD38F1">
        <w:rPr>
          <w:bCs/>
          <w:sz w:val="20"/>
        </w:rPr>
        <w:tab/>
      </w:r>
      <w:r w:rsidRPr="00AD38F1">
        <w:rPr>
          <w:bCs/>
          <w:sz w:val="20"/>
        </w:rPr>
        <w:tab/>
        <w:t xml:space="preserve">The Bidder agrees that if it is awarded a Contract the following shall apply: </w:t>
      </w:r>
    </w:p>
    <w:p w14:paraId="7E18B4B2" w14:textId="77777777" w:rsidR="000C21E8" w:rsidRPr="000C21E8" w:rsidRDefault="000C21E8" w:rsidP="000C21E8">
      <w:pPr>
        <w:tabs>
          <w:tab w:val="left" w:pos="1080"/>
          <w:tab w:val="left" w:pos="1627"/>
          <w:tab w:val="left" w:pos="2160"/>
          <w:tab w:val="left" w:pos="2707"/>
          <w:tab w:val="left" w:pos="3240"/>
          <w:tab w:val="left" w:pos="3787"/>
          <w:tab w:val="left" w:pos="4320"/>
        </w:tabs>
        <w:spacing w:line="220" w:lineRule="exact"/>
        <w:ind w:right="14"/>
        <w:rPr>
          <w:spacing w:val="-4"/>
          <w:sz w:val="20"/>
        </w:rPr>
      </w:pPr>
    </w:p>
    <w:p w14:paraId="14D91B36" w14:textId="77777777" w:rsidR="000C21E8" w:rsidRPr="000C21E8" w:rsidRDefault="000C21E8" w:rsidP="000D4823">
      <w:pPr>
        <w:tabs>
          <w:tab w:val="left" w:pos="1080"/>
          <w:tab w:val="left" w:pos="1627"/>
          <w:tab w:val="left" w:pos="2160"/>
          <w:tab w:val="left" w:pos="2707"/>
          <w:tab w:val="left" w:pos="3240"/>
          <w:tab w:val="left" w:pos="3787"/>
          <w:tab w:val="left" w:pos="4320"/>
        </w:tabs>
        <w:spacing w:line="220" w:lineRule="exact"/>
        <w:ind w:left="360" w:right="14" w:hanging="360"/>
        <w:rPr>
          <w:spacing w:val="-4"/>
          <w:sz w:val="20"/>
        </w:rPr>
      </w:pPr>
      <w:r w:rsidRPr="000C21E8">
        <w:rPr>
          <w:spacing w:val="-4"/>
          <w:sz w:val="20"/>
        </w:rPr>
        <w:t>II.</w:t>
      </w:r>
      <w:r w:rsidRPr="000C21E8">
        <w:rPr>
          <w:spacing w:val="-4"/>
          <w:sz w:val="20"/>
        </w:rPr>
        <w:tab/>
        <w:t>The Contractor shall at all times during the Contract term remain responsible.  The Contractor agrees, if requested by the Commissioner of OGS or her designee, to present evidence of its continuing legal authority to do business in New York State, integrity, experience, ability, prior performance, and organizational and financial capacity.</w:t>
      </w:r>
    </w:p>
    <w:p w14:paraId="67F5948C" w14:textId="77777777" w:rsidR="000C21E8" w:rsidRPr="000C21E8" w:rsidRDefault="000C21E8" w:rsidP="000C21E8">
      <w:pPr>
        <w:tabs>
          <w:tab w:val="left" w:pos="1080"/>
          <w:tab w:val="left" w:pos="1627"/>
          <w:tab w:val="left" w:pos="2160"/>
          <w:tab w:val="left" w:pos="2707"/>
          <w:tab w:val="left" w:pos="3240"/>
          <w:tab w:val="left" w:pos="3787"/>
          <w:tab w:val="left" w:pos="4320"/>
        </w:tabs>
        <w:spacing w:line="220" w:lineRule="exact"/>
        <w:ind w:right="14"/>
        <w:rPr>
          <w:spacing w:val="-4"/>
          <w:sz w:val="20"/>
        </w:rPr>
      </w:pPr>
    </w:p>
    <w:p w14:paraId="5350A5F6" w14:textId="77777777" w:rsidR="000C21E8" w:rsidRPr="000C21E8" w:rsidRDefault="000C21E8" w:rsidP="000D4823">
      <w:pPr>
        <w:tabs>
          <w:tab w:val="left" w:pos="1080"/>
          <w:tab w:val="left" w:pos="1627"/>
          <w:tab w:val="left" w:pos="2160"/>
          <w:tab w:val="left" w:pos="2707"/>
          <w:tab w:val="left" w:pos="3240"/>
          <w:tab w:val="left" w:pos="3787"/>
          <w:tab w:val="left" w:pos="4320"/>
        </w:tabs>
        <w:spacing w:line="220" w:lineRule="exact"/>
        <w:ind w:left="360" w:right="14"/>
        <w:rPr>
          <w:spacing w:val="-4"/>
          <w:sz w:val="20"/>
        </w:rPr>
      </w:pPr>
      <w:r w:rsidRPr="000C21E8">
        <w:rPr>
          <w:spacing w:val="-4"/>
          <w:sz w:val="20"/>
        </w:rPr>
        <w:t>The Commissioner of OGS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OGS or her designee issues a written notice authorizing a resumption of performance under the Contract.</w:t>
      </w:r>
    </w:p>
    <w:p w14:paraId="57FBA5CF" w14:textId="77777777" w:rsidR="000C21E8" w:rsidRPr="000C21E8" w:rsidRDefault="000C21E8" w:rsidP="000D4823">
      <w:pPr>
        <w:tabs>
          <w:tab w:val="left" w:pos="1080"/>
          <w:tab w:val="left" w:pos="1627"/>
          <w:tab w:val="left" w:pos="2160"/>
          <w:tab w:val="left" w:pos="2707"/>
          <w:tab w:val="left" w:pos="3240"/>
          <w:tab w:val="left" w:pos="3787"/>
          <w:tab w:val="left" w:pos="4320"/>
        </w:tabs>
        <w:spacing w:line="220" w:lineRule="exact"/>
        <w:ind w:left="360" w:right="14"/>
        <w:rPr>
          <w:spacing w:val="-4"/>
          <w:sz w:val="20"/>
        </w:rPr>
      </w:pPr>
    </w:p>
    <w:p w14:paraId="6C14CF10" w14:textId="77777777" w:rsidR="00756F0A" w:rsidRDefault="000C21E8" w:rsidP="000D4823">
      <w:pPr>
        <w:tabs>
          <w:tab w:val="left" w:pos="1080"/>
          <w:tab w:val="left" w:pos="1627"/>
          <w:tab w:val="left" w:pos="2160"/>
          <w:tab w:val="left" w:pos="2707"/>
          <w:tab w:val="left" w:pos="3240"/>
          <w:tab w:val="left" w:pos="3787"/>
          <w:tab w:val="left" w:pos="4320"/>
        </w:tabs>
        <w:spacing w:line="220" w:lineRule="exact"/>
        <w:ind w:left="360" w:right="14"/>
        <w:rPr>
          <w:spacing w:val="-4"/>
          <w:sz w:val="20"/>
        </w:rPr>
      </w:pPr>
      <w:r w:rsidRPr="000C21E8">
        <w:rPr>
          <w:spacing w:val="-4"/>
          <w:sz w:val="20"/>
        </w:rPr>
        <w:lastRenderedPageBreak/>
        <w:t xml:space="preserve">The Contractor agrees that if it is found by the State that the Contractor’s responses to the Questionnaire were intentionally false or intentionally incomplete, on such finding, the Commissioner may terminate the Contract.  </w:t>
      </w:r>
    </w:p>
    <w:p w14:paraId="7A7DE91A" w14:textId="77777777" w:rsidR="000C21E8" w:rsidRPr="000C21E8" w:rsidRDefault="000C21E8" w:rsidP="000D4823">
      <w:pPr>
        <w:tabs>
          <w:tab w:val="left" w:pos="1080"/>
          <w:tab w:val="left" w:pos="1627"/>
          <w:tab w:val="left" w:pos="2160"/>
          <w:tab w:val="left" w:pos="2707"/>
          <w:tab w:val="left" w:pos="3240"/>
          <w:tab w:val="left" w:pos="3787"/>
          <w:tab w:val="left" w:pos="4320"/>
        </w:tabs>
        <w:spacing w:line="220" w:lineRule="exact"/>
        <w:ind w:left="360" w:right="14"/>
        <w:rPr>
          <w:spacing w:val="-4"/>
          <w:sz w:val="20"/>
        </w:rPr>
      </w:pPr>
    </w:p>
    <w:p w14:paraId="4B6486D3" w14:textId="77777777" w:rsidR="000C21E8" w:rsidRPr="000C21E8" w:rsidRDefault="000C21E8" w:rsidP="000D4823">
      <w:pPr>
        <w:tabs>
          <w:tab w:val="left" w:pos="1080"/>
          <w:tab w:val="left" w:pos="1627"/>
          <w:tab w:val="left" w:pos="2160"/>
          <w:tab w:val="left" w:pos="2707"/>
          <w:tab w:val="left" w:pos="3240"/>
          <w:tab w:val="left" w:pos="3787"/>
          <w:tab w:val="left" w:pos="4320"/>
        </w:tabs>
        <w:spacing w:line="220" w:lineRule="exact"/>
        <w:ind w:left="360" w:right="14"/>
        <w:rPr>
          <w:spacing w:val="-4"/>
          <w:sz w:val="20"/>
        </w:rPr>
      </w:pPr>
      <w:r w:rsidRPr="000C21E8">
        <w:rPr>
          <w:spacing w:val="-4"/>
          <w:sz w:val="20"/>
        </w:rPr>
        <w:t>Upon written notice to the Contractor, and a reasonable opportunity to be heard with appropriate OGS officials or staff, the Contract may be terminated by the Commissioner of OGS or her designee at the Contractor’s expense where the Contractor is determined by the Commissioner of OGS or her designee to be non-responsible.  In such event, the Commissioner of OGS or her designee may complete the contractual requirements in any manner he or she may deem advisable and pursue available legal or equitable remedies for breach.</w:t>
      </w:r>
    </w:p>
    <w:p w14:paraId="6A953A92" w14:textId="77777777" w:rsidR="000C21E8" w:rsidRPr="000C21E8" w:rsidRDefault="000C21E8" w:rsidP="000D4823">
      <w:pPr>
        <w:tabs>
          <w:tab w:val="left" w:pos="1080"/>
          <w:tab w:val="left" w:pos="1627"/>
          <w:tab w:val="left" w:pos="2160"/>
          <w:tab w:val="left" w:pos="2707"/>
          <w:tab w:val="left" w:pos="3240"/>
          <w:tab w:val="left" w:pos="3787"/>
          <w:tab w:val="left" w:pos="4320"/>
        </w:tabs>
        <w:spacing w:line="220" w:lineRule="exact"/>
        <w:ind w:left="360" w:right="14"/>
        <w:rPr>
          <w:spacing w:val="-4"/>
          <w:sz w:val="20"/>
        </w:rPr>
      </w:pPr>
    </w:p>
    <w:p w14:paraId="79F4DEC8" w14:textId="77777777" w:rsidR="003956E8" w:rsidRDefault="000C21E8" w:rsidP="000D4823">
      <w:pPr>
        <w:tabs>
          <w:tab w:val="left" w:pos="1080"/>
          <w:tab w:val="left" w:pos="1627"/>
          <w:tab w:val="left" w:pos="2160"/>
          <w:tab w:val="left" w:pos="2707"/>
          <w:tab w:val="left" w:pos="3240"/>
          <w:tab w:val="left" w:pos="3787"/>
          <w:tab w:val="left" w:pos="4320"/>
        </w:tabs>
        <w:spacing w:line="220" w:lineRule="exact"/>
        <w:ind w:left="360" w:right="14"/>
        <w:rPr>
          <w:spacing w:val="-4"/>
          <w:sz w:val="20"/>
        </w:rPr>
      </w:pPr>
      <w:r w:rsidRPr="000C21E8">
        <w:rPr>
          <w:spacing w:val="-4"/>
          <w:sz w:val="20"/>
        </w:rPr>
        <w:t>In no case shall such termination of the Contract by the State be deemed a breach thereof, nor shall the State be liable for any damages for lost profits or otherwise, which may be sustained by the Contractor as a result of such termination.</w:t>
      </w:r>
    </w:p>
    <w:p w14:paraId="4213A680" w14:textId="77777777" w:rsidR="0044514E" w:rsidRPr="0044514E" w:rsidRDefault="003159DF" w:rsidP="00BA13AF">
      <w:pPr>
        <w:pStyle w:val="Heading2"/>
      </w:pPr>
      <w:bookmarkStart w:id="721" w:name="_Toc466452596"/>
      <w:r>
        <w:t>8.1</w:t>
      </w:r>
      <w:r w:rsidR="00AC362B">
        <w:t>7</w:t>
      </w:r>
      <w:r w:rsidR="00EA78BE">
        <w:tab/>
      </w:r>
      <w:r w:rsidR="0044514E" w:rsidRPr="0044514E">
        <w:t>Periodic Recruitment</w:t>
      </w:r>
      <w:bookmarkEnd w:id="721"/>
    </w:p>
    <w:p w14:paraId="06E7627B" w14:textId="77777777" w:rsidR="00490CF5" w:rsidRDefault="0044514E" w:rsidP="0044514E">
      <w:pPr>
        <w:tabs>
          <w:tab w:val="left" w:pos="1080"/>
          <w:tab w:val="left" w:pos="1627"/>
          <w:tab w:val="left" w:pos="2160"/>
          <w:tab w:val="left" w:pos="2707"/>
          <w:tab w:val="left" w:pos="3240"/>
          <w:tab w:val="left" w:pos="3787"/>
          <w:tab w:val="left" w:pos="4320"/>
        </w:tabs>
        <w:spacing w:line="220" w:lineRule="exact"/>
        <w:ind w:right="14"/>
        <w:rPr>
          <w:spacing w:val="-4"/>
          <w:sz w:val="20"/>
        </w:rPr>
      </w:pPr>
      <w:r w:rsidRPr="0044514E">
        <w:rPr>
          <w:spacing w:val="-4"/>
          <w:sz w:val="20"/>
        </w:rPr>
        <w:t xml:space="preserve">After </w:t>
      </w:r>
      <w:r w:rsidR="00315747">
        <w:rPr>
          <w:spacing w:val="-4"/>
          <w:sz w:val="20"/>
        </w:rPr>
        <w:t xml:space="preserve">all </w:t>
      </w:r>
      <w:r w:rsidR="00646352">
        <w:rPr>
          <w:spacing w:val="-4"/>
          <w:sz w:val="20"/>
        </w:rPr>
        <w:t>C</w:t>
      </w:r>
      <w:r w:rsidR="0072700D">
        <w:rPr>
          <w:spacing w:val="-4"/>
          <w:sz w:val="20"/>
        </w:rPr>
        <w:t>entralized</w:t>
      </w:r>
      <w:r w:rsidRPr="0044514E">
        <w:rPr>
          <w:spacing w:val="-4"/>
          <w:sz w:val="20"/>
        </w:rPr>
        <w:t xml:space="preserve"> </w:t>
      </w:r>
      <w:r w:rsidR="00646352">
        <w:rPr>
          <w:spacing w:val="-4"/>
          <w:sz w:val="20"/>
        </w:rPr>
        <w:t>C</w:t>
      </w:r>
      <w:r w:rsidR="00646352" w:rsidRPr="0044514E">
        <w:rPr>
          <w:spacing w:val="-4"/>
          <w:sz w:val="20"/>
        </w:rPr>
        <w:t xml:space="preserve">ontracts </w:t>
      </w:r>
      <w:r w:rsidR="00315747">
        <w:rPr>
          <w:spacing w:val="-4"/>
          <w:sz w:val="20"/>
        </w:rPr>
        <w:t xml:space="preserve">have been </w:t>
      </w:r>
      <w:r w:rsidRPr="0044514E">
        <w:rPr>
          <w:spacing w:val="-4"/>
          <w:sz w:val="20"/>
        </w:rPr>
        <w:t xml:space="preserve">awarded </w:t>
      </w:r>
      <w:r w:rsidR="00315747">
        <w:rPr>
          <w:spacing w:val="-4"/>
          <w:sz w:val="20"/>
        </w:rPr>
        <w:t xml:space="preserve">as a result of this Solicitation, </w:t>
      </w:r>
      <w:r w:rsidRPr="0044514E">
        <w:rPr>
          <w:spacing w:val="-4"/>
          <w:sz w:val="20"/>
        </w:rPr>
        <w:t xml:space="preserve">the State reserves the right to accept </w:t>
      </w:r>
      <w:r w:rsidR="00315747">
        <w:rPr>
          <w:spacing w:val="-4"/>
          <w:sz w:val="20"/>
        </w:rPr>
        <w:t xml:space="preserve">additional </w:t>
      </w:r>
      <w:r w:rsidRPr="0044514E">
        <w:rPr>
          <w:spacing w:val="-4"/>
          <w:sz w:val="20"/>
        </w:rPr>
        <w:t>proposals at any time determined by the State to be in its best interest.  These additional proposals shall be evaluated under the same terms and conditions as</w:t>
      </w:r>
      <w:r w:rsidR="00A75C75">
        <w:rPr>
          <w:spacing w:val="-4"/>
          <w:sz w:val="20"/>
        </w:rPr>
        <w:t xml:space="preserve"> the original bids</w:t>
      </w:r>
      <w:r w:rsidR="00490CF5">
        <w:rPr>
          <w:spacing w:val="-4"/>
          <w:sz w:val="20"/>
        </w:rPr>
        <w:t xml:space="preserve"> as outlined in Section 6 and the following:</w:t>
      </w:r>
    </w:p>
    <w:p w14:paraId="75B9C453" w14:textId="77777777" w:rsidR="00C67FA5" w:rsidRDefault="00C67FA5" w:rsidP="0044514E">
      <w:pPr>
        <w:tabs>
          <w:tab w:val="left" w:pos="1080"/>
          <w:tab w:val="left" w:pos="1627"/>
          <w:tab w:val="left" w:pos="2160"/>
          <w:tab w:val="left" w:pos="2707"/>
          <w:tab w:val="left" w:pos="3240"/>
          <w:tab w:val="left" w:pos="3787"/>
          <w:tab w:val="left" w:pos="4320"/>
        </w:tabs>
        <w:spacing w:line="220" w:lineRule="exact"/>
        <w:ind w:right="14"/>
        <w:rPr>
          <w:spacing w:val="-4"/>
          <w:sz w:val="20"/>
        </w:rPr>
      </w:pPr>
    </w:p>
    <w:p w14:paraId="72AD9478" w14:textId="77777777" w:rsidR="00C67FA5" w:rsidRPr="00045823" w:rsidRDefault="00C67FA5" w:rsidP="00C67FA5">
      <w:pPr>
        <w:pStyle w:val="ListParagraph"/>
        <w:numPr>
          <w:ilvl w:val="0"/>
          <w:numId w:val="27"/>
        </w:numPr>
        <w:tabs>
          <w:tab w:val="left" w:pos="1080"/>
          <w:tab w:val="left" w:pos="1627"/>
          <w:tab w:val="left" w:pos="2160"/>
          <w:tab w:val="left" w:pos="2707"/>
          <w:tab w:val="left" w:pos="3240"/>
          <w:tab w:val="left" w:pos="3787"/>
          <w:tab w:val="left" w:pos="4320"/>
        </w:tabs>
        <w:spacing w:line="220" w:lineRule="exact"/>
        <w:ind w:right="14"/>
        <w:rPr>
          <w:rFonts w:ascii="Times New Roman" w:hAnsi="Times New Roman" w:cs="Times New Roman"/>
          <w:spacing w:val="-4"/>
          <w:sz w:val="20"/>
        </w:rPr>
      </w:pPr>
      <w:r w:rsidRPr="00045823">
        <w:rPr>
          <w:rFonts w:ascii="Times New Roman" w:hAnsi="Times New Roman" w:cs="Times New Roman"/>
          <w:spacing w:val="-4"/>
          <w:sz w:val="20"/>
        </w:rPr>
        <w:t>For the evaluation of the Administrative Proposal, the same process set forth in this Solicitation shall be followed;</w:t>
      </w:r>
    </w:p>
    <w:p w14:paraId="0825A43A" w14:textId="77777777" w:rsidR="00C67FA5" w:rsidRPr="00045823" w:rsidRDefault="00C67FA5" w:rsidP="00C67FA5">
      <w:pPr>
        <w:pStyle w:val="ListParagraph"/>
        <w:tabs>
          <w:tab w:val="left" w:pos="1080"/>
          <w:tab w:val="left" w:pos="1627"/>
          <w:tab w:val="left" w:pos="2160"/>
          <w:tab w:val="left" w:pos="2707"/>
          <w:tab w:val="left" w:pos="3240"/>
          <w:tab w:val="left" w:pos="3787"/>
          <w:tab w:val="left" w:pos="4320"/>
        </w:tabs>
        <w:spacing w:line="220" w:lineRule="exact"/>
        <w:ind w:right="14"/>
        <w:rPr>
          <w:rFonts w:ascii="Times New Roman" w:hAnsi="Times New Roman" w:cs="Times New Roman"/>
          <w:spacing w:val="-4"/>
          <w:sz w:val="20"/>
        </w:rPr>
      </w:pPr>
    </w:p>
    <w:p w14:paraId="2719F673" w14:textId="77777777" w:rsidR="00C67FA5" w:rsidRPr="00045823" w:rsidRDefault="00C67FA5" w:rsidP="00C67FA5">
      <w:pPr>
        <w:pStyle w:val="ListParagraph"/>
        <w:numPr>
          <w:ilvl w:val="0"/>
          <w:numId w:val="27"/>
        </w:numPr>
        <w:tabs>
          <w:tab w:val="left" w:pos="1080"/>
          <w:tab w:val="left" w:pos="1627"/>
          <w:tab w:val="left" w:pos="2160"/>
          <w:tab w:val="left" w:pos="2707"/>
          <w:tab w:val="left" w:pos="3240"/>
          <w:tab w:val="left" w:pos="3787"/>
          <w:tab w:val="left" w:pos="4320"/>
        </w:tabs>
        <w:spacing w:line="220" w:lineRule="exact"/>
        <w:ind w:right="14"/>
        <w:rPr>
          <w:rFonts w:ascii="Times New Roman" w:hAnsi="Times New Roman" w:cs="Times New Roman"/>
          <w:spacing w:val="-4"/>
          <w:sz w:val="20"/>
        </w:rPr>
      </w:pPr>
      <w:r w:rsidRPr="00045823">
        <w:rPr>
          <w:rFonts w:ascii="Times New Roman" w:hAnsi="Times New Roman" w:cs="Times New Roman"/>
          <w:spacing w:val="-4"/>
          <w:sz w:val="20"/>
        </w:rPr>
        <w:t xml:space="preserve">For the evaluation of the Technical Proposal, the same process set forth in this Solicitation shall be followed; and </w:t>
      </w:r>
    </w:p>
    <w:p w14:paraId="2A106827" w14:textId="77777777" w:rsidR="00490CF5" w:rsidRPr="00045823" w:rsidRDefault="00490CF5" w:rsidP="0044514E">
      <w:pPr>
        <w:tabs>
          <w:tab w:val="left" w:pos="1080"/>
          <w:tab w:val="left" w:pos="1627"/>
          <w:tab w:val="left" w:pos="2160"/>
          <w:tab w:val="left" w:pos="2707"/>
          <w:tab w:val="left" w:pos="3240"/>
          <w:tab w:val="left" w:pos="3787"/>
          <w:tab w:val="left" w:pos="4320"/>
        </w:tabs>
        <w:spacing w:line="220" w:lineRule="exact"/>
        <w:ind w:right="14"/>
        <w:rPr>
          <w:spacing w:val="-4"/>
          <w:sz w:val="20"/>
        </w:rPr>
      </w:pPr>
    </w:p>
    <w:p w14:paraId="527879DB" w14:textId="77777777" w:rsidR="00A75C75" w:rsidRPr="0020592D" w:rsidRDefault="00490CF5" w:rsidP="0020592D">
      <w:pPr>
        <w:pStyle w:val="ListParagraph"/>
        <w:numPr>
          <w:ilvl w:val="0"/>
          <w:numId w:val="26"/>
        </w:numPr>
        <w:tabs>
          <w:tab w:val="left" w:pos="1080"/>
          <w:tab w:val="left" w:pos="1627"/>
          <w:tab w:val="left" w:pos="2160"/>
          <w:tab w:val="left" w:pos="2707"/>
          <w:tab w:val="left" w:pos="3240"/>
          <w:tab w:val="left" w:pos="3787"/>
          <w:tab w:val="left" w:pos="4320"/>
        </w:tabs>
        <w:spacing w:line="220" w:lineRule="exact"/>
        <w:ind w:right="14"/>
        <w:rPr>
          <w:rFonts w:ascii="Times New Roman" w:hAnsi="Times New Roman" w:cs="Times New Roman"/>
          <w:spacing w:val="-4"/>
          <w:sz w:val="20"/>
        </w:rPr>
      </w:pPr>
      <w:r>
        <w:rPr>
          <w:rFonts w:ascii="Times New Roman" w:hAnsi="Times New Roman" w:cs="Times New Roman"/>
          <w:spacing w:val="-4"/>
          <w:sz w:val="20"/>
        </w:rPr>
        <w:t xml:space="preserve">For the evaluation of the Cost Proposal, bids received under </w:t>
      </w:r>
      <w:r w:rsidR="00C67FA5">
        <w:rPr>
          <w:rFonts w:ascii="Times New Roman" w:hAnsi="Times New Roman" w:cs="Times New Roman"/>
          <w:spacing w:val="-4"/>
          <w:sz w:val="20"/>
        </w:rPr>
        <w:t xml:space="preserve">the subsequent </w:t>
      </w:r>
      <w:r>
        <w:rPr>
          <w:rFonts w:ascii="Times New Roman" w:hAnsi="Times New Roman" w:cs="Times New Roman"/>
          <w:spacing w:val="-4"/>
          <w:sz w:val="20"/>
        </w:rPr>
        <w:t>Periodic Recruitment</w:t>
      </w:r>
      <w:r w:rsidR="00C67FA5">
        <w:rPr>
          <w:rFonts w:ascii="Times New Roman" w:hAnsi="Times New Roman" w:cs="Times New Roman"/>
          <w:spacing w:val="-4"/>
          <w:sz w:val="20"/>
        </w:rPr>
        <w:t>s</w:t>
      </w:r>
      <w:r>
        <w:rPr>
          <w:rFonts w:ascii="Times New Roman" w:hAnsi="Times New Roman" w:cs="Times New Roman"/>
          <w:spacing w:val="-4"/>
          <w:sz w:val="20"/>
        </w:rPr>
        <w:t xml:space="preserve"> will be evaluated as follows:</w:t>
      </w:r>
    </w:p>
    <w:p w14:paraId="72E7B0A7" w14:textId="77777777" w:rsidR="00A75C75" w:rsidRPr="00490CF5" w:rsidRDefault="00A75C75" w:rsidP="0044514E">
      <w:pPr>
        <w:tabs>
          <w:tab w:val="left" w:pos="1080"/>
          <w:tab w:val="left" w:pos="1627"/>
          <w:tab w:val="left" w:pos="2160"/>
          <w:tab w:val="left" w:pos="2707"/>
          <w:tab w:val="left" w:pos="3240"/>
          <w:tab w:val="left" w:pos="3787"/>
          <w:tab w:val="left" w:pos="4320"/>
        </w:tabs>
        <w:spacing w:line="220" w:lineRule="exact"/>
        <w:ind w:right="14"/>
        <w:rPr>
          <w:spacing w:val="-4"/>
          <w:sz w:val="20"/>
        </w:rPr>
      </w:pPr>
    </w:p>
    <w:p w14:paraId="3D70FEAA" w14:textId="77777777" w:rsidR="0020592D" w:rsidRPr="00EE1A45" w:rsidRDefault="0020592D" w:rsidP="0020592D">
      <w:pPr>
        <w:pStyle w:val="Body"/>
      </w:pPr>
      <w:r>
        <w:rPr>
          <w:spacing w:val="-4"/>
        </w:rPr>
        <w:t>S</w:t>
      </w:r>
      <w:r w:rsidRPr="00EE1A45">
        <w:t xml:space="preserve">tep 1: For each region and lot, the Bidder’s proposed fees and markup percentages will be combined via the formula below to establish an estimated total monthly price. </w:t>
      </w:r>
    </w:p>
    <w:p w14:paraId="32E68D4F" w14:textId="77777777" w:rsidR="0020592D" w:rsidRDefault="0020592D" w:rsidP="0020592D">
      <w:pPr>
        <w:jc w:val="both"/>
        <w:rPr>
          <w:sz w:val="20"/>
        </w:rPr>
      </w:pPr>
    </w:p>
    <w:p w14:paraId="51C7E976" w14:textId="77777777" w:rsidR="0020592D" w:rsidRDefault="0020592D" w:rsidP="0020592D">
      <w:pPr>
        <w:ind w:firstLine="547"/>
        <w:jc w:val="both"/>
        <w:rPr>
          <w:sz w:val="20"/>
        </w:rPr>
      </w:pPr>
      <w:r>
        <w:rPr>
          <w:sz w:val="20"/>
        </w:rPr>
        <w:t>Estimated Total Monthly</w:t>
      </w:r>
      <w:r w:rsidR="00F95B69">
        <w:rPr>
          <w:sz w:val="20"/>
        </w:rPr>
        <w:t xml:space="preserve"> Price = (MMF) + (FSTF) + (MCM)</w:t>
      </w:r>
    </w:p>
    <w:p w14:paraId="7D5444EE" w14:textId="77777777" w:rsidR="0020592D" w:rsidRDefault="0020592D" w:rsidP="0020592D">
      <w:pPr>
        <w:jc w:val="both"/>
        <w:rPr>
          <w:sz w:val="20"/>
        </w:rPr>
      </w:pPr>
      <w:r>
        <w:rPr>
          <w:sz w:val="20"/>
        </w:rPr>
        <w:tab/>
      </w:r>
      <w:r>
        <w:rPr>
          <w:sz w:val="20"/>
        </w:rPr>
        <w:tab/>
        <w:t>Where:</w:t>
      </w:r>
    </w:p>
    <w:p w14:paraId="24E56256" w14:textId="77777777" w:rsidR="0020592D" w:rsidRDefault="0020592D" w:rsidP="0020592D">
      <w:pPr>
        <w:jc w:val="both"/>
        <w:rPr>
          <w:sz w:val="20"/>
        </w:rPr>
      </w:pPr>
      <w:r>
        <w:rPr>
          <w:sz w:val="20"/>
        </w:rPr>
        <w:tab/>
      </w:r>
      <w:r>
        <w:rPr>
          <w:sz w:val="20"/>
        </w:rPr>
        <w:tab/>
        <w:t xml:space="preserve">MMF </w:t>
      </w:r>
      <w:r w:rsidR="00315747">
        <w:rPr>
          <w:sz w:val="20"/>
        </w:rPr>
        <w:tab/>
      </w:r>
      <w:r>
        <w:rPr>
          <w:sz w:val="20"/>
        </w:rPr>
        <w:t>= Monthly Maintenance Fee</w:t>
      </w:r>
    </w:p>
    <w:p w14:paraId="0EFA4B19" w14:textId="77777777" w:rsidR="0020592D" w:rsidRDefault="0020592D" w:rsidP="0020592D">
      <w:pPr>
        <w:jc w:val="both"/>
        <w:rPr>
          <w:sz w:val="20"/>
        </w:rPr>
      </w:pPr>
      <w:r>
        <w:rPr>
          <w:sz w:val="20"/>
        </w:rPr>
        <w:tab/>
      </w:r>
      <w:r>
        <w:rPr>
          <w:sz w:val="20"/>
        </w:rPr>
        <w:tab/>
        <w:t>FSTF</w:t>
      </w:r>
      <w:r w:rsidR="00315747">
        <w:rPr>
          <w:sz w:val="20"/>
        </w:rPr>
        <w:tab/>
      </w:r>
      <w:r w:rsidR="00781FE3">
        <w:rPr>
          <w:sz w:val="20"/>
        </w:rPr>
        <w:t xml:space="preserve">= </w:t>
      </w:r>
      <w:r w:rsidR="00781FE3" w:rsidRPr="00A7349A">
        <w:rPr>
          <w:sz w:val="20"/>
        </w:rPr>
        <w:t>Fire Service Testing Fee</w:t>
      </w:r>
      <w:r w:rsidR="001206B5">
        <w:rPr>
          <w:sz w:val="20"/>
        </w:rPr>
        <w:t xml:space="preserve">. </w:t>
      </w:r>
      <w:r w:rsidR="00781FE3">
        <w:rPr>
          <w:sz w:val="20"/>
        </w:rPr>
        <w:t>If not included in lot, then FSTF is equated to zero.</w:t>
      </w:r>
    </w:p>
    <w:p w14:paraId="331FA6FE" w14:textId="77777777" w:rsidR="00A7349A" w:rsidRDefault="00315747" w:rsidP="0020592D">
      <w:pPr>
        <w:jc w:val="both"/>
        <w:rPr>
          <w:sz w:val="20"/>
        </w:rPr>
      </w:pPr>
      <w:r>
        <w:rPr>
          <w:sz w:val="20"/>
        </w:rPr>
        <w:tab/>
      </w:r>
      <w:r>
        <w:rPr>
          <w:sz w:val="20"/>
        </w:rPr>
        <w:tab/>
      </w:r>
    </w:p>
    <w:p w14:paraId="60563EDB" w14:textId="77777777" w:rsidR="00A7349A" w:rsidRPr="00A7349A" w:rsidRDefault="00A7349A" w:rsidP="00A7349A">
      <w:pPr>
        <w:ind w:left="720" w:firstLine="720"/>
        <w:jc w:val="both"/>
        <w:rPr>
          <w:sz w:val="20"/>
        </w:rPr>
      </w:pPr>
      <w:r w:rsidRPr="00A7349A">
        <w:rPr>
          <w:sz w:val="20"/>
        </w:rPr>
        <w:t xml:space="preserve">MCM </w:t>
      </w:r>
      <w:r w:rsidRPr="00A7349A">
        <w:rPr>
          <w:sz w:val="20"/>
        </w:rPr>
        <w:tab/>
        <w:t>= Estimated Monthly Cost of Major Corrective Maintenance</w:t>
      </w:r>
    </w:p>
    <w:p w14:paraId="67B63691" w14:textId="77777777" w:rsidR="00A7349A" w:rsidRPr="00A7349A" w:rsidRDefault="00A7349A" w:rsidP="00A7349A">
      <w:pPr>
        <w:jc w:val="both"/>
        <w:rPr>
          <w:sz w:val="20"/>
        </w:rPr>
      </w:pPr>
      <w:r w:rsidRPr="00A7349A">
        <w:rPr>
          <w:sz w:val="20"/>
        </w:rPr>
        <w:t xml:space="preserve">                                        </w:t>
      </w:r>
      <w:r w:rsidRPr="00A7349A">
        <w:rPr>
          <w:sz w:val="20"/>
        </w:rPr>
        <w:tab/>
        <w:t>= (Labor Costs) + (Material Costs)</w:t>
      </w:r>
    </w:p>
    <w:p w14:paraId="54583ECD" w14:textId="77777777" w:rsidR="00A7349A" w:rsidRPr="00A7349A" w:rsidRDefault="00A7349A" w:rsidP="00A7349A">
      <w:pPr>
        <w:jc w:val="both"/>
        <w:rPr>
          <w:sz w:val="20"/>
        </w:rPr>
      </w:pPr>
      <w:r w:rsidRPr="00A7349A">
        <w:rPr>
          <w:sz w:val="20"/>
        </w:rPr>
        <w:tab/>
      </w:r>
      <w:r w:rsidRPr="00A7349A">
        <w:rPr>
          <w:sz w:val="20"/>
        </w:rPr>
        <w:tab/>
      </w:r>
      <w:r w:rsidRPr="00A7349A">
        <w:rPr>
          <w:sz w:val="20"/>
        </w:rPr>
        <w:tab/>
        <w:t>= (H)/12 x [(1 + LMR/100) x ((PWR, Team) + (SB, Team))] + (M)/12 x (1 + MMR/100)</w:t>
      </w:r>
    </w:p>
    <w:p w14:paraId="586E2E6A" w14:textId="77777777" w:rsidR="00A7349A" w:rsidRPr="00A7349A" w:rsidRDefault="00A7349A" w:rsidP="00A7349A">
      <w:pPr>
        <w:jc w:val="both"/>
        <w:rPr>
          <w:sz w:val="20"/>
        </w:rPr>
      </w:pPr>
      <w:r w:rsidRPr="00A7349A">
        <w:rPr>
          <w:sz w:val="20"/>
        </w:rPr>
        <w:tab/>
      </w:r>
      <w:r w:rsidRPr="00A7349A">
        <w:rPr>
          <w:sz w:val="20"/>
        </w:rPr>
        <w:tab/>
      </w:r>
      <w:r w:rsidRPr="00A7349A">
        <w:rPr>
          <w:sz w:val="20"/>
        </w:rPr>
        <w:tab/>
        <w:t>= (30 hours)/12 x [(1 + LMR/100) x ((PWR, Team) + (SB, Team))] + ($3300)/12 x (1 + MMR/100)</w:t>
      </w:r>
    </w:p>
    <w:p w14:paraId="15F78096" w14:textId="77777777" w:rsidR="00A7349A" w:rsidRPr="00A7349A" w:rsidRDefault="00A7349A" w:rsidP="00A7349A">
      <w:pPr>
        <w:jc w:val="both"/>
        <w:rPr>
          <w:sz w:val="20"/>
        </w:rPr>
      </w:pPr>
    </w:p>
    <w:p w14:paraId="530CB96E" w14:textId="77777777" w:rsidR="00A7349A" w:rsidRPr="00A7349A" w:rsidRDefault="00A7349A" w:rsidP="00A7349A">
      <w:pPr>
        <w:ind w:left="720" w:firstLine="720"/>
        <w:jc w:val="both"/>
        <w:rPr>
          <w:sz w:val="20"/>
        </w:rPr>
      </w:pPr>
      <w:r w:rsidRPr="00A7349A">
        <w:rPr>
          <w:sz w:val="20"/>
        </w:rPr>
        <w:t>Where:</w:t>
      </w:r>
    </w:p>
    <w:p w14:paraId="2A32A0FB" w14:textId="77777777" w:rsidR="00A7349A" w:rsidRPr="00A7349A" w:rsidRDefault="00A7349A" w:rsidP="0094351E">
      <w:pPr>
        <w:ind w:left="2160"/>
        <w:jc w:val="both"/>
        <w:rPr>
          <w:sz w:val="20"/>
        </w:rPr>
      </w:pPr>
      <w:r w:rsidRPr="00A7349A">
        <w:rPr>
          <w:sz w:val="20"/>
        </w:rPr>
        <w:t xml:space="preserve">H = </w:t>
      </w:r>
      <w:proofErr w:type="gramStart"/>
      <w:r w:rsidRPr="00A7349A">
        <w:rPr>
          <w:sz w:val="20"/>
        </w:rPr>
        <w:t>The</w:t>
      </w:r>
      <w:proofErr w:type="gramEnd"/>
      <w:r w:rsidRPr="00A7349A">
        <w:rPr>
          <w:sz w:val="20"/>
        </w:rPr>
        <w:t xml:space="preserve"> assumed number of hours of Major Corrective Maintenance for one elevator in one year = 30 hours</w:t>
      </w:r>
    </w:p>
    <w:p w14:paraId="735685DC" w14:textId="77777777" w:rsidR="00A7349A" w:rsidRPr="00D54608" w:rsidRDefault="00A7349A" w:rsidP="0094351E">
      <w:pPr>
        <w:ind w:left="2160"/>
        <w:jc w:val="both"/>
        <w:rPr>
          <w:sz w:val="20"/>
        </w:rPr>
      </w:pPr>
      <w:r w:rsidRPr="00A7349A">
        <w:rPr>
          <w:sz w:val="20"/>
        </w:rPr>
        <w:t xml:space="preserve">PWR, Team = </w:t>
      </w:r>
      <w:proofErr w:type="gramStart"/>
      <w:r w:rsidRPr="00A7349A">
        <w:rPr>
          <w:sz w:val="20"/>
        </w:rPr>
        <w:t>The</w:t>
      </w:r>
      <w:proofErr w:type="gramEnd"/>
      <w:r w:rsidRPr="00A7349A">
        <w:rPr>
          <w:sz w:val="20"/>
        </w:rPr>
        <w:t xml:space="preserve"> prevailing wage rate for a team of two mechanics (</w:t>
      </w:r>
      <w:r w:rsidRPr="00D54608">
        <w:rPr>
          <w:sz w:val="20"/>
        </w:rPr>
        <w:t>one journeyman and one helper)</w:t>
      </w:r>
    </w:p>
    <w:p w14:paraId="595A5077" w14:textId="77777777" w:rsidR="00A7349A" w:rsidRPr="00D54608" w:rsidRDefault="00A7349A" w:rsidP="00A7349A">
      <w:pPr>
        <w:jc w:val="both"/>
        <w:rPr>
          <w:sz w:val="20"/>
        </w:rPr>
      </w:pPr>
      <w:r w:rsidRPr="00D54608">
        <w:rPr>
          <w:sz w:val="20"/>
        </w:rPr>
        <w:tab/>
      </w:r>
      <w:r w:rsidRPr="00D54608">
        <w:rPr>
          <w:sz w:val="20"/>
        </w:rPr>
        <w:tab/>
      </w:r>
      <w:r w:rsidR="0094351E" w:rsidRPr="00D54608">
        <w:rPr>
          <w:sz w:val="20"/>
        </w:rPr>
        <w:tab/>
      </w:r>
      <w:r w:rsidRPr="00D54608">
        <w:rPr>
          <w:sz w:val="20"/>
        </w:rPr>
        <w:t>LMR = Labor Markup Rate (%)</w:t>
      </w:r>
    </w:p>
    <w:p w14:paraId="78CDD5B2" w14:textId="77777777" w:rsidR="00A7349A" w:rsidRPr="00D54608" w:rsidRDefault="00A7349A" w:rsidP="0094351E">
      <w:pPr>
        <w:ind w:left="2160"/>
        <w:jc w:val="both"/>
        <w:rPr>
          <w:sz w:val="20"/>
        </w:rPr>
      </w:pPr>
      <w:r w:rsidRPr="00D54608">
        <w:rPr>
          <w:sz w:val="20"/>
        </w:rPr>
        <w:t>SB = Supplemental Benefit for a team of two mechanics (one journeyman and one helper)</w:t>
      </w:r>
    </w:p>
    <w:p w14:paraId="0B8C0028" w14:textId="77777777" w:rsidR="00A7349A" w:rsidRPr="00A7349A" w:rsidRDefault="00A7349A" w:rsidP="0094351E">
      <w:pPr>
        <w:ind w:left="2160"/>
        <w:jc w:val="both"/>
        <w:rPr>
          <w:sz w:val="20"/>
        </w:rPr>
      </w:pPr>
      <w:r w:rsidRPr="00A7349A">
        <w:rPr>
          <w:sz w:val="20"/>
        </w:rPr>
        <w:t xml:space="preserve">M = </w:t>
      </w:r>
      <w:proofErr w:type="gramStart"/>
      <w:r w:rsidRPr="00A7349A">
        <w:rPr>
          <w:sz w:val="20"/>
        </w:rPr>
        <w:t>The</w:t>
      </w:r>
      <w:proofErr w:type="gramEnd"/>
      <w:r w:rsidRPr="00A7349A">
        <w:rPr>
          <w:sz w:val="20"/>
        </w:rPr>
        <w:t xml:space="preserve"> assumed material costs for Major Corrective Maintenance for one elevator in one year = $3300</w:t>
      </w:r>
    </w:p>
    <w:p w14:paraId="14EEC6FD" w14:textId="77777777" w:rsidR="00A7349A" w:rsidRDefault="00A7349A" w:rsidP="00A7349A">
      <w:pPr>
        <w:jc w:val="both"/>
        <w:rPr>
          <w:sz w:val="20"/>
        </w:rPr>
      </w:pPr>
      <w:r w:rsidRPr="00A7349A">
        <w:rPr>
          <w:sz w:val="20"/>
        </w:rPr>
        <w:tab/>
      </w:r>
      <w:r w:rsidRPr="00A7349A">
        <w:rPr>
          <w:sz w:val="20"/>
        </w:rPr>
        <w:tab/>
      </w:r>
      <w:r w:rsidR="0094351E">
        <w:rPr>
          <w:sz w:val="20"/>
        </w:rPr>
        <w:tab/>
      </w:r>
      <w:r w:rsidRPr="00A7349A">
        <w:rPr>
          <w:sz w:val="20"/>
        </w:rPr>
        <w:t>MMR = Materials Markup Rate (%)</w:t>
      </w:r>
    </w:p>
    <w:p w14:paraId="2754A430" w14:textId="77777777" w:rsidR="00315747" w:rsidRDefault="00315747" w:rsidP="0020592D">
      <w:pPr>
        <w:jc w:val="both"/>
        <w:rPr>
          <w:sz w:val="20"/>
        </w:rPr>
      </w:pPr>
    </w:p>
    <w:p w14:paraId="752B9BD4" w14:textId="77777777" w:rsidR="0020592D" w:rsidRPr="00EE1A45" w:rsidRDefault="0020592D" w:rsidP="0020592D">
      <w:pPr>
        <w:pStyle w:val="Body"/>
      </w:pPr>
      <w:r w:rsidRPr="00EE1A45">
        <w:t>Step 2: For each region and lot,</w:t>
      </w:r>
      <w:r>
        <w:t xml:space="preserve"> the ‘Bidder’s Estimated Total Monthly Price’ for </w:t>
      </w:r>
      <w:r w:rsidR="00C54B8A">
        <w:t>each</w:t>
      </w:r>
      <w:r>
        <w:t xml:space="preserve"> bid received under periodic recruitment will be averaged with the current Contractors</w:t>
      </w:r>
      <w:r w:rsidR="00C54B8A">
        <w:t>’</w:t>
      </w:r>
      <w:r>
        <w:t xml:space="preserve"> </w:t>
      </w:r>
      <w:r w:rsidRPr="00EE1A45">
        <w:t xml:space="preserve">Estimated Total Monthly Price </w:t>
      </w:r>
      <w:r>
        <w:t xml:space="preserve">to create an </w:t>
      </w:r>
      <w:r w:rsidRPr="00EE1A45">
        <w:t>“Average Estimated Monthly Price”.</w:t>
      </w:r>
      <w:r>
        <w:t xml:space="preserve"> For the purposes of this analysis the current</w:t>
      </w:r>
      <w:r w:rsidR="00E16889">
        <w:t>ly awarded</w:t>
      </w:r>
      <w:r>
        <w:t xml:space="preserve"> Contractors</w:t>
      </w:r>
      <w:r w:rsidR="00E16889">
        <w:t>’</w:t>
      </w:r>
      <w:r>
        <w:t xml:space="preserve"> Estimated Total Monthly Price will be calculated using the above formula and the currently awarded MMF, FSTF, LMR and MMR rates</w:t>
      </w:r>
      <w:r w:rsidR="00E16889">
        <w:t xml:space="preserve"> for the applicable Lot and Region</w:t>
      </w:r>
      <w:r>
        <w:t>.</w:t>
      </w:r>
    </w:p>
    <w:p w14:paraId="2505FE6A" w14:textId="77777777" w:rsidR="0020592D" w:rsidRPr="00EE1A45" w:rsidRDefault="0020592D" w:rsidP="0020592D">
      <w:pPr>
        <w:pStyle w:val="Body"/>
      </w:pPr>
      <w:r w:rsidRPr="00EE1A45">
        <w:t xml:space="preserve">Step 3: Each Bidder’s </w:t>
      </w:r>
      <w:r w:rsidR="00C54B8A">
        <w:t xml:space="preserve">Total </w:t>
      </w:r>
      <w:r w:rsidRPr="00EE1A45">
        <w:t xml:space="preserve">Estimated Monthly Price will be compared to the Average Estimated Monthly Price for the lot/region. If a Bidder’s Estimated </w:t>
      </w:r>
      <w:r w:rsidR="00C54B8A">
        <w:t xml:space="preserve">Total </w:t>
      </w:r>
      <w:r w:rsidRPr="00EE1A45">
        <w:t>Monthly Price is greater than 150% of the Average Estimated Monthly Price, the bid</w:t>
      </w:r>
      <w:r>
        <w:t xml:space="preserve"> will be considered a “Fail” and</w:t>
      </w:r>
      <w:r w:rsidRPr="00EE1A45">
        <w:t xml:space="preserve"> will not be evaluated further.   </w:t>
      </w:r>
    </w:p>
    <w:p w14:paraId="71FDFFA6" w14:textId="77777777" w:rsidR="00756F0A" w:rsidRDefault="00756F0A">
      <w:pPr>
        <w:jc w:val="center"/>
        <w:rPr>
          <w:spacing w:val="-4"/>
          <w:sz w:val="20"/>
        </w:rPr>
      </w:pPr>
      <w:r>
        <w:rPr>
          <w:spacing w:val="-4"/>
          <w:sz w:val="20"/>
        </w:rPr>
        <w:br w:type="page"/>
      </w:r>
    </w:p>
    <w:p w14:paraId="384566A9" w14:textId="77777777" w:rsidR="00490CF5" w:rsidRDefault="00490CF5" w:rsidP="0044514E">
      <w:pPr>
        <w:tabs>
          <w:tab w:val="left" w:pos="1080"/>
          <w:tab w:val="left" w:pos="1627"/>
          <w:tab w:val="left" w:pos="2160"/>
          <w:tab w:val="left" w:pos="2707"/>
          <w:tab w:val="left" w:pos="3240"/>
          <w:tab w:val="left" w:pos="3787"/>
          <w:tab w:val="left" w:pos="4320"/>
        </w:tabs>
        <w:spacing w:line="220" w:lineRule="exact"/>
        <w:ind w:right="14"/>
        <w:rPr>
          <w:spacing w:val="-4"/>
          <w:sz w:val="20"/>
        </w:rPr>
      </w:pPr>
    </w:p>
    <w:p w14:paraId="598035D6" w14:textId="77777777" w:rsidR="0044514E" w:rsidRPr="0044514E" w:rsidRDefault="0044514E" w:rsidP="0044514E">
      <w:pPr>
        <w:tabs>
          <w:tab w:val="left" w:pos="1080"/>
          <w:tab w:val="left" w:pos="1627"/>
          <w:tab w:val="left" w:pos="2160"/>
          <w:tab w:val="left" w:pos="2707"/>
          <w:tab w:val="left" w:pos="3240"/>
          <w:tab w:val="left" w:pos="3787"/>
          <w:tab w:val="left" w:pos="4320"/>
        </w:tabs>
        <w:spacing w:line="220" w:lineRule="exact"/>
        <w:ind w:right="14"/>
        <w:rPr>
          <w:spacing w:val="-4"/>
          <w:sz w:val="20"/>
        </w:rPr>
      </w:pPr>
      <w:r w:rsidRPr="0044514E">
        <w:rPr>
          <w:spacing w:val="-4"/>
          <w:sz w:val="20"/>
        </w:rPr>
        <w:t xml:space="preserve">If the proposal is accepted, </w:t>
      </w:r>
      <w:r w:rsidR="004F4FEC" w:rsidRPr="0044514E">
        <w:rPr>
          <w:spacing w:val="-4"/>
          <w:sz w:val="20"/>
        </w:rPr>
        <w:t xml:space="preserve">a </w:t>
      </w:r>
      <w:r w:rsidR="004F4FEC" w:rsidRPr="00646352">
        <w:rPr>
          <w:spacing w:val="-4"/>
          <w:sz w:val="20"/>
        </w:rPr>
        <w:t>Centralized</w:t>
      </w:r>
      <w:r w:rsidR="00646352" w:rsidRPr="0044514E">
        <w:rPr>
          <w:spacing w:val="-4"/>
          <w:sz w:val="20"/>
        </w:rPr>
        <w:t xml:space="preserve"> </w:t>
      </w:r>
      <w:r w:rsidR="002A22DB">
        <w:rPr>
          <w:spacing w:val="-4"/>
          <w:sz w:val="20"/>
        </w:rPr>
        <w:t>C</w:t>
      </w:r>
      <w:r w:rsidR="002A22DB" w:rsidRPr="0044514E">
        <w:rPr>
          <w:spacing w:val="-4"/>
          <w:sz w:val="20"/>
        </w:rPr>
        <w:t>ontracts shall</w:t>
      </w:r>
      <w:r w:rsidRPr="0044514E">
        <w:rPr>
          <w:spacing w:val="-4"/>
          <w:sz w:val="20"/>
        </w:rPr>
        <w:t xml:space="preserve"> be awarded and the Contractor shall be placed on the list of prequalified Contractors for the remaining term of the initial agreement.</w:t>
      </w:r>
      <w:r w:rsidR="009173ED">
        <w:rPr>
          <w:spacing w:val="-4"/>
          <w:sz w:val="20"/>
        </w:rPr>
        <w:t xml:space="preserve">  </w:t>
      </w:r>
    </w:p>
    <w:p w14:paraId="269E47C8" w14:textId="77777777" w:rsidR="00C80CCD" w:rsidRDefault="00C80CCD" w:rsidP="0044514E">
      <w:pPr>
        <w:tabs>
          <w:tab w:val="left" w:pos="1080"/>
          <w:tab w:val="left" w:pos="1627"/>
          <w:tab w:val="left" w:pos="2160"/>
          <w:tab w:val="left" w:pos="2707"/>
          <w:tab w:val="left" w:pos="3240"/>
          <w:tab w:val="left" w:pos="3787"/>
          <w:tab w:val="left" w:pos="4320"/>
        </w:tabs>
        <w:spacing w:line="220" w:lineRule="exact"/>
        <w:ind w:right="14"/>
        <w:rPr>
          <w:spacing w:val="-4"/>
          <w:sz w:val="20"/>
        </w:rPr>
      </w:pPr>
    </w:p>
    <w:p w14:paraId="213492DC" w14:textId="77777777" w:rsidR="0044514E" w:rsidRDefault="0044514E" w:rsidP="0044514E">
      <w:pPr>
        <w:tabs>
          <w:tab w:val="left" w:pos="1080"/>
          <w:tab w:val="left" w:pos="1627"/>
          <w:tab w:val="left" w:pos="2160"/>
          <w:tab w:val="left" w:pos="2707"/>
          <w:tab w:val="left" w:pos="3240"/>
          <w:tab w:val="left" w:pos="3787"/>
          <w:tab w:val="left" w:pos="4320"/>
        </w:tabs>
        <w:spacing w:line="220" w:lineRule="exact"/>
        <w:ind w:right="14"/>
        <w:rPr>
          <w:spacing w:val="-4"/>
          <w:sz w:val="20"/>
        </w:rPr>
      </w:pPr>
      <w:r w:rsidRPr="0044514E">
        <w:rPr>
          <w:spacing w:val="-4"/>
          <w:sz w:val="20"/>
        </w:rPr>
        <w:t xml:space="preserve">These periodic recruitments are open to either new Contractors or Contractors who already hold a </w:t>
      </w:r>
      <w:r w:rsidR="00646352">
        <w:rPr>
          <w:spacing w:val="-4"/>
          <w:sz w:val="20"/>
        </w:rPr>
        <w:t>Centralized</w:t>
      </w:r>
      <w:r w:rsidR="00646352" w:rsidRPr="0044514E">
        <w:rPr>
          <w:spacing w:val="-4"/>
          <w:sz w:val="20"/>
        </w:rPr>
        <w:t xml:space="preserve"> </w:t>
      </w:r>
      <w:r w:rsidR="002A22DB">
        <w:rPr>
          <w:spacing w:val="-4"/>
          <w:sz w:val="20"/>
        </w:rPr>
        <w:t>C</w:t>
      </w:r>
      <w:r w:rsidR="002A22DB" w:rsidRPr="0044514E">
        <w:rPr>
          <w:spacing w:val="-4"/>
          <w:sz w:val="20"/>
        </w:rPr>
        <w:t>ontract and</w:t>
      </w:r>
      <w:r w:rsidRPr="0044514E">
        <w:rPr>
          <w:spacing w:val="-4"/>
          <w:sz w:val="20"/>
        </w:rPr>
        <w:t xml:space="preserve"> wish to bid on regions or services not awarded. </w:t>
      </w:r>
      <w:r w:rsidR="00E767EC">
        <w:rPr>
          <w:spacing w:val="-4"/>
          <w:sz w:val="20"/>
        </w:rPr>
        <w:t>No bids will be accepted from current Contractors who submit a bid for a currently awarded Lot and Region.</w:t>
      </w:r>
      <w:r w:rsidR="00E767EC" w:rsidRPr="0044514E" w:rsidDel="00E767EC">
        <w:rPr>
          <w:spacing w:val="-4"/>
          <w:sz w:val="20"/>
        </w:rPr>
        <w:t xml:space="preserve"> </w:t>
      </w:r>
      <w:r w:rsidRPr="0044514E">
        <w:rPr>
          <w:spacing w:val="-4"/>
          <w:sz w:val="20"/>
        </w:rPr>
        <w:t xml:space="preserve">An unsuccessful </w:t>
      </w:r>
      <w:r w:rsidR="004C2EB3">
        <w:rPr>
          <w:spacing w:val="-4"/>
          <w:sz w:val="20"/>
        </w:rPr>
        <w:t>Bidder</w:t>
      </w:r>
      <w:r w:rsidRPr="0044514E">
        <w:rPr>
          <w:spacing w:val="-4"/>
          <w:sz w:val="20"/>
        </w:rPr>
        <w:t xml:space="preserve"> may submit a new bid under the Periodic Recruitment of Contractors, however the new proposal may not contain prices exceeding those previously proposed for the same regions or items unless the </w:t>
      </w:r>
      <w:r w:rsidR="004C2EB3">
        <w:rPr>
          <w:spacing w:val="-4"/>
          <w:sz w:val="20"/>
        </w:rPr>
        <w:t>Bidder</w:t>
      </w:r>
      <w:r w:rsidRPr="0044514E">
        <w:rPr>
          <w:spacing w:val="-4"/>
          <w:sz w:val="20"/>
        </w:rPr>
        <w:t xml:space="preserve"> provides documented evidence that the prior amount(s) bid were erroneous or market fluctuations have necessitated increases as would be allowed in the </w:t>
      </w:r>
      <w:r w:rsidR="009173ED" w:rsidRPr="0044514E">
        <w:rPr>
          <w:spacing w:val="-4"/>
          <w:sz w:val="20"/>
        </w:rPr>
        <w:t>Price Adjustment Clause</w:t>
      </w:r>
      <w:r w:rsidR="009173ED">
        <w:rPr>
          <w:spacing w:val="-4"/>
          <w:sz w:val="20"/>
        </w:rPr>
        <w:t xml:space="preserve"> section 8.</w:t>
      </w:r>
      <w:r w:rsidR="00A7349A">
        <w:rPr>
          <w:spacing w:val="-4"/>
          <w:sz w:val="20"/>
        </w:rPr>
        <w:t>20</w:t>
      </w:r>
      <w:r w:rsidRPr="0044514E">
        <w:rPr>
          <w:spacing w:val="-4"/>
          <w:sz w:val="20"/>
        </w:rPr>
        <w:t xml:space="preserve">.  Once the proposal is evaluated, contracts shall be awarded to all Contractors who are deemed qualified.  After award, only those Contractors who hold a </w:t>
      </w:r>
      <w:r w:rsidR="00646352">
        <w:rPr>
          <w:spacing w:val="-4"/>
          <w:sz w:val="20"/>
        </w:rPr>
        <w:t>C</w:t>
      </w:r>
      <w:r w:rsidRPr="0044514E">
        <w:rPr>
          <w:spacing w:val="-4"/>
          <w:sz w:val="20"/>
        </w:rPr>
        <w:t xml:space="preserve">ontract from this </w:t>
      </w:r>
      <w:r w:rsidR="009844BD">
        <w:rPr>
          <w:spacing w:val="-4"/>
          <w:sz w:val="20"/>
        </w:rPr>
        <w:t xml:space="preserve">Solicitation </w:t>
      </w:r>
      <w:r w:rsidR="009844BD" w:rsidRPr="0044514E">
        <w:rPr>
          <w:spacing w:val="-4"/>
          <w:sz w:val="20"/>
        </w:rPr>
        <w:t>for</w:t>
      </w:r>
      <w:r w:rsidRPr="0044514E">
        <w:rPr>
          <w:spacing w:val="-4"/>
          <w:sz w:val="20"/>
        </w:rPr>
        <w:t xml:space="preserve"> a particular region </w:t>
      </w:r>
      <w:r w:rsidR="00B855A6">
        <w:rPr>
          <w:spacing w:val="-4"/>
          <w:sz w:val="20"/>
        </w:rPr>
        <w:t xml:space="preserve">and lot </w:t>
      </w:r>
      <w:r w:rsidRPr="0044514E">
        <w:rPr>
          <w:spacing w:val="-4"/>
          <w:sz w:val="20"/>
        </w:rPr>
        <w:t xml:space="preserve">shall be allowed to bid specific </w:t>
      </w:r>
      <w:r w:rsidR="00A77BC2">
        <w:rPr>
          <w:spacing w:val="-4"/>
          <w:sz w:val="20"/>
        </w:rPr>
        <w:t xml:space="preserve">Mini-bid </w:t>
      </w:r>
      <w:r w:rsidR="00B855A6">
        <w:rPr>
          <w:spacing w:val="-4"/>
          <w:sz w:val="20"/>
        </w:rPr>
        <w:t>P</w:t>
      </w:r>
      <w:r w:rsidRPr="0044514E">
        <w:rPr>
          <w:spacing w:val="-4"/>
          <w:sz w:val="20"/>
        </w:rPr>
        <w:t>roject</w:t>
      </w:r>
      <w:r w:rsidR="00B855A6">
        <w:rPr>
          <w:spacing w:val="-4"/>
          <w:sz w:val="20"/>
        </w:rPr>
        <w:t xml:space="preserve"> Definitions</w:t>
      </w:r>
      <w:r w:rsidRPr="0044514E">
        <w:rPr>
          <w:spacing w:val="-4"/>
          <w:sz w:val="20"/>
        </w:rPr>
        <w:t xml:space="preserve"> </w:t>
      </w:r>
      <w:r w:rsidR="00B855A6">
        <w:rPr>
          <w:spacing w:val="-4"/>
          <w:sz w:val="20"/>
        </w:rPr>
        <w:t xml:space="preserve">for that region and lot. </w:t>
      </w:r>
    </w:p>
    <w:p w14:paraId="78F2B52B" w14:textId="77777777" w:rsidR="00FB7596" w:rsidRDefault="003159DF" w:rsidP="00FB7596">
      <w:pPr>
        <w:pStyle w:val="Heading2"/>
      </w:pPr>
      <w:bookmarkStart w:id="722" w:name="_Toc466452597"/>
      <w:r>
        <w:t>8.1</w:t>
      </w:r>
      <w:r w:rsidR="00AC362B">
        <w:t>8</w:t>
      </w:r>
      <w:r>
        <w:tab/>
      </w:r>
      <w:r w:rsidR="00FB7596" w:rsidRPr="00FB7596">
        <w:t xml:space="preserve">New </w:t>
      </w:r>
      <w:r w:rsidR="00FB7596" w:rsidRPr="009A0FB0">
        <w:t>York</w:t>
      </w:r>
      <w:r w:rsidR="00FB7596" w:rsidRPr="00FB7596">
        <w:t xml:space="preserve"> State </w:t>
      </w:r>
      <w:r w:rsidR="00FB7596" w:rsidRPr="009A0FB0">
        <w:t>Tax</w:t>
      </w:r>
      <w:r w:rsidR="00FB7596" w:rsidRPr="00FB7596">
        <w:t xml:space="preserve"> Law §5-a</w:t>
      </w:r>
      <w:bookmarkEnd w:id="722"/>
    </w:p>
    <w:p w14:paraId="121D3C1E" w14:textId="77777777" w:rsidR="00981863" w:rsidRPr="00981863" w:rsidRDefault="00981863" w:rsidP="00981863">
      <w:pPr>
        <w:jc w:val="both"/>
        <w:rPr>
          <w:rFonts w:cstheme="minorHAnsi"/>
          <w:sz w:val="20"/>
        </w:rPr>
      </w:pPr>
      <w:r w:rsidRPr="00981863">
        <w:rPr>
          <w:rFonts w:cstheme="minorHAnsi"/>
          <w:sz w:val="20"/>
        </w:rPr>
        <w:t xml:space="preserve">Tax Law §5-a requires certain Contractors awarded state Contracts for commodities, services and technology valued at more than $100,000 to certify to NYS Department of Taxation and Finance (DTF) that they are registered to collect New York State and local sales and compensating use taxes.  The law applies to Contracts where the total amount of such Contractors’ sales delivered into New York State is in excess of $300,000 for the four quarterly periods immediately preceding the quarterly period in which the certification is made, and with respect to any affiliates and subcontractors whose sales delivered into New York State exceeded $300,000 for the four quarterly periods immediately preceding the quarterly period in which the certification is made.  </w:t>
      </w:r>
    </w:p>
    <w:p w14:paraId="06980A5E" w14:textId="77777777" w:rsidR="00981863" w:rsidRPr="00981863" w:rsidRDefault="00981863" w:rsidP="00981863">
      <w:pPr>
        <w:jc w:val="both"/>
        <w:rPr>
          <w:rFonts w:cstheme="minorHAnsi"/>
          <w:sz w:val="20"/>
        </w:rPr>
      </w:pPr>
    </w:p>
    <w:p w14:paraId="11D265DC" w14:textId="77777777" w:rsidR="00981863" w:rsidRPr="00981863" w:rsidRDefault="00981863" w:rsidP="00981863">
      <w:pPr>
        <w:jc w:val="both"/>
        <w:rPr>
          <w:rFonts w:cstheme="minorHAnsi"/>
          <w:sz w:val="20"/>
        </w:rPr>
      </w:pPr>
      <w:r w:rsidRPr="00981863">
        <w:rPr>
          <w:rFonts w:cstheme="minorHAnsi"/>
          <w:sz w:val="20"/>
        </w:rPr>
        <w:t xml:space="preserve">A Contractor is required to file the completed and notarized Form ST-220-CA with OGS certifying that the Contractor filed the ST-220-TD with DTF.  Note: NYS DTF receives the completed Form ST-220-TD, not OGS.  OGS ONLY receives the Form ST-220-CA.  Form ST-220-CA must be filed with the bid and submitted to the procuring covered Agency certifying that the Contractor filed the ST-220-TD with DTF.  Contractor should complete and return the certification forms within five (5) business days of request (if the forms are not completed and returned with bid submission).  Failure to make either of these filings may render a Contractor non-responsive and non-responsible.  Contractor shall take the necessary steps to provide properly certified forms within a timely manner to ensure compliance with the law.  </w:t>
      </w:r>
    </w:p>
    <w:p w14:paraId="4F9A54C1" w14:textId="77777777" w:rsidR="00981863" w:rsidRPr="00981863" w:rsidRDefault="00981863" w:rsidP="00981863">
      <w:pPr>
        <w:jc w:val="both"/>
        <w:rPr>
          <w:rFonts w:cstheme="minorHAnsi"/>
          <w:sz w:val="20"/>
        </w:rPr>
      </w:pPr>
    </w:p>
    <w:p w14:paraId="6EB253EA" w14:textId="77777777" w:rsidR="00981863" w:rsidRPr="00981863" w:rsidRDefault="00981863" w:rsidP="00981863">
      <w:pPr>
        <w:jc w:val="both"/>
        <w:rPr>
          <w:rFonts w:cstheme="minorHAnsi"/>
          <w:sz w:val="20"/>
        </w:rPr>
      </w:pPr>
      <w:r w:rsidRPr="00981863">
        <w:rPr>
          <w:rFonts w:cstheme="minorHAnsi"/>
          <w:sz w:val="20"/>
        </w:rPr>
        <w:t xml:space="preserve">Website links to the Contractor certification forms and instructions are provided below.  Form ST-220-TD must be filed with and returned directly to DTF and can be found at http://www.tax.ny.gov/pdf/current_forms/st/st220td_fill_in.pdf   Unless the information upon which the ST-220-TD is based changes, this form only needs to be filed once with DTF.  If the information changes for the Contractor, its affiliate(s), or its subcontractor(s), a new Form ST-220-TD must be filed with DTF.  </w:t>
      </w:r>
    </w:p>
    <w:p w14:paraId="4A4A361D" w14:textId="77777777" w:rsidR="00981863" w:rsidRPr="00981863" w:rsidRDefault="00981863" w:rsidP="00981863">
      <w:pPr>
        <w:jc w:val="both"/>
        <w:rPr>
          <w:rFonts w:cstheme="minorHAnsi"/>
          <w:sz w:val="20"/>
        </w:rPr>
      </w:pPr>
    </w:p>
    <w:p w14:paraId="1C0AC4FD" w14:textId="77777777" w:rsidR="00981863" w:rsidRPr="00981863" w:rsidRDefault="00981863" w:rsidP="00981863">
      <w:pPr>
        <w:jc w:val="both"/>
        <w:rPr>
          <w:rFonts w:cstheme="minorHAnsi"/>
          <w:sz w:val="20"/>
        </w:rPr>
      </w:pPr>
      <w:r w:rsidRPr="00981863">
        <w:rPr>
          <w:rFonts w:cstheme="minorHAnsi"/>
          <w:sz w:val="20"/>
        </w:rPr>
        <w:t>Form ST-220-CA must be submitted to OGS.  This form provides the required certification that the Contractor filed the ST-220-TD with DTF.  This form can be found at http://www.tax.ny.gov/pdf/current_forms/st/st220ca_fill_in.pdf</w:t>
      </w:r>
    </w:p>
    <w:p w14:paraId="6433D834" w14:textId="77777777" w:rsidR="00981863" w:rsidRPr="00981863" w:rsidRDefault="00981863" w:rsidP="00981863">
      <w:pPr>
        <w:jc w:val="both"/>
        <w:rPr>
          <w:rFonts w:cstheme="minorHAnsi"/>
          <w:sz w:val="20"/>
        </w:rPr>
      </w:pPr>
    </w:p>
    <w:p w14:paraId="33FA28DE" w14:textId="77777777" w:rsidR="00981863" w:rsidRPr="00981863" w:rsidRDefault="00981863" w:rsidP="00981863">
      <w:pPr>
        <w:jc w:val="both"/>
        <w:rPr>
          <w:rFonts w:cstheme="minorHAnsi"/>
          <w:sz w:val="20"/>
        </w:rPr>
      </w:pPr>
      <w:r w:rsidRPr="00981863">
        <w:rPr>
          <w:rFonts w:cstheme="minorHAnsi"/>
          <w:sz w:val="20"/>
        </w:rPr>
        <w:t>Vendors may call DTF at 518-485-2889 for any and all questions relating to Section 5-</w:t>
      </w:r>
      <w:proofErr w:type="gramStart"/>
      <w:r w:rsidRPr="00981863">
        <w:rPr>
          <w:rFonts w:cstheme="minorHAnsi"/>
          <w:sz w:val="20"/>
        </w:rPr>
        <w:t>a of</w:t>
      </w:r>
      <w:proofErr w:type="gramEnd"/>
      <w:r w:rsidRPr="00981863">
        <w:rPr>
          <w:rFonts w:cstheme="minorHAnsi"/>
          <w:sz w:val="20"/>
        </w:rPr>
        <w:t xml:space="preserve"> the Tax Law and relating to a company's registration status with DTF.  For additional information and frequently asked questions, please refer to the DTF web site: http://www.tax.ny.gov/.</w:t>
      </w:r>
    </w:p>
    <w:p w14:paraId="1EFEAEA8" w14:textId="5B8B1FAD" w:rsidR="00741C6E" w:rsidRPr="009A0FB0" w:rsidRDefault="003159DF" w:rsidP="00E06A34">
      <w:pPr>
        <w:pStyle w:val="Heading2"/>
        <w:rPr>
          <w:color w:val="548DD4" w:themeColor="text2" w:themeTint="99"/>
        </w:rPr>
      </w:pPr>
      <w:bookmarkStart w:id="723" w:name="_Toc466452598"/>
      <w:r w:rsidRPr="009A0FB0">
        <w:rPr>
          <w:color w:val="548DD4" w:themeColor="text2" w:themeTint="99"/>
        </w:rPr>
        <w:t>8.1</w:t>
      </w:r>
      <w:r w:rsidR="00AC362B" w:rsidRPr="009A0FB0">
        <w:rPr>
          <w:color w:val="548DD4" w:themeColor="text2" w:themeTint="99"/>
        </w:rPr>
        <w:t>9</w:t>
      </w:r>
      <w:r w:rsidR="00E06A34" w:rsidRPr="009A0FB0">
        <w:rPr>
          <w:color w:val="548DD4" w:themeColor="text2" w:themeTint="99"/>
        </w:rPr>
        <w:tab/>
      </w:r>
      <w:r w:rsidR="00E06A34" w:rsidRPr="009A0FB0">
        <w:t xml:space="preserve">Contractor Requirements and Procedures </w:t>
      </w:r>
      <w:r w:rsidR="002A22DB" w:rsidRPr="009A0FB0">
        <w:t>for</w:t>
      </w:r>
      <w:r w:rsidR="00E06A34" w:rsidRPr="009A0FB0">
        <w:t xml:space="preserve"> </w:t>
      </w:r>
      <w:r w:rsidR="009B7089" w:rsidRPr="009A0FB0">
        <w:t xml:space="preserve">Equal Employment and </w:t>
      </w:r>
      <w:r w:rsidR="00E06A34" w:rsidRPr="009A0FB0">
        <w:t xml:space="preserve">Business Participation Opportunities </w:t>
      </w:r>
      <w:r w:rsidR="009B7089" w:rsidRPr="009A0FB0">
        <w:t>for Minority Group Members and</w:t>
      </w:r>
      <w:r w:rsidR="00E06A34" w:rsidRPr="009A0FB0">
        <w:t xml:space="preserve"> New York State Certified Minority </w:t>
      </w:r>
      <w:r w:rsidR="009A0FB0">
        <w:t>a</w:t>
      </w:r>
      <w:r w:rsidR="00E06A34" w:rsidRPr="009A0FB0">
        <w:t xml:space="preserve">nd Women-Owned Business Enterprises </w:t>
      </w:r>
      <w:r w:rsidR="002A22DB" w:rsidRPr="009A0FB0">
        <w:t>and</w:t>
      </w:r>
      <w:r w:rsidR="00E06A34" w:rsidRPr="009A0FB0">
        <w:t xml:space="preserve"> Equal Employment Opportunities </w:t>
      </w:r>
      <w:r w:rsidR="002A22DB" w:rsidRPr="009A0FB0">
        <w:t>for</w:t>
      </w:r>
      <w:r w:rsidR="00E06A34" w:rsidRPr="009A0FB0">
        <w:t xml:space="preserve"> Minority Group Members </w:t>
      </w:r>
      <w:r w:rsidR="002A22DB" w:rsidRPr="009A0FB0">
        <w:t>and</w:t>
      </w:r>
      <w:r w:rsidR="00E06A34" w:rsidRPr="009A0FB0">
        <w:t xml:space="preserve"> Women</w:t>
      </w:r>
      <w:bookmarkEnd w:id="723"/>
    </w:p>
    <w:p w14:paraId="40A1409F" w14:textId="034B14EE" w:rsidR="00A73B3A" w:rsidRPr="009A0FB0" w:rsidRDefault="009A2416" w:rsidP="00A73B3A">
      <w:pPr>
        <w:pStyle w:val="Heading2"/>
        <w:numPr>
          <w:ilvl w:val="0"/>
          <w:numId w:val="47"/>
        </w:numPr>
        <w:rPr>
          <w:sz w:val="20"/>
        </w:rPr>
      </w:pPr>
      <w:bookmarkStart w:id="724" w:name="_Toc466452599"/>
      <w:bookmarkStart w:id="725" w:name="_Toc280086021"/>
      <w:r w:rsidRPr="009A0FB0">
        <w:t>P</w:t>
      </w:r>
      <w:r w:rsidR="00A73B3A" w:rsidRPr="009A0FB0">
        <w:t>olicy Statement</w:t>
      </w:r>
      <w:bookmarkEnd w:id="724"/>
    </w:p>
    <w:p w14:paraId="0538E8CF" w14:textId="77777777" w:rsidR="00A73B3A" w:rsidRPr="004B4B1F" w:rsidRDefault="00A73B3A" w:rsidP="00A73B3A">
      <w:pPr>
        <w:ind w:left="360"/>
        <w:rPr>
          <w:sz w:val="20"/>
        </w:rPr>
      </w:pPr>
      <w:r w:rsidRPr="004B4B1F">
        <w:rPr>
          <w:sz w:val="20"/>
        </w:rPr>
        <w:t xml:space="preserve">The New York State Office of General Services (“OGS”), as part of its responsibility, recognizes the need to promote the employment of minority group members and women and to ensure that certified minority- and women-owned business enterprises have opportunities for maximum feasible participation in the performance of OGS contracts. </w:t>
      </w:r>
    </w:p>
    <w:p w14:paraId="734806E4" w14:textId="77777777" w:rsidR="00A73B3A" w:rsidRPr="004B4B1F" w:rsidRDefault="00A73B3A" w:rsidP="00A73B3A">
      <w:pPr>
        <w:ind w:left="360"/>
        <w:rPr>
          <w:sz w:val="20"/>
        </w:rPr>
      </w:pPr>
    </w:p>
    <w:p w14:paraId="2D3D53C9" w14:textId="77777777" w:rsidR="00A73B3A" w:rsidRPr="004B4B1F" w:rsidRDefault="00A73B3A" w:rsidP="00A73B3A">
      <w:pPr>
        <w:ind w:left="360"/>
        <w:rPr>
          <w:sz w:val="20"/>
        </w:rPr>
      </w:pPr>
      <w:r w:rsidRPr="004B4B1F">
        <w:rPr>
          <w:sz w:val="20"/>
        </w:rPr>
        <w:t xml:space="preserve">In 2006, the State of New York commissioned a disparity study to evaluate whether minority- and women-owned business enterprises had a full and fair opportunity to participate in State contracting. The findings of the study were published on April 29, 2010, under the title “The State of Minority- and Women-Owned Business Enterprises: Evidence from New York” (the “Disparity Study”). The Disparity Study found evidence of statistically significant disparities between the level of participation of minority- and women-owned business enterprises in State procurement contracting versus the number of minority- and women-owned business enterprises that were ready, willing and able to participate in State procurements. As a result of these findings, the Disparity Study made recommendations concerning the implementation and operation of the </w:t>
      </w:r>
      <w:proofErr w:type="gramStart"/>
      <w:r w:rsidRPr="004B4B1F">
        <w:rPr>
          <w:sz w:val="20"/>
        </w:rPr>
        <w:t>Statewide</w:t>
      </w:r>
      <w:proofErr w:type="gramEnd"/>
      <w:r w:rsidRPr="004B4B1F">
        <w:rPr>
          <w:sz w:val="20"/>
        </w:rPr>
        <w:t xml:space="preserve"> certified minority- and women-owned business enterprises program. The recommendations from the Disparity Study culminated in the enactment and the implementation of New York State Executive Law Article 15-A, which requires, among other things, that OGS establish goals for maximum feasible participation of New York State </w:t>
      </w:r>
      <w:r w:rsidRPr="004B4B1F">
        <w:rPr>
          <w:sz w:val="20"/>
        </w:rPr>
        <w:lastRenderedPageBreak/>
        <w:t>certified minority- and women-owned business enterprises (“MWBE”) and the employment of minority groups members and women in the performance of New York State contracts.</w:t>
      </w:r>
    </w:p>
    <w:p w14:paraId="6EEEB473" w14:textId="0876DFE7" w:rsidR="00A73B3A" w:rsidRPr="009A0FB0" w:rsidRDefault="00A73B3A" w:rsidP="007C39AA">
      <w:pPr>
        <w:pStyle w:val="Heading2"/>
        <w:numPr>
          <w:ilvl w:val="0"/>
          <w:numId w:val="47"/>
        </w:numPr>
      </w:pPr>
      <w:bookmarkStart w:id="726" w:name="_Toc466452600"/>
      <w:r w:rsidRPr="009A0FB0">
        <w:t>General Provisions</w:t>
      </w:r>
      <w:bookmarkEnd w:id="725"/>
      <w:bookmarkEnd w:id="726"/>
    </w:p>
    <w:p w14:paraId="568DA29A" w14:textId="77777777" w:rsidR="00A73B3A" w:rsidRPr="004B4B1F" w:rsidRDefault="00A73B3A" w:rsidP="00A73B3A">
      <w:pPr>
        <w:numPr>
          <w:ilvl w:val="0"/>
          <w:numId w:val="3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textAlignment w:val="baseline"/>
        <w:rPr>
          <w:sz w:val="20"/>
        </w:rPr>
      </w:pPr>
      <w:r w:rsidRPr="004B4B1F">
        <w:rPr>
          <w:sz w:val="20"/>
        </w:rPr>
        <w:t xml:space="preserve">OGS is required to implement the provisions of New York State Executive Law Article 15-A and 5 NYCRR Parts 140-145 (“MWBE Regulations”) for all State contracts as defined therein, with a value (1) in excess of $25,000 for labor, services, equipment, materials, or any combination of the foregoing or (2) in excess of $100,000 for real property renovations and construction.  </w:t>
      </w:r>
    </w:p>
    <w:p w14:paraId="12A3CD7B" w14:textId="77777777" w:rsidR="00A73B3A" w:rsidRPr="004B4B1F" w:rsidRDefault="00A73B3A" w:rsidP="00A73B3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720"/>
        <w:textAlignment w:val="baseline"/>
        <w:rPr>
          <w:sz w:val="20"/>
        </w:rPr>
      </w:pPr>
    </w:p>
    <w:p w14:paraId="310EB1DD" w14:textId="77777777" w:rsidR="00A73B3A" w:rsidRPr="004B4B1F" w:rsidRDefault="00A73B3A" w:rsidP="00A73B3A">
      <w:pPr>
        <w:numPr>
          <w:ilvl w:val="0"/>
          <w:numId w:val="3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textAlignment w:val="baseline"/>
        <w:rPr>
          <w:sz w:val="20"/>
        </w:rPr>
      </w:pPr>
      <w:r w:rsidRPr="004B4B1F">
        <w:rPr>
          <w:sz w:val="20"/>
        </w:rPr>
        <w:t>The Contractor agrees, in addition to any other nondiscrimination provision of the Contract and at no additional cost to OGS, to fully comply and cooperate with OGS in the implementation of New York State Executive Law Article 15-A.  These requirements include equal employment opportunities for minority group members and women (“EEO”) and contracting opportunities for New York State Certified minority- and women-owned business enterprises (“MWBEs”).  Contractor’s demonstration of “good faith efforts” pursuant to 5 NYCRR §142.8 shall be a part of these requirements. These provisions shall be deemed supplementary to, and not in lieu of, the nondiscrimination provisions required by New York State Executive Law Article 15 (the “Human Rights Law”) or other applicable federal, State or local laws.</w:t>
      </w:r>
    </w:p>
    <w:p w14:paraId="1BCA3E62" w14:textId="77777777" w:rsidR="00A73B3A" w:rsidRPr="004B4B1F" w:rsidRDefault="00A73B3A" w:rsidP="00A73B3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720"/>
        <w:textAlignment w:val="baseline"/>
        <w:rPr>
          <w:sz w:val="20"/>
        </w:rPr>
      </w:pPr>
    </w:p>
    <w:p w14:paraId="38C7F9F0" w14:textId="77777777" w:rsidR="00A73B3A" w:rsidRPr="004B4B1F" w:rsidRDefault="00A73B3A" w:rsidP="00A73B3A">
      <w:pPr>
        <w:numPr>
          <w:ilvl w:val="0"/>
          <w:numId w:val="3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textAlignment w:val="baseline"/>
        <w:rPr>
          <w:sz w:val="20"/>
        </w:rPr>
      </w:pPr>
      <w:r w:rsidRPr="004B4B1F">
        <w:rPr>
          <w:sz w:val="20"/>
        </w:rPr>
        <w:t>The Contractor further agrees to be bound by the provisions of Article 15-</w:t>
      </w:r>
      <w:proofErr w:type="gramStart"/>
      <w:r w:rsidRPr="004B4B1F">
        <w:rPr>
          <w:sz w:val="20"/>
        </w:rPr>
        <w:t>A and</w:t>
      </w:r>
      <w:proofErr w:type="gramEnd"/>
      <w:r w:rsidRPr="004B4B1F">
        <w:rPr>
          <w:sz w:val="20"/>
        </w:rPr>
        <w:t xml:space="preserve"> the MWBE Regulations.  If any of these terms or provisions conflict with applicable law or regulations, such laws and regulations shall supersede these requirements.  </w:t>
      </w:r>
    </w:p>
    <w:p w14:paraId="6ACC38D6" w14:textId="77777777" w:rsidR="00A73B3A" w:rsidRPr="004B4B1F" w:rsidRDefault="00A73B3A" w:rsidP="00A73B3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720"/>
        <w:textAlignment w:val="baseline"/>
        <w:rPr>
          <w:sz w:val="20"/>
        </w:rPr>
      </w:pPr>
    </w:p>
    <w:p w14:paraId="37AD62FA" w14:textId="77777777" w:rsidR="00A73B3A" w:rsidRPr="004B4B1F" w:rsidRDefault="00A73B3A" w:rsidP="00A73B3A">
      <w:pPr>
        <w:numPr>
          <w:ilvl w:val="0"/>
          <w:numId w:val="3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textAlignment w:val="baseline"/>
        <w:rPr>
          <w:sz w:val="20"/>
        </w:rPr>
      </w:pPr>
      <w:r w:rsidRPr="004B4B1F">
        <w:rPr>
          <w:sz w:val="20"/>
        </w:rPr>
        <w:t>Failure to comply with all of the requirements herein may result in a finding of non-responsiveness, non-responsibility, breach of contract, withholding of funds, liquidated damages pursuant to clause IX of this section and/or enforcement proceedings as allowed by the Contract.</w:t>
      </w:r>
    </w:p>
    <w:p w14:paraId="4A33ADCB" w14:textId="7147CB53" w:rsidR="00A73B3A" w:rsidRPr="009A0FB0" w:rsidRDefault="00A73B3A" w:rsidP="007C39AA">
      <w:pPr>
        <w:pStyle w:val="Heading2"/>
        <w:numPr>
          <w:ilvl w:val="0"/>
          <w:numId w:val="47"/>
        </w:numPr>
      </w:pPr>
      <w:bookmarkStart w:id="727" w:name="_Toc466452601"/>
      <w:r w:rsidRPr="009A0FB0">
        <w:t>Equal Employment Opportunity (EEO)</w:t>
      </w:r>
      <w:bookmarkEnd w:id="727"/>
    </w:p>
    <w:p w14:paraId="3B9F0E40" w14:textId="77777777" w:rsidR="00A73B3A" w:rsidRPr="004B4B1F" w:rsidRDefault="00A73B3A" w:rsidP="00A73B3A">
      <w:pPr>
        <w:numPr>
          <w:ilvl w:val="0"/>
          <w:numId w:val="3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textAlignment w:val="baseline"/>
        <w:rPr>
          <w:sz w:val="20"/>
        </w:rPr>
      </w:pPr>
      <w:r w:rsidRPr="004B4B1F">
        <w:rPr>
          <w:sz w:val="20"/>
        </w:rPr>
        <w:t>Contractor shall comply with the provisions of Article 15-A set forth below.  These provisions apply to all Contractors, and any subcontractors, awarded a subcontract over $25,000, for labor, services, including legal, financial and other professional services, travel, supplies, equipment, materials, or any combination of the foregoing, to be performed for, or rendered or furnished to the contracting State agency (the “Work”) except where the Work is for the beneficial use of the Contractor.</w:t>
      </w:r>
    </w:p>
    <w:p w14:paraId="5FF28E5B" w14:textId="77777777" w:rsidR="00A73B3A" w:rsidRPr="004B4B1F" w:rsidRDefault="00A73B3A" w:rsidP="00A73B3A">
      <w:pPr>
        <w:numPr>
          <w:ilvl w:val="0"/>
          <w:numId w:val="37"/>
        </w:numPr>
        <w:tabs>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1440"/>
        <w:textAlignment w:val="baseline"/>
        <w:rPr>
          <w:sz w:val="20"/>
        </w:rPr>
      </w:pPr>
      <w:r w:rsidRPr="004B4B1F">
        <w:rPr>
          <w:sz w:val="20"/>
        </w:rPr>
        <w:t>Contractor and subcontractors shall undertake or continue existing EEO programs to ensure that minority group members and women are afforded equal employment opportunities without discrimination because of race, creed, color, national origin, sex, age, disability or marital status.  For these purposes, EEO shall apply in the areas of recruitment, employment, job assignment, promotion, upgrading, demotion, transfer, layoff, or termination and rates of pay or other forms of compensation.  This requirement does not apply to: (i) the performance of work or the provision of services or any other activity that is unrelated, separate or distinct from the Contract; or (ii) employment outside New York State.</w:t>
      </w:r>
    </w:p>
    <w:p w14:paraId="774C227B" w14:textId="77777777" w:rsidR="00A73B3A" w:rsidRPr="004B4B1F" w:rsidRDefault="00A73B3A" w:rsidP="00A73B3A">
      <w:pPr>
        <w:pStyle w:val="ListParagraph"/>
        <w:numPr>
          <w:ilvl w:val="0"/>
          <w:numId w:val="3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1440"/>
        <w:contextualSpacing w:val="0"/>
        <w:jc w:val="both"/>
        <w:textAlignment w:val="baseline"/>
        <w:rPr>
          <w:rFonts w:ascii="Times New Roman" w:hAnsi="Times New Roman" w:cs="Times New Roman"/>
          <w:sz w:val="20"/>
          <w:szCs w:val="20"/>
        </w:rPr>
      </w:pPr>
      <w:r w:rsidRPr="004B4B1F">
        <w:rPr>
          <w:rFonts w:ascii="Times New Roman" w:hAnsi="Times New Roman" w:cs="Times New Roman"/>
          <w:sz w:val="20"/>
          <w:szCs w:val="20"/>
        </w:rPr>
        <w:t xml:space="preserve">By entering into this Contract, Contractor certifies that the text set forth in clause 12 of Appendix A, attached hereto and made a part hereof, is Contractor’s equal employment opportunity policy. </w:t>
      </w:r>
    </w:p>
    <w:p w14:paraId="3ED3B854" w14:textId="77777777" w:rsidR="00A73B3A" w:rsidRPr="004B4B1F" w:rsidRDefault="00A73B3A" w:rsidP="00A73B3A">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textAlignment w:val="baseline"/>
        <w:rPr>
          <w:sz w:val="20"/>
        </w:rPr>
      </w:pPr>
    </w:p>
    <w:p w14:paraId="5B533ADE" w14:textId="77777777" w:rsidR="00A73B3A" w:rsidRPr="004B4B1F" w:rsidRDefault="00A73B3A" w:rsidP="00A73B3A">
      <w:pPr>
        <w:pStyle w:val="ListParagraph"/>
        <w:numPr>
          <w:ilvl w:val="0"/>
          <w:numId w:val="34"/>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textAlignment w:val="baseline"/>
        <w:rPr>
          <w:rFonts w:ascii="Times New Roman" w:hAnsi="Times New Roman" w:cs="Times New Roman"/>
          <w:sz w:val="20"/>
          <w:szCs w:val="20"/>
        </w:rPr>
      </w:pPr>
      <w:r w:rsidRPr="004B4B1F">
        <w:rPr>
          <w:rFonts w:ascii="Times New Roman" w:hAnsi="Times New Roman" w:cs="Times New Roman"/>
          <w:sz w:val="20"/>
          <w:szCs w:val="20"/>
        </w:rPr>
        <w:t>Form EEO 100 - Staffing Plan.</w:t>
      </w:r>
    </w:p>
    <w:p w14:paraId="23063403" w14:textId="77777777" w:rsidR="00A73B3A" w:rsidRPr="004B4B1F" w:rsidRDefault="00A73B3A" w:rsidP="00A73B3A">
      <w:pPr>
        <w:widowControl w:val="0"/>
        <w:tabs>
          <w:tab w:val="left" w:pos="-13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1440"/>
        <w:textAlignment w:val="baseline"/>
        <w:rPr>
          <w:sz w:val="20"/>
        </w:rPr>
      </w:pPr>
      <w:r w:rsidRPr="004B4B1F">
        <w:rPr>
          <w:sz w:val="20"/>
        </w:rPr>
        <w:t xml:space="preserve">To ensure compliance with this section, the Contractor agrees to submit or has submitted with the Bid a staffing plan on Form EEO 100 to OGS to document the composition of the proposed workforce to be utilized in the performance of the Contract by the specified categories listed, including ethnic background, gender, and federal occupational categories.  </w:t>
      </w:r>
    </w:p>
    <w:p w14:paraId="40061701" w14:textId="77777777" w:rsidR="00A73B3A" w:rsidRPr="004B4B1F" w:rsidRDefault="00A73B3A" w:rsidP="00A73B3A">
      <w:pPr>
        <w:widowControl w:val="0"/>
        <w:tabs>
          <w:tab w:val="left" w:pos="-13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1440"/>
        <w:textAlignment w:val="baseline"/>
        <w:rPr>
          <w:sz w:val="20"/>
        </w:rPr>
      </w:pPr>
    </w:p>
    <w:p w14:paraId="44AD58E1" w14:textId="77777777" w:rsidR="00A73B3A" w:rsidRPr="004B4B1F" w:rsidRDefault="00A73B3A" w:rsidP="00A73B3A">
      <w:pPr>
        <w:widowControl w:val="0"/>
        <w:numPr>
          <w:ilvl w:val="0"/>
          <w:numId w:val="34"/>
        </w:numPr>
        <w:tabs>
          <w:tab w:val="left" w:pos="360"/>
        </w:tabs>
        <w:autoSpaceDE w:val="0"/>
        <w:autoSpaceDN w:val="0"/>
        <w:adjustRightInd w:val="0"/>
        <w:rPr>
          <w:sz w:val="20"/>
        </w:rPr>
      </w:pPr>
      <w:r w:rsidRPr="004B4B1F">
        <w:rPr>
          <w:sz w:val="20"/>
        </w:rPr>
        <w:t>Form EEO 101 - Workforce Utilization Reporting Form (Commodities and Services) (“Form EEO-101-Commodities and Services”)</w:t>
      </w:r>
    </w:p>
    <w:p w14:paraId="49378F92" w14:textId="77777777" w:rsidR="00A73B3A" w:rsidRPr="004B4B1F" w:rsidRDefault="00A73B3A" w:rsidP="00A73B3A">
      <w:pPr>
        <w:pStyle w:val="ListParagraph"/>
        <w:numPr>
          <w:ilvl w:val="0"/>
          <w:numId w:val="43"/>
        </w:numPr>
        <w:rPr>
          <w:rFonts w:ascii="Times New Roman" w:hAnsi="Times New Roman" w:cs="Times New Roman"/>
          <w:sz w:val="20"/>
          <w:szCs w:val="20"/>
        </w:rPr>
      </w:pPr>
      <w:r w:rsidRPr="004B4B1F">
        <w:rPr>
          <w:rFonts w:ascii="Times New Roman" w:hAnsi="Times New Roman" w:cs="Times New Roman"/>
          <w:sz w:val="20"/>
          <w:szCs w:val="20"/>
        </w:rPr>
        <w:t>The Contractor shall submit, and shall require each of its subcontractors to submit, a Form EEO-101-Commodities and Services to OGS to report the actual workforce utilized in the performance of the Contract by the specified categories listed including ethnic background, gender, and Federal occupational categories.  The Form EEO-101-Commodities and Services must be submitted electronically to OGS at EEO_CentCon@ogs.ny.gov on a quarterly basis during the term of the Contract by the 10th day of April, July, October, and January.</w:t>
      </w:r>
    </w:p>
    <w:p w14:paraId="738BBA17" w14:textId="77777777" w:rsidR="00A73B3A" w:rsidRPr="004B4B1F" w:rsidRDefault="00A73B3A" w:rsidP="00A73B3A">
      <w:pPr>
        <w:pStyle w:val="ListParagraph"/>
        <w:numPr>
          <w:ilvl w:val="0"/>
          <w:numId w:val="43"/>
        </w:numPr>
        <w:rPr>
          <w:rFonts w:ascii="Times New Roman" w:hAnsi="Times New Roman" w:cs="Times New Roman"/>
          <w:sz w:val="20"/>
          <w:szCs w:val="20"/>
        </w:rPr>
      </w:pPr>
      <w:r w:rsidRPr="004B4B1F">
        <w:rPr>
          <w:rFonts w:ascii="Times New Roman" w:hAnsi="Times New Roman" w:cs="Times New Roman"/>
          <w:sz w:val="20"/>
          <w:szCs w:val="20"/>
        </w:rPr>
        <w:t>Separate forms shall be completed by Contractor and any subcontractor.</w:t>
      </w:r>
    </w:p>
    <w:p w14:paraId="526EED54" w14:textId="77777777" w:rsidR="00A73B3A" w:rsidRPr="004B4B1F" w:rsidRDefault="00A73B3A" w:rsidP="00A73B3A">
      <w:pPr>
        <w:pStyle w:val="ListParagraph"/>
        <w:numPr>
          <w:ilvl w:val="0"/>
          <w:numId w:val="43"/>
        </w:numPr>
        <w:rPr>
          <w:rFonts w:ascii="Times New Roman" w:hAnsi="Times New Roman" w:cs="Times New Roman"/>
          <w:sz w:val="20"/>
          <w:szCs w:val="20"/>
        </w:rPr>
      </w:pPr>
      <w:r w:rsidRPr="004B4B1F">
        <w:rPr>
          <w:rFonts w:ascii="Times New Roman" w:hAnsi="Times New Roman" w:cs="Times New Roman"/>
          <w:sz w:val="20"/>
          <w:szCs w:val="20"/>
        </w:rPr>
        <w:t xml:space="preserve">In limited instances, the Contractor or subcontractor may not be able to separate out the workforce utilized in the performance of the Contract from its total workforce. When a separation can be made, the Contractor or subcontractor shall submit the Form EEO-101-Commodities and Services and indicate that the information provided relates to the actual workforce utilized on the Contract. When the workforce to be utilized on the Contract cannot be separated out from the Contractor's or </w:t>
      </w:r>
      <w:proofErr w:type="gramStart"/>
      <w:r w:rsidRPr="004B4B1F">
        <w:rPr>
          <w:rFonts w:ascii="Times New Roman" w:hAnsi="Times New Roman" w:cs="Times New Roman"/>
          <w:sz w:val="20"/>
          <w:szCs w:val="20"/>
        </w:rPr>
        <w:t>subcontractor's</w:t>
      </w:r>
      <w:proofErr w:type="gramEnd"/>
      <w:r w:rsidRPr="004B4B1F">
        <w:rPr>
          <w:rFonts w:ascii="Times New Roman" w:hAnsi="Times New Roman" w:cs="Times New Roman"/>
          <w:sz w:val="20"/>
          <w:szCs w:val="20"/>
        </w:rPr>
        <w:t xml:space="preserve"> total workforce, the Contractor or </w:t>
      </w:r>
      <w:r w:rsidRPr="004B4B1F">
        <w:rPr>
          <w:rFonts w:ascii="Times New Roman" w:hAnsi="Times New Roman" w:cs="Times New Roman"/>
          <w:sz w:val="20"/>
          <w:szCs w:val="20"/>
        </w:rPr>
        <w:lastRenderedPageBreak/>
        <w:t xml:space="preserve">subcontractor shall submit the Form EEO-101-Commodities and Services and indicate that the information provided is the Contractor's or subcontractor’s total workforce during the subject time frame, not limited to work specifically performed under the Contract. </w:t>
      </w:r>
    </w:p>
    <w:p w14:paraId="04939BCA" w14:textId="77777777" w:rsidR="00A73B3A" w:rsidRPr="004B4B1F" w:rsidRDefault="00A73B3A" w:rsidP="00A73B3A">
      <w:pPr>
        <w:widowControl w:val="0"/>
        <w:tabs>
          <w:tab w:val="left" w:pos="360"/>
        </w:tabs>
        <w:autoSpaceDE w:val="0"/>
        <w:autoSpaceDN w:val="0"/>
        <w:adjustRightInd w:val="0"/>
        <w:ind w:left="720"/>
        <w:rPr>
          <w:sz w:val="20"/>
        </w:rPr>
      </w:pPr>
    </w:p>
    <w:p w14:paraId="2DCC59EB" w14:textId="77777777" w:rsidR="00A73B3A" w:rsidRPr="004B4B1F" w:rsidRDefault="00A73B3A" w:rsidP="00A73B3A">
      <w:pPr>
        <w:numPr>
          <w:ilvl w:val="0"/>
          <w:numId w:val="3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textAlignment w:val="baseline"/>
        <w:rPr>
          <w:sz w:val="20"/>
        </w:rPr>
      </w:pPr>
      <w:r w:rsidRPr="004B4B1F">
        <w:rPr>
          <w:sz w:val="20"/>
        </w:rPr>
        <w:t>Contractor shall comply with the provisions of the Human Rights Law, all other State and federal statutory and constitutional non-discrimination provisions.  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w:t>
      </w:r>
    </w:p>
    <w:p w14:paraId="55B41442" w14:textId="40DFA156" w:rsidR="00A73B3A" w:rsidRPr="00CC632D" w:rsidRDefault="00A73B3A" w:rsidP="007C39AA">
      <w:pPr>
        <w:pStyle w:val="Heading2"/>
        <w:numPr>
          <w:ilvl w:val="0"/>
          <w:numId w:val="47"/>
        </w:numPr>
      </w:pPr>
      <w:bookmarkStart w:id="728" w:name="_Toc466452602"/>
      <w:r w:rsidRPr="00CC632D">
        <w:t>Contract Goals</w:t>
      </w:r>
      <w:bookmarkEnd w:id="728"/>
    </w:p>
    <w:p w14:paraId="787A03C3" w14:textId="77777777" w:rsidR="00A73B3A" w:rsidRPr="004B4B1F" w:rsidRDefault="00A73B3A" w:rsidP="00A73B3A">
      <w:pPr>
        <w:numPr>
          <w:ilvl w:val="0"/>
          <w:numId w:val="3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textAlignment w:val="baseline"/>
        <w:rPr>
          <w:sz w:val="20"/>
        </w:rPr>
      </w:pPr>
      <w:r w:rsidRPr="004B4B1F">
        <w:rPr>
          <w:sz w:val="20"/>
        </w:rPr>
        <w:t xml:space="preserve">OGS hereby establishes an overall goal of 5% for MWBE participation, 5% for Minority-Owned Business Enterprises (“MBE”) participation and 10% for Women-Owned Business Enterprises (“WBE”) participation (based on the current availability of qualified MBEs and WBEs).  The total Contract goal can be obtained by utilizing any combination of MBE and /or WBE participation for subcontracting and supplies acquired under the Contract.  </w:t>
      </w:r>
    </w:p>
    <w:p w14:paraId="7BEF3D3B" w14:textId="77777777" w:rsidR="00A73B3A" w:rsidRPr="004B4B1F" w:rsidRDefault="00A73B3A" w:rsidP="00A73B3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720"/>
        <w:textAlignment w:val="baseline"/>
        <w:rPr>
          <w:sz w:val="20"/>
        </w:rPr>
      </w:pPr>
    </w:p>
    <w:p w14:paraId="240D0821" w14:textId="77777777" w:rsidR="00A73B3A" w:rsidRPr="004B4B1F" w:rsidRDefault="00A73B3A" w:rsidP="00A73B3A">
      <w:pPr>
        <w:numPr>
          <w:ilvl w:val="0"/>
          <w:numId w:val="3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textAlignment w:val="baseline"/>
        <w:rPr>
          <w:sz w:val="20"/>
        </w:rPr>
      </w:pPr>
      <w:r w:rsidRPr="004B4B1F">
        <w:rPr>
          <w:sz w:val="20"/>
        </w:rPr>
        <w:t xml:space="preserve">For purposes of providing meaningful participation by MWBEs on the Contract and achieving the Contract goals established in clause IV-A hereof, Contractor should reference the directory of New York State Certified MWBEs found at the following internet address: </w:t>
      </w:r>
      <w:hyperlink r:id="rId20" w:history="1">
        <w:r w:rsidRPr="004B4B1F">
          <w:rPr>
            <w:rStyle w:val="Hyperlink"/>
            <w:color w:val="auto"/>
            <w:sz w:val="20"/>
            <w:u w:val="none"/>
          </w:rPr>
          <w:t>https://ny.newnycontracts.com/FrontEnd/VendorSearchPublic.asp?TN=ny&amp;XID=2528</w:t>
        </w:r>
      </w:hyperlink>
      <w:r w:rsidRPr="004B4B1F">
        <w:rPr>
          <w:rStyle w:val="Hyperlink"/>
          <w:color w:val="auto"/>
          <w:sz w:val="20"/>
          <w:u w:val="none"/>
        </w:rPr>
        <w:t>.</w:t>
      </w:r>
      <w:r w:rsidRPr="004B4B1F">
        <w:rPr>
          <w:sz w:val="20"/>
        </w:rPr>
        <w:t xml:space="preserve">  </w:t>
      </w:r>
      <w:r w:rsidRPr="004B4B1F">
        <w:rPr>
          <w:rStyle w:val="Hyperlink"/>
          <w:color w:val="auto"/>
          <w:sz w:val="20"/>
          <w:u w:val="none"/>
        </w:rPr>
        <w:t xml:space="preserve">The MWBE Regulations are located at 5 NYCRR § 140 – 145.  </w:t>
      </w:r>
      <w:r w:rsidRPr="004B4B1F">
        <w:rPr>
          <w:sz w:val="20"/>
        </w:rPr>
        <w:t xml:space="preserve">Questions regarding compliance with MWBE participation goals should be directed to the Designated Contacts within the OGS Office of Minority- and Women Owned Businesses and Community Relations.  Additionally, following Contract execution, Contractor is encouraged to contact the Division of Minority and Women’s Business Development ((518) 292-5250; (212) 803-2414; or (716) 846-8200) to discuss additional methods of maximizing participation by MWBEs on the Contract. </w:t>
      </w:r>
    </w:p>
    <w:p w14:paraId="22FDB208" w14:textId="77777777" w:rsidR="00A73B3A" w:rsidRPr="004B4B1F" w:rsidRDefault="00A73B3A" w:rsidP="00A73B3A">
      <w:pPr>
        <w:tabs>
          <w:tab w:val="left" w:pos="360"/>
        </w:tabs>
        <w:ind w:left="720"/>
        <w:rPr>
          <w:sz w:val="20"/>
        </w:rPr>
      </w:pPr>
    </w:p>
    <w:p w14:paraId="79A3A0CA" w14:textId="77777777" w:rsidR="00A73B3A" w:rsidRPr="004B4B1F" w:rsidRDefault="00A73B3A" w:rsidP="00A73B3A">
      <w:pPr>
        <w:numPr>
          <w:ilvl w:val="0"/>
          <w:numId w:val="3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textAlignment w:val="baseline"/>
        <w:rPr>
          <w:sz w:val="20"/>
        </w:rPr>
      </w:pPr>
      <w:r w:rsidRPr="004B4B1F">
        <w:rPr>
          <w:sz w:val="20"/>
        </w:rPr>
        <w:t xml:space="preserve">Contractor must document “good faith efforts” to provide meaningful participation by MWBEs as subcontractors or suppliers in the performance of the Contract (see clause VII below).  </w:t>
      </w:r>
    </w:p>
    <w:p w14:paraId="6A3D19CA" w14:textId="4C8DC2E5" w:rsidR="00A73B3A" w:rsidRPr="00CC632D" w:rsidRDefault="009A2416" w:rsidP="009A2416">
      <w:pPr>
        <w:pStyle w:val="Heading2"/>
        <w:numPr>
          <w:ilvl w:val="0"/>
          <w:numId w:val="47"/>
        </w:numPr>
      </w:pPr>
      <w:bookmarkStart w:id="729" w:name="_Toc466452603"/>
      <w:r>
        <w:t>M</w:t>
      </w:r>
      <w:r w:rsidR="00A73B3A" w:rsidRPr="0009764C">
        <w:t>WBE Utilization Plan</w:t>
      </w:r>
      <w:bookmarkEnd w:id="729"/>
      <w:r w:rsidR="00A73B3A" w:rsidRPr="00CC632D">
        <w:t xml:space="preserve"> </w:t>
      </w:r>
    </w:p>
    <w:p w14:paraId="45134468" w14:textId="77777777" w:rsidR="00A73B3A" w:rsidRPr="004B4B1F" w:rsidRDefault="00A73B3A" w:rsidP="00A73B3A">
      <w:pPr>
        <w:pStyle w:val="ListParagraph"/>
        <w:numPr>
          <w:ilvl w:val="0"/>
          <w:numId w:val="41"/>
        </w:numPr>
        <w:tabs>
          <w:tab w:val="left" w:pos="360"/>
        </w:tabs>
        <w:rPr>
          <w:rFonts w:ascii="Times New Roman" w:hAnsi="Times New Roman" w:cs="Times New Roman"/>
          <w:sz w:val="20"/>
          <w:szCs w:val="20"/>
        </w:rPr>
      </w:pPr>
      <w:r w:rsidRPr="004B4B1F">
        <w:rPr>
          <w:rFonts w:ascii="Times New Roman" w:hAnsi="Times New Roman" w:cs="Times New Roman"/>
          <w:sz w:val="20"/>
          <w:szCs w:val="20"/>
        </w:rPr>
        <w:t xml:space="preserve">In accordance with 5 NYCRR § 142.4, Bidders are required to submit a completed Utilization Plan on Form MWBE 100 with their bid.  </w:t>
      </w:r>
    </w:p>
    <w:p w14:paraId="0F342473" w14:textId="77777777" w:rsidR="00A73B3A" w:rsidRPr="004B4B1F" w:rsidRDefault="00A73B3A" w:rsidP="00A73B3A">
      <w:pPr>
        <w:pStyle w:val="ListParagraph"/>
        <w:tabs>
          <w:tab w:val="left" w:pos="360"/>
        </w:tabs>
        <w:rPr>
          <w:rFonts w:ascii="Times New Roman" w:hAnsi="Times New Roman" w:cs="Times New Roman"/>
          <w:sz w:val="20"/>
          <w:szCs w:val="20"/>
        </w:rPr>
      </w:pPr>
    </w:p>
    <w:p w14:paraId="5E66FB02" w14:textId="77777777" w:rsidR="00A73B3A" w:rsidRPr="004B4B1F" w:rsidRDefault="00A73B3A" w:rsidP="00A73B3A">
      <w:pPr>
        <w:pStyle w:val="ListParagraph"/>
        <w:numPr>
          <w:ilvl w:val="0"/>
          <w:numId w:val="41"/>
        </w:numPr>
        <w:tabs>
          <w:tab w:val="left" w:pos="360"/>
        </w:tabs>
        <w:rPr>
          <w:rFonts w:ascii="Times New Roman" w:hAnsi="Times New Roman" w:cs="Times New Roman"/>
          <w:sz w:val="20"/>
          <w:szCs w:val="20"/>
        </w:rPr>
      </w:pPr>
      <w:r w:rsidRPr="004B4B1F">
        <w:rPr>
          <w:rFonts w:ascii="Times New Roman" w:hAnsi="Times New Roman" w:cs="Times New Roman"/>
          <w:sz w:val="20"/>
          <w:szCs w:val="20"/>
        </w:rPr>
        <w:t xml:space="preserve">The Utilization Plan shall list the MWBEs the Bidder intends to use to perform the Contract, a description of the Contract scope of work the Bidder intends the MWBE to perform to meet the goals on the Contract, the estimated or, if known, actual dollar amounts to be paid to a MWBE a.  By signing the Utilization Plan, the Bidder acknowledges that making false representations or including information evidencing a lack of good faith as part of, or in conjunction with, the submission of a Utilization Plan is prohibited by law and may result in penalties including, but not limited to, termination of a contract for cause, loss of eligibility to submit future bids, and/or withholding of payments.  Any modifications or changes to the agreed participation by NYS Certified MWBEs after the Contract award and during the term of the Contract must be reported on a revised MWBE Utilization Plan and submitted to OGS. </w:t>
      </w:r>
    </w:p>
    <w:p w14:paraId="2FB87483" w14:textId="77777777" w:rsidR="00A73B3A" w:rsidRPr="004B4B1F" w:rsidRDefault="00A73B3A" w:rsidP="00A73B3A">
      <w:pPr>
        <w:pStyle w:val="ListParagraph"/>
        <w:tabs>
          <w:tab w:val="left" w:pos="360"/>
        </w:tabs>
        <w:rPr>
          <w:rFonts w:ascii="Times New Roman" w:hAnsi="Times New Roman" w:cs="Times New Roman"/>
          <w:sz w:val="20"/>
          <w:szCs w:val="20"/>
        </w:rPr>
      </w:pPr>
    </w:p>
    <w:p w14:paraId="525A97EF" w14:textId="77777777" w:rsidR="00A73B3A" w:rsidRPr="004B4B1F" w:rsidRDefault="00A73B3A" w:rsidP="00A73B3A">
      <w:pPr>
        <w:pStyle w:val="ListParagraph"/>
        <w:numPr>
          <w:ilvl w:val="0"/>
          <w:numId w:val="41"/>
        </w:numPr>
        <w:tabs>
          <w:tab w:val="left" w:pos="360"/>
        </w:tabs>
        <w:rPr>
          <w:rFonts w:ascii="Times New Roman" w:hAnsi="Times New Roman" w:cs="Times New Roman"/>
          <w:sz w:val="20"/>
          <w:szCs w:val="20"/>
        </w:rPr>
      </w:pPr>
      <w:r w:rsidRPr="004B4B1F">
        <w:rPr>
          <w:rFonts w:ascii="Times New Roman" w:hAnsi="Times New Roman" w:cs="Times New Roman"/>
          <w:sz w:val="20"/>
          <w:szCs w:val="20"/>
        </w:rPr>
        <w:t xml:space="preserve">OGS will review the submitted MWBE Utilization Plan and advise the Bidder of OGS acceptance or issue a notice of deficiency within twenty (20) days of receipt. </w:t>
      </w:r>
    </w:p>
    <w:p w14:paraId="78839D90" w14:textId="77777777" w:rsidR="00A73B3A" w:rsidRPr="004B4B1F" w:rsidRDefault="00A73B3A" w:rsidP="00A73B3A">
      <w:pPr>
        <w:pStyle w:val="ListParagraph"/>
        <w:tabs>
          <w:tab w:val="left" w:pos="360"/>
        </w:tabs>
        <w:rPr>
          <w:rFonts w:ascii="Times New Roman" w:hAnsi="Times New Roman" w:cs="Times New Roman"/>
          <w:sz w:val="20"/>
          <w:szCs w:val="20"/>
        </w:rPr>
      </w:pPr>
    </w:p>
    <w:p w14:paraId="6C40932C" w14:textId="77777777" w:rsidR="00A73B3A" w:rsidRPr="004B4B1F" w:rsidRDefault="00A73B3A" w:rsidP="00A73B3A">
      <w:pPr>
        <w:pStyle w:val="ListParagraph"/>
        <w:numPr>
          <w:ilvl w:val="0"/>
          <w:numId w:val="41"/>
        </w:numPr>
        <w:tabs>
          <w:tab w:val="left" w:pos="360"/>
        </w:tabs>
        <w:rPr>
          <w:rFonts w:ascii="Times New Roman" w:hAnsi="Times New Roman" w:cs="Times New Roman"/>
          <w:sz w:val="20"/>
          <w:szCs w:val="20"/>
        </w:rPr>
      </w:pPr>
      <w:r w:rsidRPr="004B4B1F">
        <w:rPr>
          <w:rFonts w:ascii="Times New Roman" w:hAnsi="Times New Roman" w:cs="Times New Roman"/>
          <w:sz w:val="20"/>
          <w:szCs w:val="20"/>
        </w:rPr>
        <w:t>If a notice of deficiency is issued; Bidder agrees that it shall respond to the notice of deficiency, within seven (7) business days of receipt, by submitting to OGS a written remedy in response to the notice of deficiency.  If the written remedy that is submitted is not timely or is found by OGS to be inadequate, OGS shall notify the Bidder and direct the Bidder to submit, within five (5) business days of notification by OGS, a request for a partial or total waiver of MWBE participation goals on Form BDC 333.  Failure to file the waiver form in a timely manner may be grounds for disqualification of the bid or proposal.</w:t>
      </w:r>
    </w:p>
    <w:p w14:paraId="045AF48D" w14:textId="77777777" w:rsidR="00A73B3A" w:rsidRPr="004B4B1F" w:rsidRDefault="00A73B3A" w:rsidP="00A73B3A">
      <w:pPr>
        <w:pStyle w:val="ListParagraph"/>
        <w:tabs>
          <w:tab w:val="left" w:pos="360"/>
        </w:tabs>
        <w:rPr>
          <w:rFonts w:ascii="Times New Roman" w:hAnsi="Times New Roman" w:cs="Times New Roman"/>
          <w:sz w:val="20"/>
          <w:szCs w:val="20"/>
        </w:rPr>
      </w:pPr>
    </w:p>
    <w:p w14:paraId="3064788D" w14:textId="77777777" w:rsidR="00A73B3A" w:rsidRPr="004B4B1F" w:rsidRDefault="00A73B3A" w:rsidP="00A73B3A">
      <w:pPr>
        <w:pStyle w:val="ListParagraph"/>
        <w:numPr>
          <w:ilvl w:val="0"/>
          <w:numId w:val="41"/>
        </w:numPr>
        <w:tabs>
          <w:tab w:val="left" w:pos="360"/>
        </w:tabs>
        <w:rPr>
          <w:rFonts w:ascii="Times New Roman" w:hAnsi="Times New Roman" w:cs="Times New Roman"/>
          <w:sz w:val="20"/>
          <w:szCs w:val="20"/>
        </w:rPr>
      </w:pPr>
      <w:r w:rsidRPr="004B4B1F">
        <w:rPr>
          <w:rFonts w:ascii="Times New Roman" w:hAnsi="Times New Roman" w:cs="Times New Roman"/>
          <w:sz w:val="20"/>
          <w:szCs w:val="20"/>
        </w:rPr>
        <w:t xml:space="preserve">OGS may disqualify a Bidder’s bid/proposal as being non-responsive under the following circumstances: </w:t>
      </w:r>
    </w:p>
    <w:p w14:paraId="19717CF6" w14:textId="77777777" w:rsidR="00A73B3A" w:rsidRPr="004B4B1F" w:rsidRDefault="00A73B3A" w:rsidP="00A73B3A">
      <w:pPr>
        <w:pStyle w:val="ListParagraph"/>
        <w:tabs>
          <w:tab w:val="left" w:pos="360"/>
        </w:tabs>
        <w:rPr>
          <w:rFonts w:ascii="Times New Roman" w:hAnsi="Times New Roman" w:cs="Times New Roman"/>
          <w:sz w:val="20"/>
          <w:szCs w:val="20"/>
        </w:rPr>
      </w:pPr>
    </w:p>
    <w:p w14:paraId="31D3A4A3" w14:textId="77777777" w:rsidR="00A73B3A" w:rsidRPr="004B4B1F" w:rsidRDefault="00A73B3A" w:rsidP="00A73B3A">
      <w:pPr>
        <w:pStyle w:val="ListParagraph"/>
        <w:tabs>
          <w:tab w:val="left" w:pos="360"/>
        </w:tabs>
        <w:rPr>
          <w:rFonts w:ascii="Times New Roman" w:hAnsi="Times New Roman" w:cs="Times New Roman"/>
          <w:sz w:val="20"/>
          <w:szCs w:val="20"/>
        </w:rPr>
      </w:pPr>
      <w:r w:rsidRPr="004B4B1F">
        <w:rPr>
          <w:rFonts w:ascii="Times New Roman" w:hAnsi="Times New Roman" w:cs="Times New Roman"/>
          <w:sz w:val="20"/>
          <w:szCs w:val="20"/>
        </w:rPr>
        <w:t>(a)</w:t>
      </w:r>
      <w:r w:rsidRPr="004B4B1F">
        <w:rPr>
          <w:rFonts w:ascii="Times New Roman" w:hAnsi="Times New Roman" w:cs="Times New Roman"/>
          <w:sz w:val="20"/>
          <w:szCs w:val="20"/>
        </w:rPr>
        <w:tab/>
        <w:t xml:space="preserve">If a Bidder fails to submit a MWBE Utilization Plan; </w:t>
      </w:r>
    </w:p>
    <w:p w14:paraId="1F5FCEB1" w14:textId="77777777" w:rsidR="00A73B3A" w:rsidRPr="004B4B1F" w:rsidRDefault="00A73B3A" w:rsidP="00A73B3A">
      <w:pPr>
        <w:pStyle w:val="ListParagraph"/>
        <w:tabs>
          <w:tab w:val="left" w:pos="360"/>
        </w:tabs>
        <w:rPr>
          <w:rFonts w:ascii="Times New Roman" w:hAnsi="Times New Roman" w:cs="Times New Roman"/>
          <w:sz w:val="20"/>
          <w:szCs w:val="20"/>
        </w:rPr>
      </w:pPr>
      <w:r w:rsidRPr="004B4B1F">
        <w:rPr>
          <w:rFonts w:ascii="Times New Roman" w:hAnsi="Times New Roman" w:cs="Times New Roman"/>
          <w:sz w:val="20"/>
          <w:szCs w:val="20"/>
        </w:rPr>
        <w:t>(b)</w:t>
      </w:r>
      <w:r w:rsidRPr="004B4B1F">
        <w:rPr>
          <w:rFonts w:ascii="Times New Roman" w:hAnsi="Times New Roman" w:cs="Times New Roman"/>
          <w:sz w:val="20"/>
          <w:szCs w:val="20"/>
        </w:rPr>
        <w:tab/>
        <w:t xml:space="preserve">If a Bidder fails to submit a written remedy to a notice of deficiency; </w:t>
      </w:r>
    </w:p>
    <w:p w14:paraId="39892F19" w14:textId="77777777" w:rsidR="00A73B3A" w:rsidRPr="004B4B1F" w:rsidRDefault="00A73B3A" w:rsidP="00A73B3A">
      <w:pPr>
        <w:pStyle w:val="ListParagraph"/>
        <w:tabs>
          <w:tab w:val="left" w:pos="360"/>
        </w:tabs>
        <w:rPr>
          <w:rFonts w:ascii="Times New Roman" w:hAnsi="Times New Roman" w:cs="Times New Roman"/>
          <w:sz w:val="20"/>
          <w:szCs w:val="20"/>
        </w:rPr>
      </w:pPr>
      <w:r w:rsidRPr="004B4B1F">
        <w:rPr>
          <w:rFonts w:ascii="Times New Roman" w:hAnsi="Times New Roman" w:cs="Times New Roman"/>
          <w:sz w:val="20"/>
          <w:szCs w:val="20"/>
        </w:rPr>
        <w:t>(c)</w:t>
      </w:r>
      <w:r w:rsidRPr="004B4B1F">
        <w:rPr>
          <w:rFonts w:ascii="Times New Roman" w:hAnsi="Times New Roman" w:cs="Times New Roman"/>
          <w:sz w:val="20"/>
          <w:szCs w:val="20"/>
        </w:rPr>
        <w:tab/>
        <w:t xml:space="preserve">If a Bidder fails to submit a request for waiver; or </w:t>
      </w:r>
    </w:p>
    <w:p w14:paraId="5EE0A0E8" w14:textId="77777777" w:rsidR="00A73B3A" w:rsidRPr="004B4B1F" w:rsidRDefault="00A73B3A" w:rsidP="00A73B3A">
      <w:pPr>
        <w:pStyle w:val="ListParagraph"/>
        <w:tabs>
          <w:tab w:val="left" w:pos="360"/>
        </w:tabs>
        <w:rPr>
          <w:rFonts w:ascii="Times New Roman" w:hAnsi="Times New Roman" w:cs="Times New Roman"/>
          <w:sz w:val="20"/>
          <w:szCs w:val="20"/>
        </w:rPr>
      </w:pPr>
      <w:r w:rsidRPr="004B4B1F">
        <w:rPr>
          <w:rFonts w:ascii="Times New Roman" w:hAnsi="Times New Roman" w:cs="Times New Roman"/>
          <w:sz w:val="20"/>
          <w:szCs w:val="20"/>
        </w:rPr>
        <w:t>(d)</w:t>
      </w:r>
      <w:r w:rsidRPr="004B4B1F">
        <w:rPr>
          <w:rFonts w:ascii="Times New Roman" w:hAnsi="Times New Roman" w:cs="Times New Roman"/>
          <w:sz w:val="20"/>
          <w:szCs w:val="20"/>
        </w:rPr>
        <w:tab/>
        <w:t xml:space="preserve">If OGS determines that the Bidder has failed to document good faith efforts. </w:t>
      </w:r>
    </w:p>
    <w:p w14:paraId="6A89C16A" w14:textId="77777777" w:rsidR="00A73B3A" w:rsidRPr="004B4B1F" w:rsidRDefault="00A73B3A" w:rsidP="00A73B3A">
      <w:pPr>
        <w:pStyle w:val="ListParagraph"/>
        <w:tabs>
          <w:tab w:val="left" w:pos="360"/>
        </w:tabs>
        <w:rPr>
          <w:rFonts w:ascii="Times New Roman" w:hAnsi="Times New Roman" w:cs="Times New Roman"/>
          <w:sz w:val="20"/>
          <w:szCs w:val="20"/>
        </w:rPr>
      </w:pPr>
    </w:p>
    <w:p w14:paraId="41CDF73E" w14:textId="77777777" w:rsidR="00A73B3A" w:rsidRPr="004B4B1F" w:rsidRDefault="00A73B3A" w:rsidP="00A73B3A">
      <w:pPr>
        <w:pStyle w:val="ListParagraph"/>
        <w:numPr>
          <w:ilvl w:val="0"/>
          <w:numId w:val="41"/>
        </w:numPr>
        <w:tabs>
          <w:tab w:val="left" w:pos="360"/>
        </w:tabs>
        <w:rPr>
          <w:rFonts w:ascii="Times New Roman" w:hAnsi="Times New Roman" w:cs="Times New Roman"/>
          <w:sz w:val="20"/>
          <w:szCs w:val="20"/>
        </w:rPr>
      </w:pPr>
      <w:r w:rsidRPr="004B4B1F">
        <w:rPr>
          <w:rFonts w:ascii="Times New Roman" w:hAnsi="Times New Roman" w:cs="Times New Roman"/>
          <w:sz w:val="20"/>
          <w:szCs w:val="20"/>
        </w:rPr>
        <w:lastRenderedPageBreak/>
        <w:t xml:space="preserve">If awarded a Contract, Contractor certifies that it will follow the submitted MWBE Utilization Plan for the performance of MWBEs on the Contract pursuant to the prescribed MWBE goals set forth in clause IV-A of this Section.  </w:t>
      </w:r>
    </w:p>
    <w:p w14:paraId="1592E968" w14:textId="77777777" w:rsidR="00A73B3A" w:rsidRPr="004B4B1F" w:rsidRDefault="00A73B3A" w:rsidP="00A73B3A">
      <w:pPr>
        <w:pStyle w:val="ListParagraph"/>
        <w:tabs>
          <w:tab w:val="left" w:pos="360"/>
        </w:tabs>
        <w:rPr>
          <w:rFonts w:ascii="Times New Roman" w:hAnsi="Times New Roman" w:cs="Times New Roman"/>
          <w:sz w:val="20"/>
          <w:szCs w:val="20"/>
        </w:rPr>
      </w:pPr>
    </w:p>
    <w:p w14:paraId="4010F321" w14:textId="77777777" w:rsidR="00A73B3A" w:rsidRPr="004B4B1F" w:rsidRDefault="00A73B3A" w:rsidP="00A73B3A">
      <w:pPr>
        <w:pStyle w:val="ListParagraph"/>
        <w:numPr>
          <w:ilvl w:val="0"/>
          <w:numId w:val="41"/>
        </w:numPr>
        <w:tabs>
          <w:tab w:val="left" w:pos="360"/>
        </w:tabs>
        <w:rPr>
          <w:rFonts w:ascii="Times New Roman" w:hAnsi="Times New Roman" w:cs="Times New Roman"/>
          <w:sz w:val="20"/>
          <w:szCs w:val="20"/>
        </w:rPr>
      </w:pPr>
      <w:r w:rsidRPr="004B4B1F">
        <w:rPr>
          <w:rFonts w:ascii="Times New Roman" w:hAnsi="Times New Roman" w:cs="Times New Roman"/>
          <w:sz w:val="20"/>
          <w:szCs w:val="20"/>
        </w:rPr>
        <w:t xml:space="preserve">Bidder/Contractor further agrees that a failure to submit and/or use such completed MWBE Utilization Plan shall constitute a material breach of the terms of the Contract.  Upon the occurrence of such a material breach, OGS shall be entitled to any remedy provided herein, including but not limited to, a finding of Contractor non-responsiveness.  </w:t>
      </w:r>
    </w:p>
    <w:p w14:paraId="30253B97" w14:textId="675D7573" w:rsidR="00A73B3A" w:rsidRPr="00CC632D" w:rsidRDefault="007C39AA" w:rsidP="007C39AA">
      <w:pPr>
        <w:pStyle w:val="Heading2"/>
        <w:ind w:firstLine="360"/>
      </w:pPr>
      <w:bookmarkStart w:id="730" w:name="_Toc466452604"/>
      <w:r>
        <w:t xml:space="preserve">VI. </w:t>
      </w:r>
      <w:r w:rsidR="00A73B3A" w:rsidRPr="0009764C">
        <w:t>Request for Waiver</w:t>
      </w:r>
      <w:bookmarkEnd w:id="730"/>
    </w:p>
    <w:p w14:paraId="1F6BD012" w14:textId="77777777" w:rsidR="00A73B3A" w:rsidRPr="004B4B1F" w:rsidRDefault="00A73B3A" w:rsidP="00A73B3A">
      <w:pPr>
        <w:tabs>
          <w:tab w:val="left" w:pos="360"/>
        </w:tabs>
        <w:ind w:left="720" w:hanging="360"/>
        <w:rPr>
          <w:rStyle w:val="Hyperlink"/>
          <w:b/>
          <w:color w:val="auto"/>
          <w:sz w:val="20"/>
          <w:u w:val="none"/>
        </w:rPr>
      </w:pPr>
      <w:r w:rsidRPr="004B4B1F">
        <w:rPr>
          <w:sz w:val="20"/>
        </w:rPr>
        <w:t xml:space="preserve">A. </w:t>
      </w:r>
      <w:r w:rsidRPr="0009764C">
        <w:rPr>
          <w:sz w:val="20"/>
        </w:rPr>
        <w:t xml:space="preserve">Prior to submission of a request for a partial or total waiver, Bidder/Contractor shall speak to the Designated Contacts of the </w:t>
      </w:r>
      <w:r w:rsidRPr="0009764C">
        <w:rPr>
          <w:rStyle w:val="Hyperlink"/>
          <w:color w:val="auto"/>
          <w:sz w:val="20"/>
          <w:u w:val="none"/>
        </w:rPr>
        <w:t>OGS Office of Minority- and Women-Owned Businesses and Community Relations for guidance.</w:t>
      </w:r>
    </w:p>
    <w:p w14:paraId="061A0F92" w14:textId="77777777" w:rsidR="00A73B3A" w:rsidRPr="004B4B1F" w:rsidRDefault="00A73B3A" w:rsidP="00A73B3A">
      <w:pPr>
        <w:tabs>
          <w:tab w:val="left" w:pos="360"/>
        </w:tabs>
        <w:ind w:left="720" w:hanging="360"/>
        <w:rPr>
          <w:sz w:val="20"/>
        </w:rPr>
      </w:pPr>
    </w:p>
    <w:p w14:paraId="30D3FD07" w14:textId="77777777" w:rsidR="00A73B3A" w:rsidRPr="004B4B1F" w:rsidRDefault="00A73B3A" w:rsidP="00A73B3A">
      <w:pPr>
        <w:tabs>
          <w:tab w:val="left" w:pos="360"/>
        </w:tabs>
        <w:ind w:left="720" w:hanging="360"/>
        <w:rPr>
          <w:sz w:val="20"/>
        </w:rPr>
      </w:pPr>
      <w:r w:rsidRPr="004B4B1F">
        <w:rPr>
          <w:sz w:val="20"/>
        </w:rPr>
        <w:t>B.  In accordance with 5 NYCRR § 142.7, a Bidder/Contractor who is able to document good faith efforts to meet the goal requirements, as set forth in clause VII below, may submit a request for a partial or total waiver on Form BDC 333, accompanied by supporting documentation.  A Bidder may submit the request for waiver at the same time it submits its MWBE Utilization Plan. If a request for waiver is submitted with the MWBE Utilization Plan and is not accepted by OGS at that time, the provisions of clauses V(C), (D) &amp; (E) will apply.  If the documentation included with the Bidder’s/Contractor’s waiver request is complete, OGS shall evaluate the request and issue a written notice of acceptance or denial within twenty (20) days of receipt.</w:t>
      </w:r>
    </w:p>
    <w:p w14:paraId="4F9EB6BB" w14:textId="77777777" w:rsidR="00A73B3A" w:rsidRPr="004B4B1F" w:rsidRDefault="00A73B3A" w:rsidP="00A73B3A">
      <w:pPr>
        <w:tabs>
          <w:tab w:val="left" w:pos="360"/>
        </w:tabs>
        <w:ind w:left="720" w:hanging="360"/>
        <w:rPr>
          <w:sz w:val="20"/>
        </w:rPr>
      </w:pPr>
    </w:p>
    <w:p w14:paraId="16D4FED3" w14:textId="77777777" w:rsidR="00A73B3A" w:rsidRPr="004B4B1F" w:rsidRDefault="00A73B3A" w:rsidP="00A73B3A">
      <w:pPr>
        <w:pStyle w:val="Default"/>
        <w:tabs>
          <w:tab w:val="left" w:pos="360"/>
        </w:tabs>
        <w:ind w:left="720" w:hanging="360"/>
        <w:rPr>
          <w:rFonts w:ascii="Times New Roman" w:hAnsi="Times New Roman" w:cs="Times New Roman"/>
          <w:color w:val="auto"/>
          <w:sz w:val="20"/>
          <w:szCs w:val="20"/>
        </w:rPr>
      </w:pPr>
      <w:r w:rsidRPr="004B4B1F">
        <w:rPr>
          <w:rFonts w:ascii="Times New Roman" w:hAnsi="Times New Roman" w:cs="Times New Roman"/>
          <w:color w:val="auto"/>
          <w:sz w:val="20"/>
          <w:szCs w:val="20"/>
        </w:rPr>
        <w:t xml:space="preserve">C.  Contractor shall attempt to utilize, in good faith, any MBE or WBE identified within its MWBE Utilization Plan, during the performance of the Contract. Requests for a partial or total waiver of established goal requirements made subsequent to Contract award may be made at any time during the term of the Contract to OGS, but must be made no later than prior to the submission of a request for final payment on the Contract. </w:t>
      </w:r>
    </w:p>
    <w:p w14:paraId="0440A4CC" w14:textId="77777777" w:rsidR="00A73B3A" w:rsidRPr="004B4B1F" w:rsidRDefault="00A73B3A" w:rsidP="00A73B3A">
      <w:pPr>
        <w:tabs>
          <w:tab w:val="left" w:pos="360"/>
        </w:tabs>
        <w:ind w:left="720" w:hanging="360"/>
        <w:rPr>
          <w:sz w:val="20"/>
        </w:rPr>
      </w:pPr>
    </w:p>
    <w:p w14:paraId="3EFEC5CE" w14:textId="77777777" w:rsidR="00A73B3A" w:rsidRPr="004B4B1F" w:rsidRDefault="00A73B3A" w:rsidP="00A73B3A">
      <w:pPr>
        <w:tabs>
          <w:tab w:val="left" w:pos="360"/>
        </w:tabs>
        <w:ind w:left="720" w:hanging="360"/>
        <w:rPr>
          <w:sz w:val="20"/>
        </w:rPr>
      </w:pPr>
      <w:r w:rsidRPr="004B4B1F">
        <w:rPr>
          <w:sz w:val="20"/>
        </w:rPr>
        <w:t>D.  If OGS, upon review of the MWBE Utilization Plan and Monthly MWBE Contractor Compliance Reports determines that Contractor is failing or refusing to comply with the contract goals and no waiver has been issued in regards to such non-compliance, OGS may issue a notice of deficiency to the Contractor.  The Contractor must respond to the notice of deficiency within seven (7) business days of receipt.  Such response may include a request for partial or total waiver of MWBE contract goals.</w:t>
      </w:r>
    </w:p>
    <w:p w14:paraId="7EDDEE82" w14:textId="77777777" w:rsidR="00A73B3A" w:rsidRPr="00CC632D" w:rsidRDefault="00A73B3A" w:rsidP="009A2416">
      <w:pPr>
        <w:pStyle w:val="Heading2"/>
        <w:ind w:firstLine="288"/>
      </w:pPr>
      <w:bookmarkStart w:id="731" w:name="_Toc466452605"/>
      <w:r w:rsidRPr="00CC632D">
        <w:t xml:space="preserve">VII. </w:t>
      </w:r>
      <w:r w:rsidRPr="0009764C">
        <w:t>Required Good Faith Efforts</w:t>
      </w:r>
      <w:bookmarkEnd w:id="731"/>
    </w:p>
    <w:p w14:paraId="2313F600" w14:textId="23EFF6CE" w:rsidR="00A73B3A" w:rsidRPr="004B4B1F" w:rsidRDefault="00A73B3A" w:rsidP="00A73B3A">
      <w:pPr>
        <w:pStyle w:val="Default"/>
        <w:tabs>
          <w:tab w:val="left" w:pos="360"/>
        </w:tabs>
        <w:rPr>
          <w:rFonts w:ascii="Times New Roman" w:hAnsi="Times New Roman" w:cs="Times New Roman"/>
          <w:color w:val="auto"/>
          <w:sz w:val="20"/>
          <w:szCs w:val="20"/>
        </w:rPr>
      </w:pPr>
      <w:r w:rsidRPr="004B4B1F">
        <w:rPr>
          <w:rFonts w:ascii="Times New Roman" w:hAnsi="Times New Roman" w:cs="Times New Roman"/>
          <w:color w:val="auto"/>
          <w:sz w:val="20"/>
          <w:szCs w:val="20"/>
        </w:rPr>
        <w:t xml:space="preserve">In accordance with 5 NYCRR § 142.8, Contractors must document their good faith efforts toward utilizing MWBEs on the Contract. Evidence of required good faith efforts shall include, but not be limited to, the following: </w:t>
      </w:r>
    </w:p>
    <w:p w14:paraId="4FD132BE" w14:textId="77777777" w:rsidR="00A73B3A" w:rsidRPr="004B4B1F" w:rsidRDefault="00A73B3A" w:rsidP="00A73B3A">
      <w:pPr>
        <w:pStyle w:val="Default"/>
        <w:tabs>
          <w:tab w:val="left" w:pos="360"/>
        </w:tabs>
        <w:rPr>
          <w:rFonts w:ascii="Times New Roman" w:hAnsi="Times New Roman" w:cs="Times New Roman"/>
          <w:color w:val="auto"/>
          <w:sz w:val="20"/>
          <w:szCs w:val="20"/>
        </w:rPr>
      </w:pPr>
    </w:p>
    <w:p w14:paraId="27948D93" w14:textId="77777777" w:rsidR="00A73B3A" w:rsidRPr="004B4B1F" w:rsidRDefault="00A73B3A" w:rsidP="00A73B3A">
      <w:pPr>
        <w:pStyle w:val="Default"/>
        <w:tabs>
          <w:tab w:val="left" w:pos="360"/>
        </w:tabs>
        <w:ind w:left="1440" w:hanging="360"/>
        <w:rPr>
          <w:rFonts w:ascii="Times New Roman" w:hAnsi="Times New Roman" w:cs="Times New Roman"/>
          <w:color w:val="auto"/>
          <w:sz w:val="20"/>
          <w:szCs w:val="20"/>
        </w:rPr>
      </w:pPr>
      <w:r w:rsidRPr="004B4B1F">
        <w:rPr>
          <w:rFonts w:ascii="Times New Roman" w:hAnsi="Times New Roman" w:cs="Times New Roman"/>
          <w:color w:val="auto"/>
          <w:sz w:val="20"/>
          <w:szCs w:val="20"/>
        </w:rPr>
        <w:t xml:space="preserve">1.   A list of the general circulation, trade and MWBE-oriented publications and dates of publications in which the Contractor solicited the participation of certified MWBEs as subcontractors/suppliers and copies of such solicitations and any responses thereto. </w:t>
      </w:r>
    </w:p>
    <w:p w14:paraId="0907FF1F" w14:textId="77777777" w:rsidR="00A73B3A" w:rsidRPr="004B4B1F" w:rsidRDefault="00A73B3A" w:rsidP="00A73B3A">
      <w:pPr>
        <w:pStyle w:val="Default"/>
        <w:tabs>
          <w:tab w:val="left" w:pos="360"/>
        </w:tabs>
        <w:ind w:left="1440" w:hanging="360"/>
        <w:rPr>
          <w:rFonts w:ascii="Times New Roman" w:hAnsi="Times New Roman" w:cs="Times New Roman"/>
          <w:color w:val="auto"/>
          <w:sz w:val="20"/>
          <w:szCs w:val="20"/>
        </w:rPr>
      </w:pPr>
    </w:p>
    <w:p w14:paraId="12D2FD04" w14:textId="77777777" w:rsidR="00A73B3A" w:rsidRPr="004B4B1F" w:rsidRDefault="00A73B3A" w:rsidP="00A73B3A">
      <w:pPr>
        <w:pStyle w:val="Default"/>
        <w:tabs>
          <w:tab w:val="left" w:pos="360"/>
        </w:tabs>
        <w:ind w:left="1440" w:hanging="360"/>
        <w:rPr>
          <w:rFonts w:ascii="Times New Roman" w:hAnsi="Times New Roman" w:cs="Times New Roman"/>
          <w:color w:val="auto"/>
          <w:sz w:val="20"/>
          <w:szCs w:val="20"/>
        </w:rPr>
      </w:pPr>
      <w:r w:rsidRPr="004B4B1F">
        <w:rPr>
          <w:rFonts w:ascii="Times New Roman" w:hAnsi="Times New Roman" w:cs="Times New Roman"/>
          <w:color w:val="auto"/>
          <w:sz w:val="20"/>
          <w:szCs w:val="20"/>
        </w:rPr>
        <w:t xml:space="preserve">2.   A list of the certified MWBEs appearing in the Empire State Development MWBE directory that were solicited for this Contract.  Provide proof of dates or copies of the solicitations and copies of the responses made by the certified MWBEs.  Describe specific reasons that responding certified MWBEs were not selected.  </w:t>
      </w:r>
    </w:p>
    <w:p w14:paraId="43413122" w14:textId="77777777" w:rsidR="00A73B3A" w:rsidRPr="004B4B1F" w:rsidRDefault="00A73B3A" w:rsidP="00A73B3A">
      <w:pPr>
        <w:pStyle w:val="Default"/>
        <w:tabs>
          <w:tab w:val="left" w:pos="360"/>
        </w:tabs>
        <w:ind w:left="1440" w:hanging="360"/>
        <w:rPr>
          <w:rFonts w:ascii="Times New Roman" w:hAnsi="Times New Roman" w:cs="Times New Roman"/>
          <w:color w:val="auto"/>
          <w:sz w:val="20"/>
          <w:szCs w:val="20"/>
        </w:rPr>
      </w:pPr>
    </w:p>
    <w:p w14:paraId="3706C569" w14:textId="77777777" w:rsidR="00A73B3A" w:rsidRPr="004B4B1F" w:rsidRDefault="00A73B3A" w:rsidP="00A73B3A">
      <w:pPr>
        <w:pStyle w:val="Default"/>
        <w:tabs>
          <w:tab w:val="left" w:pos="360"/>
        </w:tabs>
        <w:ind w:left="1440" w:hanging="360"/>
        <w:rPr>
          <w:rFonts w:ascii="Times New Roman" w:hAnsi="Times New Roman" w:cs="Times New Roman"/>
          <w:color w:val="auto"/>
          <w:sz w:val="20"/>
          <w:szCs w:val="20"/>
        </w:rPr>
      </w:pPr>
      <w:r w:rsidRPr="004B4B1F">
        <w:rPr>
          <w:rFonts w:ascii="Times New Roman" w:hAnsi="Times New Roman" w:cs="Times New Roman"/>
          <w:color w:val="auto"/>
          <w:sz w:val="20"/>
          <w:szCs w:val="20"/>
        </w:rPr>
        <w:t xml:space="preserve">3.   Descriptions of the Contract documents/plans/specifications made available to certified MWBEs by the Contractor when soliciting their participation and steps taken to structure the scope of work for the purpose of subcontracting with or obtaining supplies from certified MWBEs. </w:t>
      </w:r>
    </w:p>
    <w:p w14:paraId="19D021BE" w14:textId="77777777" w:rsidR="00A73B3A" w:rsidRPr="004B4B1F" w:rsidRDefault="00A73B3A" w:rsidP="00A73B3A">
      <w:pPr>
        <w:pStyle w:val="Default"/>
        <w:tabs>
          <w:tab w:val="left" w:pos="360"/>
        </w:tabs>
        <w:ind w:left="1440" w:hanging="360"/>
        <w:rPr>
          <w:rFonts w:ascii="Times New Roman" w:hAnsi="Times New Roman" w:cs="Times New Roman"/>
          <w:color w:val="auto"/>
          <w:sz w:val="20"/>
          <w:szCs w:val="20"/>
        </w:rPr>
      </w:pPr>
    </w:p>
    <w:p w14:paraId="60AB2C45" w14:textId="77777777" w:rsidR="00A73B3A" w:rsidRPr="004B4B1F" w:rsidRDefault="00A73B3A" w:rsidP="00A73B3A">
      <w:pPr>
        <w:pStyle w:val="Default"/>
        <w:tabs>
          <w:tab w:val="left" w:pos="360"/>
        </w:tabs>
        <w:ind w:left="1440" w:hanging="360"/>
        <w:rPr>
          <w:rFonts w:ascii="Times New Roman" w:hAnsi="Times New Roman" w:cs="Times New Roman"/>
          <w:color w:val="auto"/>
          <w:sz w:val="20"/>
          <w:szCs w:val="20"/>
        </w:rPr>
      </w:pPr>
      <w:r w:rsidRPr="004B4B1F">
        <w:rPr>
          <w:rFonts w:ascii="Times New Roman" w:hAnsi="Times New Roman" w:cs="Times New Roman"/>
          <w:color w:val="auto"/>
          <w:sz w:val="20"/>
          <w:szCs w:val="20"/>
        </w:rPr>
        <w:t xml:space="preserve">4.   A description of the negotiations between the Contractor and certified MWBEs for the purposes of complying with the MWBE goals of this Contract.  </w:t>
      </w:r>
    </w:p>
    <w:p w14:paraId="21CE4064" w14:textId="77777777" w:rsidR="00A73B3A" w:rsidRPr="004B4B1F" w:rsidRDefault="00A73B3A" w:rsidP="00A73B3A">
      <w:pPr>
        <w:pStyle w:val="Default"/>
        <w:tabs>
          <w:tab w:val="left" w:pos="360"/>
        </w:tabs>
        <w:ind w:left="1440" w:hanging="360"/>
        <w:rPr>
          <w:rFonts w:ascii="Times New Roman" w:hAnsi="Times New Roman" w:cs="Times New Roman"/>
          <w:color w:val="auto"/>
          <w:sz w:val="20"/>
          <w:szCs w:val="20"/>
        </w:rPr>
      </w:pPr>
    </w:p>
    <w:p w14:paraId="0088F055" w14:textId="77777777" w:rsidR="00A73B3A" w:rsidRPr="004B4B1F" w:rsidRDefault="00A73B3A" w:rsidP="00A73B3A">
      <w:pPr>
        <w:pStyle w:val="Default"/>
        <w:tabs>
          <w:tab w:val="left" w:pos="360"/>
        </w:tabs>
        <w:ind w:left="1440" w:hanging="360"/>
        <w:rPr>
          <w:rFonts w:ascii="Times New Roman" w:hAnsi="Times New Roman" w:cs="Times New Roman"/>
          <w:color w:val="auto"/>
          <w:sz w:val="20"/>
          <w:szCs w:val="20"/>
        </w:rPr>
      </w:pPr>
      <w:r w:rsidRPr="004B4B1F">
        <w:rPr>
          <w:rFonts w:ascii="Times New Roman" w:hAnsi="Times New Roman" w:cs="Times New Roman"/>
          <w:color w:val="auto"/>
          <w:sz w:val="20"/>
          <w:szCs w:val="20"/>
        </w:rPr>
        <w:t xml:space="preserve">5.   Dates of any pre-bid, pre-award or other meetings attended by Contractor, if any, scheduled by OGS with certified MWBEs whom OGS determined were capable of fulfilling the MWBE goals set in the Contract. </w:t>
      </w:r>
    </w:p>
    <w:p w14:paraId="2078A29B" w14:textId="77777777" w:rsidR="00A73B3A" w:rsidRPr="004B4B1F" w:rsidRDefault="00A73B3A" w:rsidP="00A73B3A">
      <w:pPr>
        <w:pStyle w:val="Default"/>
        <w:tabs>
          <w:tab w:val="left" w:pos="360"/>
        </w:tabs>
        <w:ind w:left="1440" w:hanging="360"/>
        <w:rPr>
          <w:rFonts w:ascii="Times New Roman" w:hAnsi="Times New Roman" w:cs="Times New Roman"/>
          <w:color w:val="auto"/>
          <w:sz w:val="20"/>
          <w:szCs w:val="20"/>
        </w:rPr>
      </w:pPr>
    </w:p>
    <w:p w14:paraId="4F02D0DA" w14:textId="77777777" w:rsidR="00A73B3A" w:rsidRPr="004B4B1F" w:rsidRDefault="00A73B3A" w:rsidP="00A73B3A">
      <w:pPr>
        <w:pStyle w:val="Default"/>
        <w:tabs>
          <w:tab w:val="left" w:pos="360"/>
        </w:tabs>
        <w:ind w:left="1440" w:hanging="360"/>
        <w:rPr>
          <w:rFonts w:ascii="Times New Roman" w:hAnsi="Times New Roman" w:cs="Times New Roman"/>
          <w:color w:val="auto"/>
          <w:sz w:val="20"/>
          <w:szCs w:val="20"/>
        </w:rPr>
      </w:pPr>
      <w:r w:rsidRPr="004B4B1F">
        <w:rPr>
          <w:rFonts w:ascii="Times New Roman" w:hAnsi="Times New Roman" w:cs="Times New Roman"/>
          <w:color w:val="auto"/>
          <w:sz w:val="20"/>
          <w:szCs w:val="20"/>
        </w:rPr>
        <w:t xml:space="preserve">6.   Other information deemed relevant to the request.  </w:t>
      </w:r>
    </w:p>
    <w:p w14:paraId="3A13178C" w14:textId="77777777" w:rsidR="00A73B3A" w:rsidRPr="004B4B1F" w:rsidRDefault="00A73B3A" w:rsidP="00A73B3A">
      <w:pPr>
        <w:tabs>
          <w:tab w:val="left" w:pos="360"/>
        </w:tabs>
        <w:ind w:left="720" w:hanging="360"/>
        <w:rPr>
          <w:sz w:val="20"/>
        </w:rPr>
      </w:pPr>
    </w:p>
    <w:p w14:paraId="097B17A6" w14:textId="726EA335" w:rsidR="00A73B3A" w:rsidRPr="00CC632D" w:rsidRDefault="00A73B3A" w:rsidP="009A2416">
      <w:pPr>
        <w:pStyle w:val="Heading2"/>
        <w:ind w:firstLine="360"/>
      </w:pPr>
      <w:bookmarkStart w:id="732" w:name="_Toc466452606"/>
      <w:r w:rsidRPr="00CC632D">
        <w:lastRenderedPageBreak/>
        <w:t xml:space="preserve">VIII. </w:t>
      </w:r>
      <w:r w:rsidR="0013594E">
        <w:t>Quarterly</w:t>
      </w:r>
      <w:r w:rsidR="0013594E" w:rsidRPr="0009764C">
        <w:t xml:space="preserve"> </w:t>
      </w:r>
      <w:r w:rsidRPr="0009764C">
        <w:t>MWBE Contractor Compliance Report</w:t>
      </w:r>
      <w:bookmarkEnd w:id="732"/>
      <w:r w:rsidRPr="00CC632D">
        <w:t xml:space="preserve">  </w:t>
      </w:r>
    </w:p>
    <w:p w14:paraId="52470136" w14:textId="30FD0175" w:rsidR="00A73B3A" w:rsidRPr="004B4B1F" w:rsidRDefault="00A73B3A" w:rsidP="00A73B3A">
      <w:pPr>
        <w:pStyle w:val="ListParagraph"/>
        <w:numPr>
          <w:ilvl w:val="0"/>
          <w:numId w:val="42"/>
        </w:numPr>
        <w:rPr>
          <w:rFonts w:ascii="Times New Roman" w:hAnsi="Times New Roman" w:cs="Times New Roman"/>
          <w:sz w:val="20"/>
          <w:szCs w:val="20"/>
        </w:rPr>
      </w:pPr>
      <w:r w:rsidRPr="004B4B1F">
        <w:rPr>
          <w:rFonts w:ascii="Times New Roman" w:hAnsi="Times New Roman" w:cs="Times New Roman"/>
          <w:sz w:val="20"/>
          <w:szCs w:val="20"/>
        </w:rPr>
        <w:t xml:space="preserve">In accordance with 5 NYCRR § 142.10, Contractor is required to report </w:t>
      </w:r>
      <w:r w:rsidR="0013594E">
        <w:rPr>
          <w:rFonts w:ascii="Times New Roman" w:hAnsi="Times New Roman" w:cs="Times New Roman"/>
          <w:sz w:val="20"/>
          <w:szCs w:val="20"/>
        </w:rPr>
        <w:t>Quarterly</w:t>
      </w:r>
      <w:r w:rsidR="0013594E" w:rsidRPr="004B4B1F">
        <w:rPr>
          <w:rFonts w:ascii="Times New Roman" w:hAnsi="Times New Roman" w:cs="Times New Roman"/>
          <w:sz w:val="20"/>
          <w:szCs w:val="20"/>
        </w:rPr>
        <w:t xml:space="preserve"> </w:t>
      </w:r>
      <w:r w:rsidRPr="004B4B1F">
        <w:rPr>
          <w:rFonts w:ascii="Times New Roman" w:hAnsi="Times New Roman" w:cs="Times New Roman"/>
          <w:sz w:val="20"/>
          <w:szCs w:val="20"/>
        </w:rPr>
        <w:t xml:space="preserve">MWBE Contractor Compliance to OGS during the term of the Contract for the preceding </w:t>
      </w:r>
      <w:r w:rsidR="0013594E">
        <w:rPr>
          <w:rFonts w:ascii="Times New Roman" w:hAnsi="Times New Roman" w:cs="Times New Roman"/>
          <w:sz w:val="20"/>
          <w:szCs w:val="20"/>
        </w:rPr>
        <w:t>quarter’</w:t>
      </w:r>
      <w:r w:rsidR="0013594E" w:rsidRPr="004B4B1F">
        <w:rPr>
          <w:rFonts w:ascii="Times New Roman" w:hAnsi="Times New Roman" w:cs="Times New Roman"/>
          <w:sz w:val="20"/>
          <w:szCs w:val="20"/>
        </w:rPr>
        <w:t xml:space="preserve">s </w:t>
      </w:r>
      <w:r w:rsidRPr="004B4B1F">
        <w:rPr>
          <w:rFonts w:ascii="Times New Roman" w:hAnsi="Times New Roman" w:cs="Times New Roman"/>
          <w:sz w:val="20"/>
          <w:szCs w:val="20"/>
        </w:rPr>
        <w:t xml:space="preserve">activity, documenting progress made towards achievement of the Contract MWBE goals. </w:t>
      </w:r>
    </w:p>
    <w:p w14:paraId="09066085" w14:textId="77777777" w:rsidR="00A73B3A" w:rsidRPr="004B4B1F" w:rsidRDefault="00A73B3A" w:rsidP="00A73B3A">
      <w:pPr>
        <w:pStyle w:val="ListParagraph"/>
        <w:tabs>
          <w:tab w:val="left" w:pos="360"/>
        </w:tabs>
        <w:rPr>
          <w:rFonts w:ascii="Times New Roman" w:hAnsi="Times New Roman" w:cs="Times New Roman"/>
          <w:sz w:val="20"/>
          <w:szCs w:val="20"/>
        </w:rPr>
      </w:pPr>
    </w:p>
    <w:p w14:paraId="54B17102" w14:textId="2C9C7BE5" w:rsidR="00A73B3A" w:rsidRPr="004D2297" w:rsidRDefault="00A73B3A" w:rsidP="00A73B3A">
      <w:pPr>
        <w:pStyle w:val="ListParagraph"/>
        <w:numPr>
          <w:ilvl w:val="0"/>
          <w:numId w:val="42"/>
        </w:numPr>
        <w:tabs>
          <w:tab w:val="left" w:pos="360"/>
        </w:tabs>
        <w:rPr>
          <w:rFonts w:ascii="Times New Roman" w:hAnsi="Times New Roman" w:cs="Times New Roman"/>
          <w:sz w:val="20"/>
          <w:szCs w:val="20"/>
        </w:rPr>
      </w:pPr>
      <w:r w:rsidRPr="004D2297">
        <w:rPr>
          <w:rFonts w:ascii="Times New Roman" w:hAnsi="Times New Roman" w:cs="Times New Roman"/>
          <w:sz w:val="20"/>
          <w:szCs w:val="20"/>
        </w:rPr>
        <w:t xml:space="preserve">On January 1, April 1, July 1, and October 1 of each year, Contractors shall submit to OGS a report containing the following information:  A list of all contracts Contractor has with State Agencies awarded pursuant to a mini-bid under the backdrop Contract resulting from this Solicitation and the actual dollar amounts received from each contract for that quarter.  The report shall also contain a list of all certified MWBEs to which the Contractor has made payments and the dollar amounts paid to those MWBEs for that quarter.  Contractors should use the MWBE Quarterly Reporting Form, Attachment </w:t>
      </w:r>
      <w:r w:rsidR="004D2297" w:rsidRPr="004D2297">
        <w:rPr>
          <w:rFonts w:ascii="Times New Roman" w:hAnsi="Times New Roman" w:cs="Times New Roman"/>
          <w:sz w:val="20"/>
          <w:szCs w:val="20"/>
        </w:rPr>
        <w:t>10</w:t>
      </w:r>
      <w:r w:rsidRPr="004D2297">
        <w:rPr>
          <w:rFonts w:ascii="Times New Roman" w:hAnsi="Times New Roman" w:cs="Times New Roman"/>
          <w:sz w:val="20"/>
          <w:szCs w:val="20"/>
        </w:rPr>
        <w:t xml:space="preserve"> to report this information. </w:t>
      </w:r>
    </w:p>
    <w:p w14:paraId="36493763" w14:textId="77777777" w:rsidR="00A73B3A" w:rsidRPr="004D2297" w:rsidRDefault="00A73B3A" w:rsidP="00A73B3A">
      <w:pPr>
        <w:pStyle w:val="ListParagraph"/>
        <w:tabs>
          <w:tab w:val="left" w:pos="360"/>
        </w:tabs>
        <w:rPr>
          <w:rFonts w:ascii="Times New Roman" w:hAnsi="Times New Roman" w:cs="Times New Roman"/>
          <w:sz w:val="20"/>
          <w:szCs w:val="20"/>
        </w:rPr>
      </w:pPr>
    </w:p>
    <w:p w14:paraId="31DEACC1" w14:textId="77777777" w:rsidR="00A73B3A" w:rsidRPr="004D2297" w:rsidRDefault="00A73B3A" w:rsidP="00A73B3A">
      <w:pPr>
        <w:pStyle w:val="ListParagraph"/>
        <w:tabs>
          <w:tab w:val="left" w:pos="360"/>
        </w:tabs>
        <w:rPr>
          <w:rStyle w:val="Hyperlink"/>
          <w:rFonts w:ascii="Times New Roman" w:hAnsi="Times New Roman" w:cs="Times New Roman"/>
          <w:color w:val="auto"/>
          <w:sz w:val="20"/>
          <w:szCs w:val="20"/>
          <w:u w:val="none"/>
        </w:rPr>
      </w:pPr>
      <w:r w:rsidRPr="004D2297">
        <w:rPr>
          <w:rFonts w:ascii="Times New Roman" w:hAnsi="Times New Roman" w:cs="Times New Roman"/>
          <w:sz w:val="20"/>
          <w:szCs w:val="20"/>
        </w:rPr>
        <w:t xml:space="preserve"> </w:t>
      </w:r>
      <w:r w:rsidRPr="004D2297">
        <w:rPr>
          <w:rStyle w:val="Hyperlink"/>
          <w:rFonts w:ascii="Times New Roman" w:hAnsi="Times New Roman" w:cs="Times New Roman"/>
          <w:color w:val="auto"/>
          <w:sz w:val="20"/>
          <w:szCs w:val="20"/>
          <w:u w:val="none"/>
        </w:rPr>
        <w:t xml:space="preserve"> </w:t>
      </w:r>
    </w:p>
    <w:p w14:paraId="46962F25" w14:textId="4EA5B1EC" w:rsidR="00A73B3A" w:rsidRPr="004D2297" w:rsidRDefault="00A73B3A" w:rsidP="00A73B3A">
      <w:pPr>
        <w:pStyle w:val="ListParagraph"/>
        <w:numPr>
          <w:ilvl w:val="0"/>
          <w:numId w:val="42"/>
        </w:numPr>
        <w:tabs>
          <w:tab w:val="left" w:pos="360"/>
        </w:tabs>
        <w:rPr>
          <w:rFonts w:ascii="Times New Roman" w:hAnsi="Times New Roman" w:cs="Times New Roman"/>
          <w:sz w:val="20"/>
          <w:szCs w:val="20"/>
        </w:rPr>
      </w:pPr>
      <w:r w:rsidRPr="004D2297">
        <w:rPr>
          <w:rFonts w:ascii="Times New Roman" w:hAnsi="Times New Roman" w:cs="Times New Roman"/>
          <w:sz w:val="20"/>
          <w:szCs w:val="20"/>
        </w:rPr>
        <w:t xml:space="preserve">MWBE Quarterly Reporting Form, Attachment </w:t>
      </w:r>
      <w:r w:rsidR="004D2297" w:rsidRPr="004D2297">
        <w:rPr>
          <w:rFonts w:ascii="Times New Roman" w:hAnsi="Times New Roman" w:cs="Times New Roman"/>
          <w:sz w:val="20"/>
          <w:szCs w:val="20"/>
        </w:rPr>
        <w:t>10</w:t>
      </w:r>
      <w:r w:rsidRPr="004D2297">
        <w:rPr>
          <w:rStyle w:val="Hyperlink"/>
          <w:rFonts w:ascii="Times New Roman" w:hAnsi="Times New Roman" w:cs="Times New Roman"/>
          <w:color w:val="auto"/>
          <w:sz w:val="20"/>
          <w:szCs w:val="20"/>
          <w:u w:val="none"/>
        </w:rPr>
        <w:t xml:space="preserve"> shall be sent to: </w:t>
      </w:r>
      <w:r w:rsidRPr="004D2297">
        <w:rPr>
          <w:rFonts w:ascii="Times New Roman" w:hAnsi="Times New Roman" w:cs="Times New Roman"/>
          <w:sz w:val="20"/>
          <w:szCs w:val="20"/>
        </w:rPr>
        <w:t>OGS MWBE Office, 29</w:t>
      </w:r>
      <w:r w:rsidRPr="004D2297">
        <w:rPr>
          <w:rFonts w:ascii="Times New Roman" w:hAnsi="Times New Roman" w:cs="Times New Roman"/>
          <w:sz w:val="20"/>
          <w:szCs w:val="20"/>
          <w:vertAlign w:val="superscript"/>
        </w:rPr>
        <w:t>th</w:t>
      </w:r>
      <w:r w:rsidRPr="004D2297">
        <w:rPr>
          <w:rFonts w:ascii="Times New Roman" w:hAnsi="Times New Roman" w:cs="Times New Roman"/>
          <w:sz w:val="20"/>
          <w:szCs w:val="20"/>
        </w:rPr>
        <w:t xml:space="preserve"> floor Corning Tower, Empire State Plaza, Albany, NY 12242.  Phone:  518-486-9284; Fax: 518-486-9285. </w:t>
      </w:r>
    </w:p>
    <w:p w14:paraId="0A9B7FC7" w14:textId="77777777" w:rsidR="00A73B3A" w:rsidRPr="004D2297" w:rsidRDefault="00A73B3A" w:rsidP="00A73B3A">
      <w:pPr>
        <w:pStyle w:val="ListParagraph"/>
        <w:tabs>
          <w:tab w:val="left" w:pos="360"/>
        </w:tabs>
        <w:rPr>
          <w:rFonts w:ascii="Times New Roman" w:hAnsi="Times New Roman" w:cs="Times New Roman"/>
          <w:sz w:val="20"/>
          <w:szCs w:val="20"/>
        </w:rPr>
      </w:pPr>
    </w:p>
    <w:p w14:paraId="0A81A6E6" w14:textId="4748050E" w:rsidR="00A73B3A" w:rsidRPr="004D2297" w:rsidRDefault="00A73B3A" w:rsidP="00A73B3A">
      <w:pPr>
        <w:pStyle w:val="ListParagraph"/>
        <w:numPr>
          <w:ilvl w:val="0"/>
          <w:numId w:val="42"/>
        </w:numPr>
        <w:tabs>
          <w:tab w:val="left" w:pos="360"/>
        </w:tabs>
        <w:rPr>
          <w:rFonts w:ascii="Times New Roman" w:hAnsi="Times New Roman" w:cs="Times New Roman"/>
          <w:sz w:val="20"/>
          <w:szCs w:val="20"/>
        </w:rPr>
      </w:pPr>
      <w:r w:rsidRPr="004D2297">
        <w:rPr>
          <w:rStyle w:val="Hyperlink"/>
          <w:rFonts w:ascii="Times New Roman" w:hAnsi="Times New Roman" w:cs="Times New Roman"/>
          <w:color w:val="auto"/>
          <w:sz w:val="20"/>
          <w:szCs w:val="20"/>
          <w:u w:val="none"/>
        </w:rPr>
        <w:t xml:space="preserve">It is the Contractor’s responsibility </w:t>
      </w:r>
      <w:r w:rsidRPr="004D2297">
        <w:rPr>
          <w:rFonts w:ascii="Times New Roman" w:hAnsi="Times New Roman" w:cs="Times New Roman"/>
          <w:sz w:val="20"/>
          <w:szCs w:val="20"/>
        </w:rPr>
        <w:t xml:space="preserve">to report subcontractor and supplier payments.  </w:t>
      </w:r>
      <w:r w:rsidRPr="004D2297">
        <w:rPr>
          <w:rStyle w:val="Hyperlink"/>
          <w:rFonts w:ascii="Times New Roman" w:hAnsi="Times New Roman" w:cs="Times New Roman"/>
          <w:color w:val="auto"/>
          <w:sz w:val="20"/>
          <w:szCs w:val="20"/>
          <w:u w:val="none"/>
        </w:rPr>
        <w:t xml:space="preserve">Failure to provide the </w:t>
      </w:r>
      <w:r w:rsidRPr="004D2297">
        <w:rPr>
          <w:rFonts w:ascii="Times New Roman" w:hAnsi="Times New Roman" w:cs="Times New Roman"/>
          <w:sz w:val="20"/>
          <w:szCs w:val="20"/>
        </w:rPr>
        <w:t xml:space="preserve">MWBE Quarterly Reporting Form, Attachment </w:t>
      </w:r>
      <w:r w:rsidR="004D2297" w:rsidRPr="004D2297">
        <w:rPr>
          <w:rFonts w:ascii="Times New Roman" w:hAnsi="Times New Roman" w:cs="Times New Roman"/>
          <w:sz w:val="20"/>
          <w:szCs w:val="20"/>
        </w:rPr>
        <w:t>10</w:t>
      </w:r>
      <w:r w:rsidRPr="004D2297">
        <w:rPr>
          <w:rStyle w:val="Hyperlink"/>
          <w:rFonts w:ascii="Times New Roman" w:hAnsi="Times New Roman" w:cs="Times New Roman"/>
          <w:color w:val="auto"/>
          <w:sz w:val="20"/>
          <w:szCs w:val="20"/>
          <w:u w:val="none"/>
        </w:rPr>
        <w:t xml:space="preserve"> to OGS, may jeopardize future payments pursuant to the MWBE liquidated damages clause in clause IX below.  </w:t>
      </w:r>
    </w:p>
    <w:p w14:paraId="4E562948" w14:textId="1B23CEAD" w:rsidR="00A73B3A" w:rsidRPr="00CC632D" w:rsidRDefault="00A73B3A" w:rsidP="009A2416">
      <w:pPr>
        <w:pStyle w:val="Heading2"/>
        <w:ind w:firstLine="360"/>
      </w:pPr>
      <w:bookmarkStart w:id="733" w:name="_Toc280086026"/>
      <w:bookmarkStart w:id="734" w:name="_Toc466452607"/>
      <w:r w:rsidRPr="00CC632D">
        <w:t>IX.</w:t>
      </w:r>
      <w:bookmarkEnd w:id="733"/>
      <w:r w:rsidRPr="00CC632D">
        <w:t xml:space="preserve"> </w:t>
      </w:r>
      <w:r w:rsidRPr="0009764C">
        <w:t>Breach of Contract and Liquidated Damages</w:t>
      </w:r>
      <w:bookmarkEnd w:id="734"/>
    </w:p>
    <w:p w14:paraId="5A7A9A61" w14:textId="77777777" w:rsidR="00A73B3A" w:rsidRPr="004B4B1F" w:rsidRDefault="00A73B3A" w:rsidP="00A73B3A">
      <w:pPr>
        <w:numPr>
          <w:ilvl w:val="0"/>
          <w:numId w:val="3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textAlignment w:val="baseline"/>
        <w:rPr>
          <w:sz w:val="20"/>
        </w:rPr>
      </w:pPr>
      <w:r w:rsidRPr="004B4B1F">
        <w:rPr>
          <w:sz w:val="20"/>
        </w:rPr>
        <w:t>In accordance with Executive Law Section 316-a and 5 NYCRR § 142.13, the Contractor acknowledges that if it is found to have willfully and intentionally failed to comply with the MWBE participation goals set forth in the Contract, such a finding constitutes a breach of contract and the Contractor shall be liable to OGS for liquidated or other appropriate damages, as set forth herein.</w:t>
      </w:r>
    </w:p>
    <w:p w14:paraId="2C81524E" w14:textId="77777777" w:rsidR="00A73B3A" w:rsidRPr="004B4B1F" w:rsidRDefault="00A73B3A" w:rsidP="00A73B3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720"/>
        <w:textAlignment w:val="baseline"/>
        <w:rPr>
          <w:sz w:val="20"/>
        </w:rPr>
      </w:pPr>
    </w:p>
    <w:p w14:paraId="783F56B8" w14:textId="77777777" w:rsidR="00A73B3A" w:rsidRPr="004B4B1F" w:rsidRDefault="00A73B3A" w:rsidP="00A73B3A">
      <w:pPr>
        <w:numPr>
          <w:ilvl w:val="0"/>
          <w:numId w:val="3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textAlignment w:val="baseline"/>
        <w:rPr>
          <w:sz w:val="20"/>
        </w:rPr>
      </w:pPr>
      <w:r w:rsidRPr="004B4B1F">
        <w:rPr>
          <w:sz w:val="20"/>
        </w:rPr>
        <w:t xml:space="preserve">Such liquidated damages shall be calculated as an amount equaling the difference between:  </w:t>
      </w:r>
    </w:p>
    <w:p w14:paraId="30EECFA0" w14:textId="77777777" w:rsidR="00A73B3A" w:rsidRPr="004B4B1F" w:rsidRDefault="00A73B3A" w:rsidP="00A73B3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720"/>
        <w:textAlignment w:val="baseline"/>
        <w:rPr>
          <w:sz w:val="20"/>
        </w:rPr>
      </w:pPr>
    </w:p>
    <w:p w14:paraId="549FED7D" w14:textId="77777777" w:rsidR="00A73B3A" w:rsidRPr="004B4B1F" w:rsidRDefault="00A73B3A" w:rsidP="00A73B3A">
      <w:pPr>
        <w:numPr>
          <w:ilvl w:val="0"/>
          <w:numId w:val="3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1440"/>
        <w:textAlignment w:val="baseline"/>
        <w:rPr>
          <w:sz w:val="20"/>
        </w:rPr>
      </w:pPr>
      <w:r w:rsidRPr="004B4B1F">
        <w:rPr>
          <w:sz w:val="20"/>
        </w:rPr>
        <w:t xml:space="preserve">All sums identified for payment to MWBEs had the Contractor achieved the contractual </w:t>
      </w:r>
    </w:p>
    <w:p w14:paraId="1666AF60" w14:textId="77777777" w:rsidR="00A73B3A" w:rsidRPr="004B4B1F" w:rsidRDefault="00A73B3A" w:rsidP="00A73B3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1440"/>
        <w:textAlignment w:val="baseline"/>
        <w:rPr>
          <w:sz w:val="20"/>
        </w:rPr>
      </w:pPr>
      <w:r w:rsidRPr="004B4B1F">
        <w:rPr>
          <w:sz w:val="20"/>
        </w:rPr>
        <w:t xml:space="preserve">MWBE goals; and </w:t>
      </w:r>
    </w:p>
    <w:p w14:paraId="7C62BCFB" w14:textId="77777777" w:rsidR="00A73B3A" w:rsidRPr="004B4B1F" w:rsidRDefault="00A73B3A" w:rsidP="00A73B3A">
      <w:pPr>
        <w:numPr>
          <w:ilvl w:val="0"/>
          <w:numId w:val="3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1440"/>
        <w:textAlignment w:val="baseline"/>
        <w:rPr>
          <w:sz w:val="20"/>
        </w:rPr>
      </w:pPr>
      <w:r w:rsidRPr="004B4B1F">
        <w:rPr>
          <w:sz w:val="20"/>
        </w:rPr>
        <w:t>All sums actually paid to MWBEs for work performed or materials supplied under the Contract.</w:t>
      </w:r>
    </w:p>
    <w:p w14:paraId="72F8D17B" w14:textId="77777777" w:rsidR="00A73B3A" w:rsidRPr="004B4B1F" w:rsidRDefault="00A73B3A" w:rsidP="00A73B3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1440"/>
        <w:textAlignment w:val="baseline"/>
        <w:rPr>
          <w:sz w:val="20"/>
        </w:rPr>
      </w:pPr>
    </w:p>
    <w:p w14:paraId="4E8955E4" w14:textId="77777777" w:rsidR="00A73B3A" w:rsidRPr="004B4B1F" w:rsidRDefault="00A73B3A" w:rsidP="00A73B3A">
      <w:pPr>
        <w:numPr>
          <w:ilvl w:val="0"/>
          <w:numId w:val="3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textAlignment w:val="baseline"/>
        <w:rPr>
          <w:sz w:val="20"/>
        </w:rPr>
      </w:pPr>
      <w:r w:rsidRPr="004B4B1F">
        <w:rPr>
          <w:sz w:val="20"/>
        </w:rPr>
        <w:t>If, after Contractor has been afforded due process to respond to the allegation that it willfully or intentionally failed to comply with the MWBE participation goals, OGS determines that Contractor is liable for liquidated damages and such identified sums have not been withheld by OGS, Contractor shall pay such liquidated damages to the OGS within sixty (60) days after such determination unless prior to the expiration of such sixtieth day, the Contractor has filed a complaint with the Director of the Division of Minority and Women’s Business Development pursuant to Subdivision 8 of Section 313 of the Executive Law, in which event the liquidated damages shall be payable if the Director renders a decision in favor of OGS.</w:t>
      </w:r>
    </w:p>
    <w:p w14:paraId="05B0EF90" w14:textId="77777777" w:rsidR="00A73B3A" w:rsidRPr="004B4B1F" w:rsidRDefault="00A73B3A" w:rsidP="00A73B3A">
      <w:pPr>
        <w:tabs>
          <w:tab w:val="left" w:pos="360"/>
        </w:tabs>
        <w:rPr>
          <w:sz w:val="20"/>
        </w:rPr>
      </w:pPr>
    </w:p>
    <w:p w14:paraId="6FE311B8" w14:textId="77777777" w:rsidR="00A73B3A" w:rsidRPr="004B4B1F" w:rsidRDefault="00A73B3A" w:rsidP="00A73B3A">
      <w:pPr>
        <w:tabs>
          <w:tab w:val="left" w:pos="360"/>
        </w:tabs>
        <w:rPr>
          <w:sz w:val="20"/>
        </w:rPr>
      </w:pPr>
    </w:p>
    <w:p w14:paraId="752BB8B3" w14:textId="4A344F36" w:rsidR="00A73B3A" w:rsidRPr="004B4B1F" w:rsidRDefault="00A73B3A" w:rsidP="00A73B3A">
      <w:pPr>
        <w:tabs>
          <w:tab w:val="left" w:pos="360"/>
        </w:tabs>
        <w:rPr>
          <w:sz w:val="20"/>
        </w:rPr>
      </w:pPr>
      <w:r w:rsidRPr="004B4B1F">
        <w:rPr>
          <w:b/>
          <w:sz w:val="20"/>
        </w:rPr>
        <w:t>ALL FORMS (</w:t>
      </w:r>
      <w:r w:rsidRPr="004D2297">
        <w:rPr>
          <w:sz w:val="20"/>
        </w:rPr>
        <w:t>Except the</w:t>
      </w:r>
      <w:r w:rsidRPr="004B4B1F">
        <w:rPr>
          <w:b/>
          <w:sz w:val="20"/>
        </w:rPr>
        <w:t xml:space="preserve"> </w:t>
      </w:r>
      <w:r w:rsidRPr="004D2297">
        <w:rPr>
          <w:sz w:val="20"/>
        </w:rPr>
        <w:t xml:space="preserve">MWBE Quarterly Reporting Form, Attachment </w:t>
      </w:r>
      <w:r w:rsidR="004B4B1F">
        <w:rPr>
          <w:sz w:val="20"/>
        </w:rPr>
        <w:t>10</w:t>
      </w:r>
      <w:r w:rsidRPr="004B4B1F">
        <w:rPr>
          <w:sz w:val="20"/>
        </w:rPr>
        <w:t xml:space="preserve">) </w:t>
      </w:r>
      <w:r w:rsidRPr="004B4B1F">
        <w:rPr>
          <w:b/>
          <w:sz w:val="20"/>
        </w:rPr>
        <w:t>ARE AVAILABLE AT</w:t>
      </w:r>
      <w:r w:rsidRPr="004B4B1F">
        <w:rPr>
          <w:sz w:val="20"/>
        </w:rPr>
        <w:t xml:space="preserve">: </w:t>
      </w:r>
      <w:hyperlink r:id="rId21" w:history="1">
        <w:r w:rsidRPr="004B4B1F">
          <w:rPr>
            <w:rStyle w:val="Hyperlink"/>
            <w:color w:val="auto"/>
            <w:sz w:val="20"/>
            <w:u w:val="none"/>
          </w:rPr>
          <w:t>http://www.ogs.ny.gov/MWBE/Forms.asp</w:t>
        </w:r>
      </w:hyperlink>
      <w:r w:rsidR="00437EF2">
        <w:rPr>
          <w:rStyle w:val="Hyperlink"/>
          <w:color w:val="auto"/>
          <w:sz w:val="20"/>
          <w:u w:val="none"/>
        </w:rPr>
        <w:t xml:space="preserve">  </w:t>
      </w:r>
    </w:p>
    <w:p w14:paraId="30ED2CAA" w14:textId="77777777" w:rsidR="007A30FC" w:rsidRPr="007A30FC" w:rsidRDefault="003159DF" w:rsidP="007A30FC">
      <w:pPr>
        <w:keepNext/>
        <w:keepLines/>
        <w:spacing w:before="200"/>
        <w:outlineLvl w:val="1"/>
        <w:rPr>
          <w:rFonts w:eastAsiaTheme="majorEastAsia"/>
          <w:bCs/>
          <w:color w:val="4F81BD" w:themeColor="accent1"/>
          <w:sz w:val="22"/>
          <w:szCs w:val="24"/>
        </w:rPr>
      </w:pPr>
      <w:bookmarkStart w:id="735" w:name="_Toc419900546"/>
      <w:bookmarkStart w:id="736" w:name="_Toc466452608"/>
      <w:bookmarkStart w:id="737" w:name="_Toc403717304"/>
      <w:r w:rsidRPr="00D51F55">
        <w:rPr>
          <w:rFonts w:eastAsiaTheme="majorEastAsia"/>
          <w:bCs/>
          <w:color w:val="4F81BD" w:themeColor="accent1"/>
          <w:sz w:val="22"/>
          <w:szCs w:val="24"/>
        </w:rPr>
        <w:t>8.</w:t>
      </w:r>
      <w:r w:rsidR="00AC362B" w:rsidRPr="00D51F55">
        <w:rPr>
          <w:rFonts w:eastAsiaTheme="majorEastAsia"/>
          <w:bCs/>
          <w:color w:val="4F81BD" w:themeColor="accent1"/>
          <w:sz w:val="22"/>
          <w:szCs w:val="24"/>
        </w:rPr>
        <w:t>20</w:t>
      </w:r>
      <w:r w:rsidR="007A30FC" w:rsidRPr="00D51F55">
        <w:rPr>
          <w:rFonts w:eastAsiaTheme="majorEastAsia"/>
          <w:bCs/>
          <w:color w:val="4F81BD" w:themeColor="accent1"/>
          <w:sz w:val="22"/>
          <w:szCs w:val="24"/>
        </w:rPr>
        <w:tab/>
        <w:t>Price Adjustments</w:t>
      </w:r>
      <w:bookmarkEnd w:id="735"/>
      <w:bookmarkEnd w:id="736"/>
    </w:p>
    <w:p w14:paraId="15D74988" w14:textId="77777777" w:rsidR="00531570" w:rsidRDefault="00531570" w:rsidP="00154FD3">
      <w:pPr>
        <w:pStyle w:val="NoSpacing"/>
        <w:rPr>
          <w:color w:val="000000"/>
        </w:rPr>
      </w:pPr>
      <w:bookmarkStart w:id="738" w:name="_Toc389208830"/>
      <w:r w:rsidRPr="00531570">
        <w:rPr>
          <w:color w:val="000000"/>
        </w:rPr>
        <w:t>CPI Adjustments</w:t>
      </w:r>
    </w:p>
    <w:p w14:paraId="7F2C9CBA" w14:textId="77777777" w:rsidR="00154FD3" w:rsidRPr="002E7C42" w:rsidRDefault="00154FD3" w:rsidP="00154FD3">
      <w:pPr>
        <w:pStyle w:val="NoSpacing"/>
        <w:rPr>
          <w:color w:val="000000"/>
        </w:rPr>
      </w:pPr>
      <w:r w:rsidRPr="002E7C42">
        <w:rPr>
          <w:color w:val="000000"/>
        </w:rPr>
        <w:t xml:space="preserve">On each annual anniversary date of </w:t>
      </w:r>
      <w:r w:rsidR="00562C67">
        <w:rPr>
          <w:color w:val="000000"/>
        </w:rPr>
        <w:t>OGS</w:t>
      </w:r>
      <w:r w:rsidR="006D29BC">
        <w:rPr>
          <w:color w:val="000000"/>
        </w:rPr>
        <w:t>’s approval of the first c</w:t>
      </w:r>
      <w:r w:rsidR="00D734BA">
        <w:rPr>
          <w:color w:val="000000"/>
        </w:rPr>
        <w:t xml:space="preserve">ontract </w:t>
      </w:r>
      <w:r w:rsidR="006D29BC">
        <w:rPr>
          <w:color w:val="000000"/>
        </w:rPr>
        <w:t>a</w:t>
      </w:r>
      <w:r w:rsidR="00D734BA">
        <w:rPr>
          <w:color w:val="000000"/>
        </w:rPr>
        <w:t>ward</w:t>
      </w:r>
      <w:r w:rsidRPr="002E7C42">
        <w:rPr>
          <w:color w:val="000000"/>
        </w:rPr>
        <w:t xml:space="preserve"> for this</w:t>
      </w:r>
      <w:r w:rsidR="009844BD" w:rsidRPr="002E7C42">
        <w:rPr>
          <w:color w:val="000000"/>
        </w:rPr>
        <w:t xml:space="preserve"> </w:t>
      </w:r>
      <w:r w:rsidR="009844BD">
        <w:rPr>
          <w:color w:val="000000"/>
        </w:rPr>
        <w:t>Solicitation</w:t>
      </w:r>
      <w:r w:rsidR="006D29BC">
        <w:rPr>
          <w:color w:val="000000"/>
        </w:rPr>
        <w:t>,</w:t>
      </w:r>
      <w:r w:rsidR="009844BD">
        <w:rPr>
          <w:color w:val="000000"/>
        </w:rPr>
        <w:t xml:space="preserve"> </w:t>
      </w:r>
      <w:r w:rsidR="009844BD" w:rsidRPr="002E7C42">
        <w:rPr>
          <w:color w:val="000000"/>
        </w:rPr>
        <w:t>the</w:t>
      </w:r>
      <w:r w:rsidRPr="002E7C42">
        <w:rPr>
          <w:color w:val="000000"/>
        </w:rPr>
        <w:t xml:space="preserve"> Contractor may request a rate change for</w:t>
      </w:r>
      <w:r>
        <w:rPr>
          <w:color w:val="000000"/>
        </w:rPr>
        <w:t xml:space="preserve"> the </w:t>
      </w:r>
      <w:r w:rsidR="0072700D">
        <w:rPr>
          <w:color w:val="000000"/>
        </w:rPr>
        <w:t>Centralized</w:t>
      </w:r>
      <w:r>
        <w:rPr>
          <w:color w:val="000000"/>
        </w:rPr>
        <w:t xml:space="preserve"> Contract ‘</w:t>
      </w:r>
      <w:r w:rsidRPr="002E7C42">
        <w:rPr>
          <w:i/>
          <w:color w:val="000000"/>
        </w:rPr>
        <w:t>Monthly Maintenance Fee</w:t>
      </w:r>
      <w:r>
        <w:rPr>
          <w:color w:val="000000"/>
        </w:rPr>
        <w:t>’ and ‘</w:t>
      </w:r>
      <w:r w:rsidRPr="002E7C42">
        <w:rPr>
          <w:i/>
          <w:color w:val="000000"/>
        </w:rPr>
        <w:t>Fire Service Testing Fee</w:t>
      </w:r>
      <w:r>
        <w:rPr>
          <w:color w:val="000000"/>
        </w:rPr>
        <w:t>’</w:t>
      </w:r>
      <w:r w:rsidRPr="002E7C42">
        <w:rPr>
          <w:color w:val="000000"/>
        </w:rPr>
        <w:t xml:space="preserve"> based upon fluctuations in the latest published copy of the Consumer Price Index for all urban consumers</w:t>
      </w:r>
      <w:r w:rsidR="00562C67">
        <w:rPr>
          <w:color w:val="000000"/>
        </w:rPr>
        <w:t xml:space="preserve"> using the ‘Services’ commodity and service group</w:t>
      </w:r>
      <w:r w:rsidRPr="002E7C42">
        <w:rPr>
          <w:color w:val="000000"/>
        </w:rPr>
        <w:t xml:space="preserve"> as published by the U.S. Department of Labor, Bureau of Labor Statistics, Washington, D.C. 20212.</w:t>
      </w:r>
      <w:bookmarkEnd w:id="738"/>
      <w:r w:rsidR="00BE694E">
        <w:rPr>
          <w:color w:val="000000"/>
        </w:rPr>
        <w:t xml:space="preserve"> </w:t>
      </w:r>
      <w:r w:rsidR="002E7C71">
        <w:rPr>
          <w:color w:val="000000"/>
        </w:rPr>
        <w:t xml:space="preserve">  If a Contractor is delinquent with their </w:t>
      </w:r>
      <w:r w:rsidR="00BF2A31">
        <w:rPr>
          <w:color w:val="000000"/>
        </w:rPr>
        <w:t>A</w:t>
      </w:r>
      <w:r w:rsidR="005A49ED">
        <w:rPr>
          <w:color w:val="000000"/>
        </w:rPr>
        <w:t>dministrative</w:t>
      </w:r>
      <w:r w:rsidR="002E7C71">
        <w:rPr>
          <w:color w:val="000000"/>
        </w:rPr>
        <w:t xml:space="preserve"> </w:t>
      </w:r>
      <w:r w:rsidR="00BF2A31">
        <w:rPr>
          <w:color w:val="000000"/>
        </w:rPr>
        <w:t>R</w:t>
      </w:r>
      <w:r w:rsidR="002E7C71">
        <w:rPr>
          <w:color w:val="000000"/>
        </w:rPr>
        <w:t>eporting, OGS Procurement Services will not approve a request for a Price Adjustment.</w:t>
      </w:r>
    </w:p>
    <w:p w14:paraId="6D857FDB" w14:textId="77777777" w:rsidR="00154FD3" w:rsidRPr="002E7C42" w:rsidRDefault="00154FD3" w:rsidP="00154FD3">
      <w:pPr>
        <w:pStyle w:val="NoSpacing"/>
        <w:rPr>
          <w:color w:val="000000"/>
        </w:rPr>
      </w:pPr>
    </w:p>
    <w:p w14:paraId="3586F12A" w14:textId="77777777" w:rsidR="00154FD3" w:rsidRPr="002E7C42" w:rsidRDefault="00154FD3" w:rsidP="00160A23">
      <w:pPr>
        <w:pStyle w:val="NoSpacing"/>
        <w:numPr>
          <w:ilvl w:val="0"/>
          <w:numId w:val="10"/>
        </w:numPr>
        <w:rPr>
          <w:color w:val="000000"/>
        </w:rPr>
      </w:pPr>
      <w:r w:rsidRPr="002E7C42">
        <w:rPr>
          <w:color w:val="000000"/>
        </w:rPr>
        <w:t xml:space="preserve">The index is also available through the Internet at the Bureau of Labor Statistics web site at </w:t>
      </w:r>
      <w:hyperlink r:id="rId22" w:history="1">
        <w:r w:rsidRPr="002E7C42">
          <w:rPr>
            <w:rStyle w:val="Hyperlink"/>
          </w:rPr>
          <w:t>http://stats.bls.gov/</w:t>
        </w:r>
      </w:hyperlink>
      <w:r w:rsidRPr="002E7C42">
        <w:rPr>
          <w:color w:val="000000"/>
        </w:rPr>
        <w:t>.  Go to “Subjects” &gt; “Inflation and Prices Overview” &gt; “Consumer Price Index” &gt; “CPI Tables” and then refer to “Table Containing History of CPI-U U.S. All Items Indexes and Annual Percent Changes From 1913 to Present is now available in the CPI Detailed Report as Table 24”.</w:t>
      </w:r>
    </w:p>
    <w:p w14:paraId="14DEB4CC" w14:textId="77777777" w:rsidR="00154FD3" w:rsidRPr="002E7C42" w:rsidRDefault="00154FD3" w:rsidP="00154FD3">
      <w:pPr>
        <w:shd w:val="clear" w:color="auto" w:fill="FFFFFF"/>
        <w:tabs>
          <w:tab w:val="left" w:pos="547"/>
          <w:tab w:val="left" w:pos="1080"/>
          <w:tab w:val="left" w:pos="1627"/>
          <w:tab w:val="left" w:pos="2160"/>
          <w:tab w:val="left" w:pos="2707"/>
          <w:tab w:val="left" w:pos="3240"/>
          <w:tab w:val="left" w:pos="3787"/>
          <w:tab w:val="left" w:pos="4320"/>
        </w:tabs>
        <w:ind w:right="18"/>
        <w:jc w:val="both"/>
        <w:rPr>
          <w:color w:val="000000"/>
          <w:sz w:val="20"/>
        </w:rPr>
      </w:pPr>
    </w:p>
    <w:p w14:paraId="3ECAB619" w14:textId="77777777" w:rsidR="00154FD3" w:rsidRPr="002E7C42" w:rsidRDefault="00154FD3" w:rsidP="00154FD3">
      <w:pPr>
        <w:pStyle w:val="NoSpacing"/>
        <w:rPr>
          <w:color w:val="000000"/>
        </w:rPr>
      </w:pPr>
      <w:r w:rsidRPr="002E7C42">
        <w:rPr>
          <w:color w:val="000000"/>
        </w:rPr>
        <w:t xml:space="preserve">Similarly, on each annual anniversary date of the </w:t>
      </w:r>
      <w:r w:rsidR="00D734BA">
        <w:rPr>
          <w:color w:val="000000"/>
        </w:rPr>
        <w:t>Contract Award</w:t>
      </w:r>
      <w:r w:rsidRPr="002E7C42">
        <w:rPr>
          <w:color w:val="000000"/>
        </w:rPr>
        <w:t xml:space="preserve"> for a </w:t>
      </w:r>
      <w:r w:rsidR="00C057A0">
        <w:rPr>
          <w:color w:val="000000"/>
        </w:rPr>
        <w:t>Mini-bid</w:t>
      </w:r>
      <w:r w:rsidR="00436CAB">
        <w:rPr>
          <w:color w:val="000000"/>
        </w:rPr>
        <w:t xml:space="preserve"> Agreement</w:t>
      </w:r>
      <w:r w:rsidRPr="002E7C42">
        <w:rPr>
          <w:color w:val="000000"/>
        </w:rPr>
        <w:t xml:space="preserve">, the Contractor may request a rate change to the </w:t>
      </w:r>
      <w:r w:rsidR="00C057A0">
        <w:rPr>
          <w:color w:val="000000"/>
        </w:rPr>
        <w:t>Mini-bid</w:t>
      </w:r>
      <w:r w:rsidR="00436CAB">
        <w:rPr>
          <w:color w:val="000000"/>
        </w:rPr>
        <w:t xml:space="preserve"> Agreement</w:t>
      </w:r>
      <w:r w:rsidRPr="002E7C42">
        <w:rPr>
          <w:color w:val="000000"/>
        </w:rPr>
        <w:t xml:space="preserve"> </w:t>
      </w:r>
      <w:r w:rsidR="008F6D1A">
        <w:rPr>
          <w:color w:val="000000"/>
        </w:rPr>
        <w:t>‘</w:t>
      </w:r>
      <w:r w:rsidR="008F6D1A">
        <w:rPr>
          <w:i/>
          <w:color w:val="000000"/>
        </w:rPr>
        <w:t xml:space="preserve">Monthly Maintenance Fee’ </w:t>
      </w:r>
      <w:r w:rsidR="008F6D1A" w:rsidRPr="002E7C42">
        <w:rPr>
          <w:color w:val="000000"/>
        </w:rPr>
        <w:t xml:space="preserve">and </w:t>
      </w:r>
      <w:r w:rsidR="008F6D1A">
        <w:rPr>
          <w:i/>
          <w:color w:val="000000"/>
        </w:rPr>
        <w:t>‘Fire Service Testing Fee’</w:t>
      </w:r>
      <w:r w:rsidRPr="002E7C42">
        <w:rPr>
          <w:color w:val="000000"/>
        </w:rPr>
        <w:t xml:space="preserve"> using the same methodology.</w:t>
      </w:r>
      <w:r w:rsidR="00BE694E">
        <w:rPr>
          <w:color w:val="000000"/>
        </w:rPr>
        <w:t xml:space="preserve"> Adjustments made to Centralized Contract will not impact pricing on </w:t>
      </w:r>
      <w:r w:rsidR="006D29BC">
        <w:rPr>
          <w:color w:val="000000"/>
        </w:rPr>
        <w:t xml:space="preserve">an </w:t>
      </w:r>
      <w:r w:rsidR="00BE694E">
        <w:rPr>
          <w:color w:val="000000"/>
        </w:rPr>
        <w:t xml:space="preserve">established </w:t>
      </w:r>
      <w:r w:rsidR="00C057A0">
        <w:rPr>
          <w:color w:val="000000"/>
        </w:rPr>
        <w:t>Mini-bid</w:t>
      </w:r>
      <w:r w:rsidR="006558DB">
        <w:rPr>
          <w:color w:val="000000"/>
        </w:rPr>
        <w:t xml:space="preserve"> Agreement</w:t>
      </w:r>
      <w:r w:rsidR="00BE694E">
        <w:rPr>
          <w:color w:val="000000"/>
        </w:rPr>
        <w:t xml:space="preserve">. Such adjustments </w:t>
      </w:r>
      <w:r w:rsidR="00BE694E">
        <w:rPr>
          <w:color w:val="000000"/>
        </w:rPr>
        <w:lastRenderedPageBreak/>
        <w:t xml:space="preserve">must be requested by the Contractor to the Authorized </w:t>
      </w:r>
      <w:r w:rsidR="00AE62BD">
        <w:rPr>
          <w:color w:val="000000"/>
        </w:rPr>
        <w:t>User and</w:t>
      </w:r>
      <w:r w:rsidR="00ED661B" w:rsidRPr="00ED661B">
        <w:rPr>
          <w:color w:val="000000"/>
        </w:rPr>
        <w:t xml:space="preserve"> shall not exceed the prices authorized under the Centralized Contract.</w:t>
      </w:r>
    </w:p>
    <w:p w14:paraId="01B8BB92" w14:textId="77777777" w:rsidR="00154FD3" w:rsidRPr="002E7C42" w:rsidRDefault="00154FD3" w:rsidP="00154FD3">
      <w:pPr>
        <w:shd w:val="clear" w:color="auto" w:fill="FFFFFF"/>
        <w:tabs>
          <w:tab w:val="left" w:pos="547"/>
          <w:tab w:val="left" w:pos="1080"/>
          <w:tab w:val="left" w:pos="1627"/>
          <w:tab w:val="left" w:pos="2160"/>
          <w:tab w:val="left" w:pos="2707"/>
          <w:tab w:val="left" w:pos="3240"/>
          <w:tab w:val="left" w:pos="3787"/>
          <w:tab w:val="left" w:pos="4320"/>
        </w:tabs>
        <w:ind w:right="18"/>
        <w:jc w:val="both"/>
        <w:rPr>
          <w:color w:val="000000"/>
          <w:sz w:val="20"/>
        </w:rPr>
      </w:pPr>
    </w:p>
    <w:p w14:paraId="27008564" w14:textId="77777777" w:rsidR="00154FD3" w:rsidRPr="002E7C42" w:rsidRDefault="00154FD3" w:rsidP="00154FD3">
      <w:pPr>
        <w:shd w:val="clear" w:color="auto" w:fill="FFFFFF"/>
        <w:tabs>
          <w:tab w:val="left" w:pos="547"/>
          <w:tab w:val="left" w:pos="1080"/>
          <w:tab w:val="left" w:pos="1627"/>
          <w:tab w:val="left" w:pos="2160"/>
          <w:tab w:val="left" w:pos="2707"/>
          <w:tab w:val="left" w:pos="3240"/>
          <w:tab w:val="left" w:pos="3787"/>
          <w:tab w:val="left" w:pos="4320"/>
        </w:tabs>
        <w:ind w:right="18"/>
        <w:jc w:val="both"/>
        <w:rPr>
          <w:color w:val="000000"/>
          <w:sz w:val="20"/>
        </w:rPr>
      </w:pPr>
      <w:r w:rsidRPr="002E7C42">
        <w:rPr>
          <w:color w:val="000000"/>
          <w:sz w:val="20"/>
        </w:rPr>
        <w:t xml:space="preserve">In addition, the Contractor may reduce fees </w:t>
      </w:r>
      <w:r w:rsidR="008F6D1A">
        <w:rPr>
          <w:color w:val="000000"/>
          <w:sz w:val="20"/>
        </w:rPr>
        <w:t xml:space="preserve">or markup rates </w:t>
      </w:r>
      <w:r w:rsidRPr="002E7C42">
        <w:rPr>
          <w:color w:val="000000"/>
          <w:sz w:val="20"/>
        </w:rPr>
        <w:t xml:space="preserve">at any time, by submitting a request to </w:t>
      </w:r>
      <w:r w:rsidR="00721482">
        <w:rPr>
          <w:color w:val="000000"/>
          <w:sz w:val="20"/>
        </w:rPr>
        <w:t>OGS Procurement Services</w:t>
      </w:r>
      <w:r w:rsidRPr="002E7C42">
        <w:rPr>
          <w:color w:val="000000"/>
          <w:sz w:val="20"/>
        </w:rPr>
        <w:t xml:space="preserve"> and/or the Authorized User.</w:t>
      </w:r>
    </w:p>
    <w:p w14:paraId="5A0A0D65" w14:textId="77777777" w:rsidR="00154FD3" w:rsidRPr="002E7C42" w:rsidRDefault="00154FD3" w:rsidP="00154FD3">
      <w:pPr>
        <w:shd w:val="clear" w:color="auto" w:fill="FFFFFF"/>
        <w:tabs>
          <w:tab w:val="left" w:pos="547"/>
          <w:tab w:val="left" w:pos="1080"/>
          <w:tab w:val="left" w:pos="1627"/>
          <w:tab w:val="left" w:pos="2160"/>
          <w:tab w:val="left" w:pos="2707"/>
          <w:tab w:val="left" w:pos="3240"/>
          <w:tab w:val="left" w:pos="3787"/>
          <w:tab w:val="left" w:pos="4320"/>
        </w:tabs>
        <w:ind w:right="18"/>
        <w:jc w:val="both"/>
        <w:rPr>
          <w:color w:val="000000"/>
          <w:sz w:val="20"/>
        </w:rPr>
      </w:pPr>
    </w:p>
    <w:p w14:paraId="4EB0B1C9" w14:textId="77777777" w:rsidR="00562C67" w:rsidRDefault="00562C67" w:rsidP="00154FD3">
      <w:pPr>
        <w:shd w:val="clear" w:color="auto" w:fill="FFFFFF"/>
        <w:tabs>
          <w:tab w:val="left" w:pos="547"/>
          <w:tab w:val="left" w:pos="1080"/>
          <w:tab w:val="left" w:pos="1627"/>
          <w:tab w:val="left" w:pos="2160"/>
          <w:tab w:val="left" w:pos="2707"/>
          <w:tab w:val="left" w:pos="3240"/>
          <w:tab w:val="left" w:pos="3787"/>
          <w:tab w:val="left" w:pos="4320"/>
        </w:tabs>
        <w:ind w:right="18"/>
        <w:jc w:val="both"/>
        <w:rPr>
          <w:color w:val="000000"/>
          <w:sz w:val="20"/>
        </w:rPr>
      </w:pPr>
      <w:r>
        <w:rPr>
          <w:color w:val="000000"/>
          <w:sz w:val="20"/>
        </w:rPr>
        <w:t xml:space="preserve">To request a price adjustment, the Contractor shall submit a written and signed request, on company letterhead, to the </w:t>
      </w:r>
      <w:r w:rsidR="006F6340">
        <w:rPr>
          <w:color w:val="000000"/>
          <w:sz w:val="20"/>
        </w:rPr>
        <w:t>OGs employee</w:t>
      </w:r>
      <w:r>
        <w:rPr>
          <w:color w:val="000000"/>
          <w:sz w:val="20"/>
        </w:rPr>
        <w:t xml:space="preserve"> assigned to the </w:t>
      </w:r>
      <w:r w:rsidR="006F6340">
        <w:rPr>
          <w:color w:val="000000"/>
          <w:sz w:val="20"/>
        </w:rPr>
        <w:t>C</w:t>
      </w:r>
      <w:r>
        <w:rPr>
          <w:color w:val="000000"/>
          <w:sz w:val="20"/>
        </w:rPr>
        <w:t xml:space="preserve">ontract within 90 days of the applicable anniversary date. Upon receipt of the request, </w:t>
      </w:r>
      <w:r w:rsidR="006F6340">
        <w:rPr>
          <w:color w:val="000000"/>
          <w:sz w:val="20"/>
        </w:rPr>
        <w:t>OGS</w:t>
      </w:r>
      <w:r>
        <w:rPr>
          <w:color w:val="000000"/>
          <w:sz w:val="20"/>
        </w:rPr>
        <w:t xml:space="preserve"> will calculate the CPI adjustment and make the appropriate changes to the contract pricing.</w:t>
      </w:r>
    </w:p>
    <w:p w14:paraId="6BA13A8B" w14:textId="77777777" w:rsidR="00562C67" w:rsidRDefault="00562C67" w:rsidP="00154FD3">
      <w:pPr>
        <w:shd w:val="clear" w:color="auto" w:fill="FFFFFF"/>
        <w:tabs>
          <w:tab w:val="left" w:pos="547"/>
          <w:tab w:val="left" w:pos="1080"/>
          <w:tab w:val="left" w:pos="1627"/>
          <w:tab w:val="left" w:pos="2160"/>
          <w:tab w:val="left" w:pos="2707"/>
          <w:tab w:val="left" w:pos="3240"/>
          <w:tab w:val="left" w:pos="3787"/>
          <w:tab w:val="left" w:pos="4320"/>
        </w:tabs>
        <w:ind w:right="18"/>
        <w:jc w:val="both"/>
        <w:rPr>
          <w:color w:val="000000"/>
          <w:sz w:val="20"/>
        </w:rPr>
      </w:pPr>
    </w:p>
    <w:p w14:paraId="234FCE20" w14:textId="77777777" w:rsidR="00154FD3" w:rsidRPr="002E7C42" w:rsidRDefault="00154FD3" w:rsidP="00154FD3">
      <w:pPr>
        <w:shd w:val="clear" w:color="auto" w:fill="FFFFFF"/>
        <w:tabs>
          <w:tab w:val="left" w:pos="547"/>
          <w:tab w:val="left" w:pos="1080"/>
          <w:tab w:val="left" w:pos="1627"/>
          <w:tab w:val="left" w:pos="2160"/>
          <w:tab w:val="left" w:pos="2707"/>
          <w:tab w:val="left" w:pos="3240"/>
          <w:tab w:val="left" w:pos="3787"/>
          <w:tab w:val="left" w:pos="4320"/>
        </w:tabs>
        <w:ind w:right="18"/>
        <w:jc w:val="both"/>
        <w:rPr>
          <w:sz w:val="20"/>
        </w:rPr>
      </w:pPr>
      <w:r w:rsidRPr="002E7C42">
        <w:rPr>
          <w:color w:val="000000"/>
          <w:sz w:val="20"/>
        </w:rPr>
        <w:t xml:space="preserve">The Contractor is solely responsible for notifying </w:t>
      </w:r>
      <w:r w:rsidR="00721482">
        <w:rPr>
          <w:color w:val="000000"/>
          <w:sz w:val="20"/>
        </w:rPr>
        <w:t>OGS Procurement Services</w:t>
      </w:r>
      <w:r w:rsidRPr="002E7C42">
        <w:rPr>
          <w:color w:val="000000"/>
          <w:sz w:val="20"/>
        </w:rPr>
        <w:t xml:space="preserve"> that the Contractor wishes to receive the CPI rate change. Should the Contractor fail to make a request to </w:t>
      </w:r>
      <w:r w:rsidR="00721482">
        <w:rPr>
          <w:color w:val="000000"/>
          <w:sz w:val="20"/>
        </w:rPr>
        <w:t>OGS Procurement Services</w:t>
      </w:r>
      <w:r w:rsidRPr="002E7C42">
        <w:rPr>
          <w:color w:val="000000"/>
          <w:sz w:val="20"/>
        </w:rPr>
        <w:t xml:space="preserve"> or the Authorized User within ninety (90) days after the applicable anniversary date, the Contractor shall be deemed to have waived its right to any increase in price for that year, but the State </w:t>
      </w:r>
      <w:r w:rsidR="00562C67">
        <w:rPr>
          <w:color w:val="000000"/>
          <w:sz w:val="20"/>
        </w:rPr>
        <w:t xml:space="preserve">or Authorized User </w:t>
      </w:r>
      <w:r w:rsidRPr="002E7C42">
        <w:rPr>
          <w:color w:val="000000"/>
          <w:sz w:val="20"/>
        </w:rPr>
        <w:t>shall not be barred from making the appropriate adjustment in the case of a decrease determined in accordance with the above methodology.</w:t>
      </w:r>
    </w:p>
    <w:p w14:paraId="613B0A26" w14:textId="77777777" w:rsidR="00154FD3" w:rsidRPr="002E7C42" w:rsidRDefault="00154FD3" w:rsidP="00154FD3">
      <w:pPr>
        <w:pStyle w:val="NormalWeb"/>
        <w:shd w:val="clear" w:color="auto" w:fill="FFFFFF"/>
        <w:tabs>
          <w:tab w:val="left" w:pos="547"/>
          <w:tab w:val="left" w:pos="1080"/>
          <w:tab w:val="left" w:pos="1627"/>
          <w:tab w:val="left" w:pos="2160"/>
          <w:tab w:val="left" w:pos="2707"/>
          <w:tab w:val="left" w:pos="3240"/>
          <w:tab w:val="left" w:pos="3787"/>
          <w:tab w:val="left" w:pos="4320"/>
        </w:tabs>
        <w:spacing w:before="0" w:beforeAutospacing="0" w:after="0" w:afterAutospacing="0"/>
        <w:jc w:val="both"/>
        <w:rPr>
          <w:rFonts w:ascii="Times New Roman" w:hAnsi="Times New Roman" w:cs="Times New Roman"/>
        </w:rPr>
      </w:pPr>
    </w:p>
    <w:p w14:paraId="31013C7B" w14:textId="77777777" w:rsidR="00154FD3" w:rsidRPr="002E7C42" w:rsidRDefault="00154FD3" w:rsidP="00154FD3">
      <w:pPr>
        <w:pStyle w:val="NormalWeb"/>
        <w:shd w:val="clear" w:color="auto" w:fill="FFFFFF"/>
        <w:tabs>
          <w:tab w:val="left" w:pos="547"/>
          <w:tab w:val="left" w:pos="1080"/>
          <w:tab w:val="left" w:pos="1627"/>
          <w:tab w:val="left" w:pos="2160"/>
          <w:tab w:val="left" w:pos="2707"/>
          <w:tab w:val="left" w:pos="3240"/>
          <w:tab w:val="left" w:pos="3787"/>
          <w:tab w:val="left" w:pos="4320"/>
        </w:tabs>
        <w:spacing w:before="0" w:beforeAutospacing="0" w:after="0" w:afterAutospacing="0"/>
        <w:jc w:val="both"/>
        <w:rPr>
          <w:rFonts w:ascii="Times New Roman" w:hAnsi="Times New Roman" w:cs="Times New Roman"/>
          <w:color w:val="auto"/>
        </w:rPr>
      </w:pPr>
      <w:r w:rsidRPr="002E7C42">
        <w:rPr>
          <w:rFonts w:ascii="Times New Roman" w:hAnsi="Times New Roman" w:cs="Times New Roman"/>
        </w:rPr>
        <w:t xml:space="preserve">Price adjustments using the CPI involve changing the base payment by the percent change in the level of the CPI for the current year compared to the previous year. This is calculated by first determining the index point change between the two readings and then the percent change. The price adjustment shall be calculated as follows: </w:t>
      </w:r>
      <w:r w:rsidRPr="002E7C42">
        <w:rPr>
          <w:rFonts w:ascii="Times New Roman" w:hAnsi="Times New Roman" w:cs="Times New Roman"/>
          <w:color w:val="auto"/>
        </w:rPr>
        <w:t xml:space="preserve">Take the CPI value for the 3rd month prior to the current anniversary date and subtract the CPI value for the 3rd month prior to the previous anniversary date (15 months prior to the current anniversary date) [e.g.:  If </w:t>
      </w:r>
      <w:r w:rsidR="006D29BC">
        <w:rPr>
          <w:rFonts w:ascii="Times New Roman" w:hAnsi="Times New Roman" w:cs="Times New Roman"/>
          <w:color w:val="auto"/>
        </w:rPr>
        <w:t xml:space="preserve">OGS approved the first contract award </w:t>
      </w:r>
      <w:r w:rsidR="008F6D1A">
        <w:rPr>
          <w:rFonts w:ascii="Times New Roman" w:hAnsi="Times New Roman" w:cs="Times New Roman"/>
          <w:color w:val="auto"/>
        </w:rPr>
        <w:t>in December</w:t>
      </w:r>
      <w:r w:rsidRPr="002E7C42">
        <w:rPr>
          <w:rFonts w:ascii="Times New Roman" w:hAnsi="Times New Roman" w:cs="Times New Roman"/>
          <w:color w:val="auto"/>
        </w:rPr>
        <w:t xml:space="preserve">, take the </w:t>
      </w:r>
      <w:r w:rsidR="008F6D1A">
        <w:rPr>
          <w:rFonts w:ascii="Times New Roman" w:hAnsi="Times New Roman" w:cs="Times New Roman"/>
          <w:color w:val="auto"/>
        </w:rPr>
        <w:t>September</w:t>
      </w:r>
      <w:r w:rsidRPr="002E7C42">
        <w:rPr>
          <w:rFonts w:ascii="Times New Roman" w:hAnsi="Times New Roman" w:cs="Times New Roman"/>
          <w:color w:val="auto"/>
        </w:rPr>
        <w:t xml:space="preserve"> CPI value of the current year and subtract the </w:t>
      </w:r>
      <w:r w:rsidR="008F6D1A">
        <w:rPr>
          <w:rFonts w:ascii="Times New Roman" w:hAnsi="Times New Roman" w:cs="Times New Roman"/>
          <w:color w:val="auto"/>
        </w:rPr>
        <w:t>September</w:t>
      </w:r>
      <w:r w:rsidRPr="002E7C42">
        <w:rPr>
          <w:rFonts w:ascii="Times New Roman" w:hAnsi="Times New Roman" w:cs="Times New Roman"/>
          <w:color w:val="auto"/>
        </w:rPr>
        <w:t xml:space="preserve"> CPI value of the previous year].  That sum is then divided by the previous period CPI value and this result is then multiplied by 100 to equal the percent change which is the price adjustment value.  This percentage change (increase or decrease) shall be applied to the next Contract year,</w:t>
      </w:r>
      <w:r w:rsidRPr="002E7C42">
        <w:rPr>
          <w:rFonts w:ascii="Times New Roman" w:hAnsi="Times New Roman" w:cs="Times New Roman"/>
        </w:rPr>
        <w:t xml:space="preserve"> upon release of a Contract Addendum from </w:t>
      </w:r>
      <w:r w:rsidR="00721482">
        <w:rPr>
          <w:rFonts w:ascii="Times New Roman" w:hAnsi="Times New Roman" w:cs="Times New Roman"/>
        </w:rPr>
        <w:t>OGS Procurement Services</w:t>
      </w:r>
      <w:r w:rsidRPr="002E7C42">
        <w:rPr>
          <w:rFonts w:ascii="Times New Roman" w:hAnsi="Times New Roman" w:cs="Times New Roman"/>
        </w:rPr>
        <w:t xml:space="preserve">. </w:t>
      </w:r>
      <w:r w:rsidRPr="002E7C42">
        <w:rPr>
          <w:rFonts w:ascii="Times New Roman" w:hAnsi="Times New Roman" w:cs="Times New Roman"/>
          <w:color w:val="auto"/>
        </w:rPr>
        <w:t xml:space="preserve"> </w:t>
      </w:r>
    </w:p>
    <w:p w14:paraId="177A0B02" w14:textId="77777777" w:rsidR="00154FD3" w:rsidRPr="002E7C42" w:rsidRDefault="00154FD3" w:rsidP="00154FD3">
      <w:pPr>
        <w:pStyle w:val="NormalWeb"/>
        <w:shd w:val="clear" w:color="auto" w:fill="FFFFFF"/>
        <w:tabs>
          <w:tab w:val="left" w:pos="547"/>
          <w:tab w:val="left" w:pos="1080"/>
          <w:tab w:val="left" w:pos="1627"/>
          <w:tab w:val="left" w:pos="2160"/>
          <w:tab w:val="left" w:pos="2707"/>
          <w:tab w:val="left" w:pos="3240"/>
          <w:tab w:val="left" w:pos="3787"/>
          <w:tab w:val="left" w:pos="4320"/>
        </w:tabs>
        <w:spacing w:before="0" w:beforeAutospacing="0" w:after="0" w:afterAutospacing="0"/>
        <w:jc w:val="both"/>
        <w:rPr>
          <w:rFonts w:ascii="Times New Roman" w:hAnsi="Times New Roman" w:cs="Times New Roman"/>
          <w:color w:val="auto"/>
        </w:rPr>
      </w:pPr>
    </w:p>
    <w:p w14:paraId="40051AC7" w14:textId="77777777" w:rsidR="00154FD3" w:rsidRPr="002E7C42" w:rsidRDefault="00154FD3" w:rsidP="00154FD3">
      <w:pPr>
        <w:pStyle w:val="NormalWeb"/>
        <w:shd w:val="clear" w:color="auto" w:fill="FFFFFF"/>
        <w:tabs>
          <w:tab w:val="left" w:pos="547"/>
          <w:tab w:val="left" w:pos="1080"/>
          <w:tab w:val="left" w:pos="1627"/>
          <w:tab w:val="left" w:pos="2160"/>
          <w:tab w:val="left" w:pos="2707"/>
          <w:tab w:val="left" w:pos="3240"/>
          <w:tab w:val="left" w:pos="3787"/>
          <w:tab w:val="left" w:pos="4320"/>
        </w:tabs>
        <w:spacing w:before="0" w:beforeAutospacing="0" w:after="0" w:afterAutospacing="0"/>
        <w:jc w:val="both"/>
        <w:rPr>
          <w:rFonts w:ascii="Times New Roman" w:hAnsi="Times New Roman" w:cs="Times New Roman"/>
          <w:color w:val="auto"/>
        </w:rPr>
      </w:pPr>
      <w:r w:rsidRPr="002E7C42">
        <w:rPr>
          <w:rFonts w:ascii="Times New Roman" w:hAnsi="Times New Roman" w:cs="Times New Roman"/>
          <w:color w:val="auto"/>
        </w:rPr>
        <w:t xml:space="preserve">The following </w:t>
      </w:r>
      <w:r w:rsidRPr="002E7C42">
        <w:rPr>
          <w:rFonts w:ascii="Times New Roman" w:hAnsi="Times New Roman" w:cs="Times New Roman"/>
          <w:color w:val="auto"/>
          <w:u w:val="single"/>
        </w:rPr>
        <w:t>example</w:t>
      </w:r>
      <w:r w:rsidRPr="002E7C42">
        <w:rPr>
          <w:rFonts w:ascii="Times New Roman" w:hAnsi="Times New Roman" w:cs="Times New Roman"/>
          <w:color w:val="auto"/>
        </w:rPr>
        <w:t xml:space="preserve"> illustrates the computation of percent change for a </w:t>
      </w:r>
      <w:r w:rsidRPr="002E7C42">
        <w:rPr>
          <w:rFonts w:ascii="Times New Roman" w:hAnsi="Times New Roman" w:cs="Times New Roman"/>
          <w:bCs/>
          <w:color w:val="auto"/>
        </w:rPr>
        <w:t>hypothetical April 2004 anniversary calculation</w:t>
      </w:r>
      <w:r w:rsidRPr="002E7C42">
        <w:rPr>
          <w:rFonts w:ascii="Times New Roman" w:hAnsi="Times New Roman" w:cs="Times New Roman"/>
          <w:color w:val="auto"/>
        </w:rPr>
        <w:t>:</w:t>
      </w:r>
    </w:p>
    <w:p w14:paraId="1EE10FF9" w14:textId="77777777" w:rsidR="00154FD3" w:rsidRPr="002E7C42" w:rsidRDefault="00154FD3" w:rsidP="00154FD3">
      <w:pPr>
        <w:pStyle w:val="Heading20"/>
        <w:spacing w:before="0" w:after="0"/>
        <w:rPr>
          <w:rFonts w:ascii="Times New Roman" w:hAnsi="Times New Roman" w:cs="Times New Roman"/>
          <w:b w:val="0"/>
          <w:color w:val="000000"/>
          <w:sz w:val="20"/>
          <w:szCs w:val="20"/>
        </w:rPr>
      </w:pPr>
    </w:p>
    <w:p w14:paraId="3B2E8877" w14:textId="77777777" w:rsidR="00154FD3" w:rsidRPr="002E7C42" w:rsidRDefault="00154FD3" w:rsidP="00154FD3">
      <w:pPr>
        <w:pStyle w:val="Heading20"/>
        <w:spacing w:before="0" w:after="0"/>
        <w:ind w:left="1440"/>
        <w:rPr>
          <w:rFonts w:ascii="Times New Roman" w:hAnsi="Times New Roman" w:cs="Times New Roman"/>
          <w:b w:val="0"/>
          <w:color w:val="000000"/>
          <w:sz w:val="20"/>
          <w:szCs w:val="20"/>
        </w:rPr>
      </w:pPr>
      <w:r w:rsidRPr="002E7C42">
        <w:rPr>
          <w:rFonts w:ascii="Times New Roman" w:hAnsi="Times New Roman" w:cs="Times New Roman"/>
          <w:b w:val="0"/>
          <w:color w:val="000000"/>
          <w:sz w:val="20"/>
          <w:szCs w:val="20"/>
        </w:rPr>
        <w:t xml:space="preserve">              CPI for current period (January 2004)</w:t>
      </w:r>
      <w:r w:rsidRPr="002E7C42">
        <w:rPr>
          <w:rFonts w:ascii="Times New Roman" w:hAnsi="Times New Roman" w:cs="Times New Roman"/>
          <w:b w:val="0"/>
          <w:color w:val="000000"/>
          <w:sz w:val="20"/>
          <w:szCs w:val="20"/>
        </w:rPr>
        <w:tab/>
        <w:t xml:space="preserve">   185.2</w:t>
      </w:r>
    </w:p>
    <w:p w14:paraId="0336223D" w14:textId="77777777" w:rsidR="00154FD3" w:rsidRPr="002E7C42" w:rsidRDefault="00154FD3" w:rsidP="00154FD3">
      <w:pPr>
        <w:pStyle w:val="Heading20"/>
        <w:spacing w:before="0" w:after="0"/>
        <w:ind w:left="1440"/>
        <w:rPr>
          <w:rFonts w:ascii="Times New Roman" w:hAnsi="Times New Roman" w:cs="Times New Roman"/>
          <w:b w:val="0"/>
          <w:color w:val="000000"/>
          <w:sz w:val="20"/>
          <w:szCs w:val="20"/>
        </w:rPr>
      </w:pPr>
      <w:r w:rsidRPr="002E7C42">
        <w:rPr>
          <w:rFonts w:ascii="Times New Roman" w:hAnsi="Times New Roman" w:cs="Times New Roman"/>
          <w:b w:val="0"/>
          <w:color w:val="000000"/>
          <w:sz w:val="20"/>
          <w:szCs w:val="20"/>
        </w:rPr>
        <w:t xml:space="preserve">   Less CPI for previous period (January 2003)</w:t>
      </w:r>
      <w:r w:rsidRPr="002E7C42">
        <w:rPr>
          <w:rFonts w:ascii="Times New Roman" w:hAnsi="Times New Roman" w:cs="Times New Roman"/>
          <w:b w:val="0"/>
          <w:color w:val="000000"/>
          <w:sz w:val="20"/>
          <w:szCs w:val="20"/>
        </w:rPr>
        <w:tab/>
        <w:t xml:space="preserve">   181.7</w:t>
      </w:r>
    </w:p>
    <w:p w14:paraId="4ECC2BF1" w14:textId="77777777" w:rsidR="00154FD3" w:rsidRPr="002E7C42" w:rsidRDefault="00154FD3" w:rsidP="00154FD3">
      <w:pPr>
        <w:pStyle w:val="Heading20"/>
        <w:spacing w:before="0" w:after="0"/>
        <w:ind w:left="2160" w:firstLine="720"/>
        <w:rPr>
          <w:rFonts w:ascii="Times New Roman" w:hAnsi="Times New Roman" w:cs="Times New Roman"/>
          <w:b w:val="0"/>
          <w:color w:val="000000"/>
          <w:sz w:val="20"/>
          <w:szCs w:val="20"/>
        </w:rPr>
      </w:pPr>
      <w:r w:rsidRPr="002E7C42">
        <w:rPr>
          <w:rFonts w:ascii="Times New Roman" w:hAnsi="Times New Roman" w:cs="Times New Roman"/>
          <w:b w:val="0"/>
          <w:color w:val="000000"/>
          <w:sz w:val="20"/>
          <w:szCs w:val="20"/>
        </w:rPr>
        <w:t xml:space="preserve">       Equals index point change</w:t>
      </w:r>
      <w:r w:rsidRPr="002E7C42">
        <w:rPr>
          <w:rFonts w:ascii="Times New Roman" w:hAnsi="Times New Roman" w:cs="Times New Roman"/>
          <w:b w:val="0"/>
          <w:color w:val="000000"/>
          <w:sz w:val="20"/>
          <w:szCs w:val="20"/>
        </w:rPr>
        <w:tab/>
        <w:t xml:space="preserve">       3.5</w:t>
      </w:r>
    </w:p>
    <w:p w14:paraId="09BE95B9" w14:textId="77777777" w:rsidR="00154FD3" w:rsidRPr="002E7C42" w:rsidRDefault="00154FD3" w:rsidP="00154FD3">
      <w:pPr>
        <w:pStyle w:val="Heading20"/>
        <w:spacing w:before="0" w:after="0"/>
        <w:ind w:left="2160" w:firstLine="720"/>
        <w:rPr>
          <w:rFonts w:ascii="Times New Roman" w:hAnsi="Times New Roman" w:cs="Times New Roman"/>
          <w:b w:val="0"/>
          <w:color w:val="000000"/>
          <w:sz w:val="20"/>
          <w:szCs w:val="20"/>
        </w:rPr>
      </w:pPr>
      <w:r w:rsidRPr="002E7C42">
        <w:rPr>
          <w:rFonts w:ascii="Times New Roman" w:hAnsi="Times New Roman" w:cs="Times New Roman"/>
          <w:b w:val="0"/>
          <w:color w:val="000000"/>
          <w:sz w:val="20"/>
          <w:szCs w:val="20"/>
        </w:rPr>
        <w:t>Divided by previous period CPI         181.7</w:t>
      </w:r>
    </w:p>
    <w:p w14:paraId="6F82842A" w14:textId="77777777" w:rsidR="00154FD3" w:rsidRPr="002E7C42" w:rsidRDefault="00154FD3" w:rsidP="00154FD3">
      <w:pPr>
        <w:pStyle w:val="Heading20"/>
        <w:spacing w:before="0" w:after="0"/>
        <w:ind w:left="5040"/>
        <w:rPr>
          <w:rFonts w:ascii="Times New Roman" w:hAnsi="Times New Roman" w:cs="Times New Roman"/>
          <w:b w:val="0"/>
          <w:color w:val="000000"/>
          <w:sz w:val="20"/>
          <w:szCs w:val="20"/>
        </w:rPr>
      </w:pPr>
      <w:r w:rsidRPr="002E7C42">
        <w:rPr>
          <w:rFonts w:ascii="Times New Roman" w:hAnsi="Times New Roman" w:cs="Times New Roman"/>
          <w:b w:val="0"/>
          <w:color w:val="000000"/>
          <w:sz w:val="20"/>
          <w:szCs w:val="20"/>
        </w:rPr>
        <w:t xml:space="preserve">        Equals</w:t>
      </w:r>
      <w:r w:rsidRPr="002E7C42">
        <w:rPr>
          <w:rFonts w:ascii="Times New Roman" w:hAnsi="Times New Roman" w:cs="Times New Roman"/>
          <w:b w:val="0"/>
          <w:color w:val="000000"/>
          <w:sz w:val="20"/>
          <w:szCs w:val="20"/>
        </w:rPr>
        <w:tab/>
        <w:t xml:space="preserve">    0.0192 </w:t>
      </w:r>
    </w:p>
    <w:p w14:paraId="7D1534AB" w14:textId="77777777" w:rsidR="00154FD3" w:rsidRPr="002E7C42" w:rsidRDefault="00154FD3" w:rsidP="00154FD3">
      <w:pPr>
        <w:pStyle w:val="Heading20"/>
        <w:spacing w:before="0" w:after="0"/>
        <w:ind w:left="2880" w:firstLine="720"/>
        <w:rPr>
          <w:rFonts w:ascii="Times New Roman" w:hAnsi="Times New Roman" w:cs="Times New Roman"/>
          <w:b w:val="0"/>
          <w:color w:val="000000"/>
          <w:sz w:val="20"/>
          <w:szCs w:val="20"/>
          <w:u w:val="single"/>
        </w:rPr>
      </w:pPr>
      <w:r w:rsidRPr="002E7C42">
        <w:rPr>
          <w:rFonts w:ascii="Times New Roman" w:hAnsi="Times New Roman" w:cs="Times New Roman"/>
          <w:b w:val="0"/>
          <w:color w:val="000000"/>
          <w:sz w:val="20"/>
          <w:szCs w:val="20"/>
        </w:rPr>
        <w:t xml:space="preserve">Result multiplied by 100        </w:t>
      </w:r>
      <w:r w:rsidRPr="002E7C42">
        <w:rPr>
          <w:rFonts w:ascii="Times New Roman" w:hAnsi="Times New Roman" w:cs="Times New Roman"/>
          <w:b w:val="0"/>
          <w:color w:val="000000"/>
          <w:sz w:val="20"/>
          <w:szCs w:val="20"/>
          <w:u w:val="single"/>
        </w:rPr>
        <w:t>0.019 x 100</w:t>
      </w:r>
    </w:p>
    <w:p w14:paraId="3192763D" w14:textId="77777777" w:rsidR="00154FD3" w:rsidRPr="002E7C42" w:rsidRDefault="00154FD3" w:rsidP="00154FD3">
      <w:pPr>
        <w:pStyle w:val="Heading20"/>
        <w:spacing w:before="0" w:after="0"/>
        <w:ind w:left="3600"/>
        <w:rPr>
          <w:rFonts w:ascii="Times New Roman" w:hAnsi="Times New Roman" w:cs="Times New Roman"/>
          <w:b w:val="0"/>
          <w:color w:val="000000"/>
          <w:sz w:val="20"/>
          <w:szCs w:val="20"/>
        </w:rPr>
      </w:pPr>
      <w:r w:rsidRPr="002E7C42">
        <w:rPr>
          <w:rFonts w:ascii="Times New Roman" w:hAnsi="Times New Roman" w:cs="Times New Roman"/>
          <w:b w:val="0"/>
          <w:color w:val="000000"/>
          <w:sz w:val="20"/>
          <w:szCs w:val="20"/>
        </w:rPr>
        <w:t xml:space="preserve"> Equals percent change</w:t>
      </w:r>
      <w:r w:rsidRPr="002E7C42">
        <w:rPr>
          <w:rFonts w:ascii="Times New Roman" w:hAnsi="Times New Roman" w:cs="Times New Roman"/>
          <w:b w:val="0"/>
          <w:color w:val="000000"/>
          <w:sz w:val="20"/>
          <w:szCs w:val="20"/>
        </w:rPr>
        <w:tab/>
        <w:t xml:space="preserve">    1.9%</w:t>
      </w:r>
    </w:p>
    <w:p w14:paraId="3C0F2CFE" w14:textId="77777777" w:rsidR="00026B4D" w:rsidRPr="00417EDE" w:rsidRDefault="00D224BA" w:rsidP="001B71D8">
      <w:pPr>
        <w:pStyle w:val="Heading2"/>
      </w:pPr>
      <w:bookmarkStart w:id="739" w:name="_Toc466452609"/>
      <w:bookmarkEnd w:id="737"/>
      <w:r>
        <w:t>8.</w:t>
      </w:r>
      <w:r w:rsidR="00AC362B">
        <w:t>21</w:t>
      </w:r>
      <w:r w:rsidR="006A681B" w:rsidRPr="00156B63">
        <w:tab/>
      </w:r>
      <w:r w:rsidR="00026B4D" w:rsidRPr="00156B63">
        <w:t>NYS Department of Labor Prevailing Wage Rates</w:t>
      </w:r>
      <w:bookmarkEnd w:id="739"/>
      <w:r w:rsidR="00917738">
        <w:t xml:space="preserve"> </w:t>
      </w:r>
    </w:p>
    <w:p w14:paraId="2D3DE24B" w14:textId="77777777" w:rsidR="00026B4D" w:rsidRPr="00417EDE" w:rsidRDefault="00026B4D" w:rsidP="00CE6982">
      <w:pPr>
        <w:tabs>
          <w:tab w:val="left" w:pos="550"/>
          <w:tab w:val="left" w:pos="1080"/>
          <w:tab w:val="left" w:pos="1627"/>
          <w:tab w:val="left" w:pos="2160"/>
          <w:tab w:val="left" w:pos="2707"/>
          <w:tab w:val="left" w:pos="3240"/>
          <w:tab w:val="left" w:pos="3787"/>
          <w:tab w:val="left" w:pos="4320"/>
        </w:tabs>
        <w:spacing w:line="240" w:lineRule="exact"/>
        <w:ind w:right="18"/>
        <w:rPr>
          <w:sz w:val="20"/>
        </w:rPr>
      </w:pPr>
      <w:r w:rsidRPr="00417EDE">
        <w:rPr>
          <w:sz w:val="20"/>
        </w:rPr>
        <w:t>Prevailing wage rate as part of the requirements of Article 8 and Article 9 of the New York State Labor Law, requires public work Contractors and subcontractors to pay laborers, workers or mechanics employed in the performance of a public work contract not less than the prevailing rate of wage and to provide supplements (fringe benefits) in accordance with prevailing practices in the locality where the work is performed.</w:t>
      </w:r>
    </w:p>
    <w:p w14:paraId="3A1F1ECE" w14:textId="77777777" w:rsidR="00026B4D" w:rsidRPr="00417EDE" w:rsidRDefault="00026B4D" w:rsidP="00CE6982">
      <w:pPr>
        <w:tabs>
          <w:tab w:val="left" w:pos="550"/>
          <w:tab w:val="left" w:pos="1080"/>
          <w:tab w:val="left" w:pos="1627"/>
          <w:tab w:val="left" w:pos="2160"/>
          <w:tab w:val="left" w:pos="2707"/>
          <w:tab w:val="left" w:pos="3240"/>
          <w:tab w:val="left" w:pos="3787"/>
          <w:tab w:val="left" w:pos="4320"/>
        </w:tabs>
        <w:spacing w:line="240" w:lineRule="exact"/>
        <w:ind w:right="18"/>
        <w:rPr>
          <w:sz w:val="20"/>
        </w:rPr>
      </w:pPr>
    </w:p>
    <w:p w14:paraId="56ED8A38" w14:textId="77777777" w:rsidR="00121E58" w:rsidRPr="00625FA7" w:rsidRDefault="00026B4D" w:rsidP="00121E58">
      <w:pPr>
        <w:tabs>
          <w:tab w:val="left" w:pos="720"/>
          <w:tab w:val="left" w:pos="1080"/>
          <w:tab w:val="left" w:pos="1627"/>
          <w:tab w:val="left" w:pos="2160"/>
          <w:tab w:val="left" w:pos="2707"/>
          <w:tab w:val="left" w:pos="3240"/>
          <w:tab w:val="left" w:pos="3787"/>
          <w:tab w:val="left" w:pos="4320"/>
        </w:tabs>
        <w:spacing w:after="120"/>
        <w:ind w:left="720" w:right="14"/>
        <w:rPr>
          <w:sz w:val="20"/>
        </w:rPr>
      </w:pPr>
      <w:r w:rsidRPr="00417EDE">
        <w:rPr>
          <w:sz w:val="20"/>
        </w:rPr>
        <w:t xml:space="preserve">Work being bid is subject to the prevailing wage rate provisions of New York State Labor Law Article 8.  </w:t>
      </w:r>
      <w:r w:rsidR="00121E58" w:rsidRPr="00625FA7">
        <w:rPr>
          <w:sz w:val="20"/>
        </w:rPr>
        <w:t xml:space="preserve">The applicable Prevailing Wage Rate Schedule for this project is </w:t>
      </w:r>
      <w:r w:rsidR="00121E58" w:rsidRPr="00625FA7">
        <w:rPr>
          <w:b/>
          <w:szCs w:val="24"/>
          <w:u w:val="single"/>
        </w:rPr>
        <w:t xml:space="preserve">PRC # </w:t>
      </w:r>
      <w:r w:rsidR="00121E58" w:rsidRPr="00990453">
        <w:rPr>
          <w:b/>
          <w:szCs w:val="24"/>
          <w:u w:val="single"/>
        </w:rPr>
        <w:t>2014008985</w:t>
      </w:r>
      <w:r w:rsidR="002E7C71">
        <w:rPr>
          <w:b/>
          <w:szCs w:val="24"/>
          <w:u w:val="single"/>
        </w:rPr>
        <w:t xml:space="preserve"> Elevator Constructor</w:t>
      </w:r>
    </w:p>
    <w:p w14:paraId="71DC67D3" w14:textId="77777777" w:rsidR="00121E58" w:rsidRPr="00625FA7" w:rsidRDefault="00121E58" w:rsidP="00121E58">
      <w:pPr>
        <w:tabs>
          <w:tab w:val="left" w:pos="720"/>
          <w:tab w:val="left" w:pos="1080"/>
          <w:tab w:val="left" w:pos="1627"/>
          <w:tab w:val="left" w:pos="2160"/>
          <w:tab w:val="left" w:pos="2707"/>
          <w:tab w:val="left" w:pos="3240"/>
          <w:tab w:val="left" w:pos="3787"/>
          <w:tab w:val="left" w:pos="4320"/>
        </w:tabs>
        <w:ind w:left="720" w:right="14"/>
        <w:rPr>
          <w:sz w:val="20"/>
        </w:rPr>
      </w:pPr>
      <w:r w:rsidRPr="00625FA7">
        <w:rPr>
          <w:sz w:val="20"/>
        </w:rPr>
        <w:t>For access to the Department of Labor (DOL) Prevailing Wage Schedule, use the following link:</w:t>
      </w:r>
    </w:p>
    <w:p w14:paraId="2F87EF8E" w14:textId="77777777" w:rsidR="00121E58" w:rsidRPr="00625FA7" w:rsidRDefault="00912FE9" w:rsidP="00121E58">
      <w:pPr>
        <w:tabs>
          <w:tab w:val="left" w:pos="1080"/>
          <w:tab w:val="left" w:pos="1620"/>
          <w:tab w:val="left" w:pos="2160"/>
          <w:tab w:val="left" w:pos="2707"/>
          <w:tab w:val="left" w:pos="3787"/>
          <w:tab w:val="left" w:pos="4320"/>
        </w:tabs>
        <w:spacing w:after="120"/>
        <w:ind w:left="2700" w:right="14"/>
        <w:rPr>
          <w:sz w:val="20"/>
        </w:rPr>
      </w:pPr>
      <w:hyperlink r:id="rId23" w:history="1">
        <w:r w:rsidR="00BB7947" w:rsidRPr="00A5294A">
          <w:rPr>
            <w:rStyle w:val="Hyperlink"/>
            <w:sz w:val="20"/>
          </w:rPr>
          <w:t>http://wpp.labor.state.ny.us/wpp/publicViewProject.do?method=showIt&amp;id=1092219</w:t>
        </w:r>
      </w:hyperlink>
      <w:r w:rsidR="00BB7947">
        <w:rPr>
          <w:sz w:val="20"/>
        </w:rPr>
        <w:t xml:space="preserve"> </w:t>
      </w:r>
    </w:p>
    <w:p w14:paraId="0CFDF5A1" w14:textId="77777777" w:rsidR="00121E58" w:rsidRPr="00625FA7" w:rsidRDefault="00121E58" w:rsidP="00121E58">
      <w:pPr>
        <w:tabs>
          <w:tab w:val="left" w:pos="720"/>
          <w:tab w:val="left" w:pos="1080"/>
          <w:tab w:val="left" w:pos="1627"/>
          <w:tab w:val="left" w:pos="2160"/>
          <w:tab w:val="left" w:pos="2707"/>
          <w:tab w:val="left" w:pos="3240"/>
          <w:tab w:val="left" w:pos="3787"/>
          <w:tab w:val="left" w:pos="4320"/>
        </w:tabs>
        <w:ind w:left="720" w:right="14"/>
        <w:rPr>
          <w:sz w:val="20"/>
        </w:rPr>
      </w:pPr>
      <w:r w:rsidRPr="00625FA7">
        <w:rPr>
          <w:sz w:val="20"/>
        </w:rPr>
        <w:t>For Prevailing Wage Updates, use the following DOL link:</w:t>
      </w:r>
    </w:p>
    <w:p w14:paraId="05C4C934" w14:textId="77777777" w:rsidR="00121E58" w:rsidRPr="00625FA7" w:rsidRDefault="00912FE9" w:rsidP="00121E58">
      <w:pPr>
        <w:tabs>
          <w:tab w:val="left" w:pos="1080"/>
          <w:tab w:val="left" w:pos="1620"/>
          <w:tab w:val="left" w:pos="2160"/>
          <w:tab w:val="left" w:pos="2707"/>
          <w:tab w:val="left" w:pos="3787"/>
          <w:tab w:val="left" w:pos="4320"/>
        </w:tabs>
        <w:spacing w:after="120"/>
        <w:ind w:left="2700" w:right="14"/>
        <w:rPr>
          <w:sz w:val="20"/>
        </w:rPr>
      </w:pPr>
      <w:hyperlink r:id="rId24" w:history="1">
        <w:r w:rsidR="00BB7947" w:rsidRPr="00A5294A">
          <w:rPr>
            <w:rStyle w:val="Hyperlink"/>
            <w:sz w:val="20"/>
          </w:rPr>
          <w:t>http://wpp.labor.state.ny.us/wpp/publicViewPWChanges.do?method=showIt</w:t>
        </w:r>
      </w:hyperlink>
      <w:r w:rsidR="00BB7947">
        <w:rPr>
          <w:sz w:val="20"/>
        </w:rPr>
        <w:t xml:space="preserve"> </w:t>
      </w:r>
    </w:p>
    <w:p w14:paraId="69678DB4" w14:textId="77777777" w:rsidR="00121E58" w:rsidRPr="00625FA7" w:rsidRDefault="00121E58" w:rsidP="00121E58">
      <w:pPr>
        <w:tabs>
          <w:tab w:val="left" w:pos="720"/>
          <w:tab w:val="left" w:pos="1080"/>
          <w:tab w:val="left" w:pos="1620"/>
          <w:tab w:val="left" w:pos="2160"/>
          <w:tab w:val="left" w:pos="2707"/>
          <w:tab w:val="left" w:pos="3240"/>
          <w:tab w:val="left" w:pos="3787"/>
          <w:tab w:val="left" w:pos="4320"/>
        </w:tabs>
        <w:spacing w:after="120"/>
        <w:ind w:left="720" w:right="14"/>
        <w:rPr>
          <w:sz w:val="20"/>
        </w:rPr>
      </w:pPr>
      <w:r w:rsidRPr="00625FA7">
        <w:rPr>
          <w:sz w:val="20"/>
        </w:rPr>
        <w:t>Links to schedule updates appear in the table at the bottom of the web page.</w:t>
      </w:r>
    </w:p>
    <w:p w14:paraId="44B42CF9" w14:textId="77777777" w:rsidR="00121E58" w:rsidRPr="00625FA7" w:rsidRDefault="00121E58" w:rsidP="00121E58">
      <w:pPr>
        <w:tabs>
          <w:tab w:val="left" w:pos="1080"/>
        </w:tabs>
        <w:autoSpaceDE w:val="0"/>
        <w:autoSpaceDN w:val="0"/>
        <w:adjustRightInd w:val="0"/>
        <w:spacing w:after="120" w:line="220" w:lineRule="exact"/>
        <w:ind w:left="720"/>
        <w:rPr>
          <w:b/>
          <w:color w:val="000000"/>
          <w:sz w:val="20"/>
        </w:rPr>
      </w:pPr>
      <w:r w:rsidRPr="00625FA7">
        <w:rPr>
          <w:b/>
          <w:color w:val="000000"/>
          <w:sz w:val="20"/>
        </w:rPr>
        <w:t>IMPORTANT NOTE:  The above PRC number MUST be noted on all purchase orders issued for purchases from this contract.</w:t>
      </w:r>
    </w:p>
    <w:p w14:paraId="4F2E2C97" w14:textId="77777777" w:rsidR="006C4A70" w:rsidRPr="006C4A70" w:rsidRDefault="006C4A70" w:rsidP="006C4A70">
      <w:pPr>
        <w:tabs>
          <w:tab w:val="left" w:pos="1080"/>
        </w:tabs>
        <w:autoSpaceDE w:val="0"/>
        <w:autoSpaceDN w:val="0"/>
        <w:adjustRightInd w:val="0"/>
        <w:spacing w:after="120" w:line="220" w:lineRule="exact"/>
        <w:ind w:left="720"/>
        <w:rPr>
          <w:sz w:val="20"/>
        </w:rPr>
      </w:pPr>
      <w:r w:rsidRPr="006C4A70">
        <w:rPr>
          <w:sz w:val="20"/>
        </w:rPr>
        <w:t>Prevailing Wage Rates - Public Works and Building Services Contracts" in Appendix B, OGS General Specifications.  Any federal or State determination of a violation of any public works law or regulation, or labor law or regulation, or any OSHA violation deemed "serious or willful" may be grounds for a determination of vendor non-responsibility and rejection of bid.</w:t>
      </w:r>
    </w:p>
    <w:p w14:paraId="3971786B" w14:textId="77777777" w:rsidR="006C4A70" w:rsidRPr="001F2E2F" w:rsidRDefault="006C4A70" w:rsidP="006C4A70">
      <w:pPr>
        <w:tabs>
          <w:tab w:val="left" w:pos="1080"/>
        </w:tabs>
        <w:autoSpaceDE w:val="0"/>
        <w:autoSpaceDN w:val="0"/>
        <w:adjustRightInd w:val="0"/>
        <w:spacing w:after="120" w:line="220" w:lineRule="exact"/>
        <w:ind w:left="720"/>
        <w:rPr>
          <w:sz w:val="20"/>
        </w:rPr>
      </w:pPr>
    </w:p>
    <w:p w14:paraId="5125795C" w14:textId="77777777" w:rsidR="006C4A70" w:rsidRPr="001F2E2F" w:rsidRDefault="006C4A70" w:rsidP="006C4A70">
      <w:pPr>
        <w:tabs>
          <w:tab w:val="left" w:pos="1080"/>
        </w:tabs>
        <w:autoSpaceDE w:val="0"/>
        <w:autoSpaceDN w:val="0"/>
        <w:adjustRightInd w:val="0"/>
        <w:spacing w:after="120" w:line="220" w:lineRule="exact"/>
        <w:ind w:left="720"/>
        <w:rPr>
          <w:sz w:val="20"/>
        </w:rPr>
      </w:pPr>
      <w:r w:rsidRPr="001F2E2F">
        <w:rPr>
          <w:sz w:val="20"/>
        </w:rPr>
        <w:t xml:space="preserve">Please note, contractors that provide service </w:t>
      </w:r>
      <w:r w:rsidR="00DD0B14" w:rsidRPr="001F2E2F">
        <w:rPr>
          <w:sz w:val="20"/>
        </w:rPr>
        <w:t xml:space="preserve">to </w:t>
      </w:r>
      <w:r w:rsidRPr="001F2E2F">
        <w:rPr>
          <w:sz w:val="20"/>
        </w:rPr>
        <w:t xml:space="preserve">New York City (NYC) </w:t>
      </w:r>
      <w:r w:rsidR="00DD0B14" w:rsidRPr="001F2E2F">
        <w:rPr>
          <w:sz w:val="20"/>
        </w:rPr>
        <w:t xml:space="preserve">government agencies </w:t>
      </w:r>
      <w:r w:rsidRPr="001F2E2F">
        <w:rPr>
          <w:sz w:val="20"/>
        </w:rPr>
        <w:t xml:space="preserve">shall pay their employees the greater of the two following wage rates: the prevailing wage rate for the title of “Elevator </w:t>
      </w:r>
      <w:r w:rsidR="00DD0B14" w:rsidRPr="001F2E2F">
        <w:rPr>
          <w:sz w:val="20"/>
        </w:rPr>
        <w:t>Service/</w:t>
      </w:r>
      <w:r w:rsidRPr="001F2E2F">
        <w:rPr>
          <w:sz w:val="20"/>
        </w:rPr>
        <w:t xml:space="preserve">Modernization </w:t>
      </w:r>
      <w:r w:rsidRPr="001F2E2F">
        <w:rPr>
          <w:sz w:val="20"/>
        </w:rPr>
        <w:lastRenderedPageBreak/>
        <w:t xml:space="preserve">Mechanic”, as listed in the then most current prevailing wage schedule issued by the </w:t>
      </w:r>
      <w:r w:rsidR="00DD0B14" w:rsidRPr="001F2E2F">
        <w:rPr>
          <w:sz w:val="20"/>
        </w:rPr>
        <w:t>Office of the New York City Comptroller</w:t>
      </w:r>
      <w:r w:rsidRPr="001F2E2F">
        <w:rPr>
          <w:sz w:val="20"/>
        </w:rPr>
        <w:t xml:space="preserve"> or the</w:t>
      </w:r>
      <w:r w:rsidR="00DD0B14" w:rsidRPr="001F2E2F">
        <w:rPr>
          <w:sz w:val="20"/>
        </w:rPr>
        <w:t xml:space="preserve"> </w:t>
      </w:r>
      <w:r w:rsidRPr="001F2E2F">
        <w:rPr>
          <w:sz w:val="20"/>
        </w:rPr>
        <w:t xml:space="preserve">prevailing wage rate for the title of “Elevator Constructor - Modernization and </w:t>
      </w:r>
      <w:r w:rsidR="00DD0B14" w:rsidRPr="001F2E2F">
        <w:rPr>
          <w:sz w:val="20"/>
        </w:rPr>
        <w:t>Repair</w:t>
      </w:r>
      <w:r w:rsidRPr="001F2E2F">
        <w:rPr>
          <w:sz w:val="20"/>
        </w:rPr>
        <w:t xml:space="preserve">”, as listed in the then most current prevailing wage schedule issued by the NYS Department of Labor.  </w:t>
      </w:r>
    </w:p>
    <w:p w14:paraId="246B2D82" w14:textId="77777777" w:rsidR="005044D2" w:rsidRPr="002E7C42" w:rsidRDefault="00D224BA" w:rsidP="002E7C42">
      <w:pPr>
        <w:pStyle w:val="Heading2"/>
      </w:pPr>
      <w:bookmarkStart w:id="740" w:name="_Toc466452610"/>
      <w:r>
        <w:t>8.2</w:t>
      </w:r>
      <w:r w:rsidR="00AC362B">
        <w:t>2</w:t>
      </w:r>
      <w:r w:rsidR="00024E3B" w:rsidRPr="002E7C42">
        <w:tab/>
      </w:r>
      <w:r w:rsidRPr="00D224BA">
        <w:t>Appendix C, Centralized Contract Modification Process</w:t>
      </w:r>
      <w:bookmarkEnd w:id="740"/>
    </w:p>
    <w:p w14:paraId="3EBD92A4" w14:textId="77777777" w:rsidR="005044D2" w:rsidRPr="002E7C42" w:rsidRDefault="005044D2" w:rsidP="000D4823">
      <w:pPr>
        <w:ind w:left="360" w:hanging="360"/>
        <w:jc w:val="both"/>
        <w:rPr>
          <w:sz w:val="20"/>
        </w:rPr>
      </w:pPr>
      <w:r w:rsidRPr="002E7C42">
        <w:rPr>
          <w:sz w:val="20"/>
        </w:rPr>
        <w:t>A.</w:t>
      </w:r>
      <w:r w:rsidRPr="002E7C42">
        <w:rPr>
          <w:sz w:val="20"/>
        </w:rPr>
        <w:tab/>
        <w:t xml:space="preserve">OGS, an Authorized User, or the Contractor may suggest modifications to the Centralized Contract or its Appendices.  Except as specifically provided herein, modifications to the terms and conditions set forth herein may only be made with mutual written agreement of the Parties.   Modifications may take the form of an update or an amendment.  “Updates” are changes that do not require a change to the established Centralized Contract terms and conditions.  A request to add new products at the same or better price level is an example of an update.  “Amendments” are any changes that are not specifically covered by the terms and conditions of the Centralized Contract, but inclusion is found to be in the best interest of the State. A request to change a contractual term and condition is an example of an amendment.  </w:t>
      </w:r>
    </w:p>
    <w:p w14:paraId="09AF832F" w14:textId="77777777" w:rsidR="005044D2" w:rsidRPr="002E7C42" w:rsidRDefault="005044D2" w:rsidP="000D4823">
      <w:pPr>
        <w:ind w:left="360" w:hanging="360"/>
        <w:jc w:val="both"/>
        <w:rPr>
          <w:sz w:val="20"/>
        </w:rPr>
      </w:pPr>
    </w:p>
    <w:p w14:paraId="2D48613E" w14:textId="77777777" w:rsidR="005044D2" w:rsidRPr="002E7C42" w:rsidRDefault="005044D2" w:rsidP="000D4823">
      <w:pPr>
        <w:ind w:left="360" w:hanging="360"/>
        <w:jc w:val="both"/>
        <w:rPr>
          <w:sz w:val="20"/>
        </w:rPr>
      </w:pPr>
      <w:r w:rsidRPr="002E7C42">
        <w:rPr>
          <w:sz w:val="20"/>
        </w:rPr>
        <w:t>B.</w:t>
      </w:r>
      <w:r w:rsidRPr="002E7C42">
        <w:rPr>
          <w:sz w:val="20"/>
        </w:rPr>
        <w:tab/>
        <w:t xml:space="preserve">Updates to the Centralized Contract and the Appendices may be made in accordance with the contractual terms and conditions to incorporate new products or services, make price level revisions, delete products or services, or to make such other updates to the established Centralized Contract terms and conditions, not resulting in a change to such terms and conditions, which are deemed to be in the best interest of the State.    </w:t>
      </w:r>
    </w:p>
    <w:p w14:paraId="4CC73FB8" w14:textId="77777777" w:rsidR="005044D2" w:rsidRPr="002E7C42" w:rsidRDefault="005044D2" w:rsidP="000D4823">
      <w:pPr>
        <w:ind w:left="360" w:hanging="360"/>
        <w:jc w:val="both"/>
        <w:rPr>
          <w:sz w:val="20"/>
        </w:rPr>
      </w:pPr>
    </w:p>
    <w:p w14:paraId="12E45887" w14:textId="77777777" w:rsidR="005044D2" w:rsidRPr="002E7C42" w:rsidRDefault="005044D2" w:rsidP="000D4823">
      <w:pPr>
        <w:ind w:left="360" w:hanging="360"/>
        <w:jc w:val="both"/>
        <w:rPr>
          <w:sz w:val="20"/>
        </w:rPr>
      </w:pPr>
      <w:r w:rsidRPr="002E7C42">
        <w:rPr>
          <w:sz w:val="20"/>
        </w:rPr>
        <w:t>C.</w:t>
      </w:r>
      <w:r w:rsidRPr="002E7C42">
        <w:rPr>
          <w:sz w:val="20"/>
        </w:rPr>
        <w:tab/>
        <w:t xml:space="preserve">OGS reserves the right to consider modifications which are not specifically covered by the terms of the Centralized Contract, but are judged to be in the best interest of the State.  Such modifications are deemed amendments to the Centralized Contract and may require negotiations between Contractor and OGS before execution.  </w:t>
      </w:r>
    </w:p>
    <w:p w14:paraId="5D24EEFC" w14:textId="77777777" w:rsidR="005044D2" w:rsidRPr="002E7C42" w:rsidRDefault="005044D2" w:rsidP="000D4823">
      <w:pPr>
        <w:ind w:left="360" w:hanging="360"/>
        <w:jc w:val="both"/>
        <w:rPr>
          <w:sz w:val="20"/>
        </w:rPr>
      </w:pPr>
    </w:p>
    <w:p w14:paraId="6CF11F5F" w14:textId="77777777" w:rsidR="005044D2" w:rsidRPr="002E7C42" w:rsidRDefault="005044D2" w:rsidP="000D4823">
      <w:pPr>
        <w:ind w:left="360" w:hanging="360"/>
        <w:jc w:val="both"/>
        <w:rPr>
          <w:sz w:val="20"/>
        </w:rPr>
      </w:pPr>
      <w:r w:rsidRPr="002E7C42">
        <w:rPr>
          <w:sz w:val="20"/>
        </w:rPr>
        <w:t>D.</w:t>
      </w:r>
      <w:r w:rsidRPr="002E7C42">
        <w:rPr>
          <w:sz w:val="20"/>
        </w:rPr>
        <w:tab/>
        <w:t>All modifications proposed by Contractor, shall be process</w:t>
      </w:r>
      <w:r w:rsidR="00AC28C1">
        <w:rPr>
          <w:sz w:val="20"/>
        </w:rPr>
        <w:t xml:space="preserve">ed in accordance with Appendix </w:t>
      </w:r>
      <w:r w:rsidR="000078D0">
        <w:rPr>
          <w:sz w:val="20"/>
        </w:rPr>
        <w:t>C</w:t>
      </w:r>
      <w:r w:rsidRPr="002E7C42">
        <w:rPr>
          <w:sz w:val="20"/>
        </w:rPr>
        <w:t>, Contract Modification Procedure.  The Contractor shall submit all requests in the form an</w:t>
      </w:r>
      <w:r w:rsidR="00AC28C1">
        <w:rPr>
          <w:sz w:val="20"/>
        </w:rPr>
        <w:t xml:space="preserve">d format contained in Appendix </w:t>
      </w:r>
      <w:r w:rsidR="000078D0">
        <w:rPr>
          <w:sz w:val="20"/>
        </w:rPr>
        <w:t>C</w:t>
      </w:r>
      <w:r w:rsidRPr="002E7C42">
        <w:rPr>
          <w:sz w:val="20"/>
        </w:rPr>
        <w:t xml:space="preserve">, Contract Modification Procedure. The form contained within Appendix C is subject to change at the sole discretion of OGS.    </w:t>
      </w:r>
    </w:p>
    <w:p w14:paraId="794D79F1" w14:textId="77777777" w:rsidR="005044D2" w:rsidRPr="002E7C42" w:rsidRDefault="005044D2" w:rsidP="000D4823">
      <w:pPr>
        <w:ind w:left="360" w:hanging="360"/>
        <w:jc w:val="both"/>
        <w:rPr>
          <w:sz w:val="20"/>
        </w:rPr>
      </w:pPr>
    </w:p>
    <w:p w14:paraId="2C4C0B43" w14:textId="77777777" w:rsidR="005044D2" w:rsidRDefault="005044D2" w:rsidP="000D4823">
      <w:pPr>
        <w:ind w:left="360" w:hanging="360"/>
        <w:jc w:val="both"/>
        <w:rPr>
          <w:sz w:val="20"/>
        </w:rPr>
      </w:pPr>
      <w:r w:rsidRPr="002E7C42">
        <w:rPr>
          <w:sz w:val="20"/>
        </w:rPr>
        <w:t>E.</w:t>
      </w:r>
      <w:r w:rsidRPr="002E7C42">
        <w:rPr>
          <w:sz w:val="20"/>
        </w:rPr>
        <w:tab/>
        <w:t>Modifications proposed by OGS or an Authorized User, including updates and amendments, shall be processed in accordance with the terms of the Centralized</w:t>
      </w:r>
      <w:r>
        <w:rPr>
          <w:sz w:val="20"/>
        </w:rPr>
        <w:t xml:space="preserve"> Contract and </w:t>
      </w:r>
      <w:r w:rsidRPr="00D51F55">
        <w:rPr>
          <w:sz w:val="20"/>
        </w:rPr>
        <w:t>Appendix B, §</w:t>
      </w:r>
      <w:r w:rsidR="00231ADB" w:rsidRPr="00D51F55">
        <w:rPr>
          <w:sz w:val="20"/>
        </w:rPr>
        <w:t>2</w:t>
      </w:r>
      <w:r w:rsidR="009278E0" w:rsidRPr="00D51F55">
        <w:rPr>
          <w:sz w:val="20"/>
        </w:rPr>
        <w:t>7</w:t>
      </w:r>
      <w:r w:rsidRPr="00D51F55">
        <w:rPr>
          <w:sz w:val="20"/>
        </w:rPr>
        <w:t>.</w:t>
      </w:r>
      <w:r>
        <w:rPr>
          <w:sz w:val="20"/>
        </w:rPr>
        <w:t xml:space="preserve"> </w:t>
      </w:r>
    </w:p>
    <w:p w14:paraId="7C58D4CA" w14:textId="77777777" w:rsidR="005044D2" w:rsidRPr="002E7C42" w:rsidRDefault="00D224BA" w:rsidP="002E7C42">
      <w:pPr>
        <w:pStyle w:val="Heading2"/>
      </w:pPr>
      <w:bookmarkStart w:id="741" w:name="_Toc466452611"/>
      <w:r>
        <w:t>8.2</w:t>
      </w:r>
      <w:r w:rsidR="00AC362B">
        <w:t>3</w:t>
      </w:r>
      <w:r w:rsidR="00531570" w:rsidRPr="002E7C42">
        <w:tab/>
        <w:t>Overlapping Contract Items</w:t>
      </w:r>
      <w:bookmarkStart w:id="742" w:name="_Toc329593998"/>
      <w:bookmarkStart w:id="743" w:name="_Toc329594833"/>
      <w:bookmarkStart w:id="744" w:name="_Toc329606256"/>
      <w:bookmarkStart w:id="745" w:name="_Toc329606394"/>
      <w:bookmarkEnd w:id="741"/>
    </w:p>
    <w:p w14:paraId="76E84636" w14:textId="77777777" w:rsidR="00064483" w:rsidRDefault="005044D2" w:rsidP="00D0435D">
      <w:pPr>
        <w:pStyle w:val="Body"/>
        <w:ind w:left="0"/>
      </w:pPr>
      <w:bookmarkStart w:id="746" w:name="_Toc375651511"/>
      <w:bookmarkStart w:id="747" w:name="_Toc377720381"/>
      <w:bookmarkStart w:id="748" w:name="_Toc378236861"/>
      <w:bookmarkStart w:id="749" w:name="_Toc382895530"/>
      <w:bookmarkStart w:id="750" w:name="_Toc386177945"/>
      <w:bookmarkStart w:id="751" w:name="_Toc389117719"/>
      <w:bookmarkStart w:id="752" w:name="_Toc389208857"/>
      <w:bookmarkStart w:id="753" w:name="_Toc392841663"/>
      <w:bookmarkStart w:id="754" w:name="_Toc392842029"/>
      <w:bookmarkStart w:id="755" w:name="_Toc392842764"/>
      <w:bookmarkStart w:id="756" w:name="_Toc394491549"/>
      <w:bookmarkStart w:id="757" w:name="_Toc407185797"/>
      <w:r w:rsidRPr="00D0435D">
        <w:rPr>
          <w:rFonts w:cs="Times New Roman"/>
          <w:szCs w:val="20"/>
        </w:rPr>
        <w:t>Products/services available in the resulting contract may also be available from other New York State contracts.  Authorized Users will be advised to select the most cost effective procurement alternative that meets their program requirements and to maintain a procurement record documenting the basis for this selection.</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r w:rsidRPr="00D0435D">
        <w:rPr>
          <w:rFonts w:cs="Times New Roman"/>
          <w:szCs w:val="20"/>
        </w:rPr>
        <w:t xml:space="preserve"> </w:t>
      </w:r>
      <w:r w:rsidR="00387EB2">
        <w:rPr>
          <w:rFonts w:cs="Times New Roman"/>
          <w:szCs w:val="20"/>
        </w:rPr>
        <w:t xml:space="preserve"> </w:t>
      </w:r>
    </w:p>
    <w:p w14:paraId="47DA7722" w14:textId="77777777" w:rsidR="00C80CCD" w:rsidRDefault="00C80CCD">
      <w:pPr>
        <w:jc w:val="center"/>
        <w:rPr>
          <w:sz w:val="20"/>
        </w:rPr>
      </w:pPr>
    </w:p>
    <w:sectPr w:rsidR="00C80CCD" w:rsidSect="00BC22E7">
      <w:headerReference w:type="default" r:id="rId25"/>
      <w:footerReference w:type="default" r:id="rId26"/>
      <w:footerReference w:type="first" r:id="rId27"/>
      <w:pgSz w:w="12240" w:h="15840" w:code="1"/>
      <w:pgMar w:top="720" w:right="864" w:bottom="720" w:left="1152" w:header="144"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E55D6" w14:textId="77777777" w:rsidR="0013594E" w:rsidRDefault="0013594E" w:rsidP="00BC1AEC">
      <w:r>
        <w:separator/>
      </w:r>
    </w:p>
  </w:endnote>
  <w:endnote w:type="continuationSeparator" w:id="0">
    <w:p w14:paraId="3E115364" w14:textId="77777777" w:rsidR="0013594E" w:rsidRDefault="0013594E" w:rsidP="00BC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F7B80" w14:textId="05315810" w:rsidR="0013594E" w:rsidRDefault="0013594E" w:rsidP="004303E7">
    <w:pPr>
      <w:pStyle w:val="Footer"/>
    </w:pPr>
    <w:r w:rsidRPr="00EC3B54">
      <w:rPr>
        <w:sz w:val="20"/>
      </w:rPr>
      <w:t>22</w:t>
    </w:r>
    <w:r>
      <w:rPr>
        <w:sz w:val="20"/>
      </w:rPr>
      <w:t>913 PRB</w:t>
    </w:r>
    <w:ins w:id="758" w:author="Althiser, Tammy" w:date="2016-11-09T09:39:00Z">
      <w:r w:rsidR="00D47893">
        <w:rPr>
          <w:sz w:val="20"/>
        </w:rPr>
        <w:t>- Revised 11.10.2016</w: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83A86" w14:textId="35CA0CE2" w:rsidR="00D47893" w:rsidRDefault="00D47893" w:rsidP="00D47893">
    <w:pPr>
      <w:pStyle w:val="Footer"/>
      <w:rPr>
        <w:ins w:id="759" w:author="Althiser, Tammy" w:date="2016-11-09T09:37:00Z"/>
      </w:rPr>
    </w:pPr>
    <w:ins w:id="760" w:author="Althiser, Tammy" w:date="2016-11-09T09:37:00Z">
      <w:r w:rsidRPr="00EC3B54">
        <w:rPr>
          <w:sz w:val="20"/>
        </w:rPr>
        <w:t>22</w:t>
      </w:r>
      <w:r>
        <w:rPr>
          <w:sz w:val="20"/>
        </w:rPr>
        <w:t>913 PRB- Revised 11.10.2016</w:t>
      </w:r>
    </w:ins>
  </w:p>
  <w:p w14:paraId="20E22B2C" w14:textId="77777777" w:rsidR="00D47893" w:rsidRDefault="00D478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F41F9" w14:textId="77777777" w:rsidR="0013594E" w:rsidRDefault="0013594E" w:rsidP="00BC1AEC">
      <w:r>
        <w:separator/>
      </w:r>
    </w:p>
  </w:footnote>
  <w:footnote w:type="continuationSeparator" w:id="0">
    <w:p w14:paraId="5832440C" w14:textId="77777777" w:rsidR="0013594E" w:rsidRDefault="0013594E" w:rsidP="00BC1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CD2C0" w14:textId="77777777" w:rsidR="0013594E" w:rsidRPr="00821B76" w:rsidRDefault="0013594E" w:rsidP="00BC1AEC">
    <w:pPr>
      <w:tabs>
        <w:tab w:val="left" w:pos="990"/>
        <w:tab w:val="right" w:pos="9360"/>
      </w:tabs>
      <w:ind w:right="18"/>
      <w:rPr>
        <w:rFonts w:eastAsia="Calibri"/>
        <w:b/>
        <w:sz w:val="20"/>
      </w:rPr>
    </w:pPr>
    <w:r w:rsidRPr="00821B76">
      <w:rPr>
        <w:rFonts w:eastAsia="Calibri"/>
        <w:b/>
        <w:sz w:val="20"/>
      </w:rPr>
      <w:t>GROUP</w:t>
    </w:r>
    <w:r w:rsidRPr="00821B76">
      <w:rPr>
        <w:rFonts w:eastAsia="Calibri"/>
        <w:b/>
        <w:sz w:val="20"/>
      </w:rPr>
      <w:tab/>
      <w:t xml:space="preserve">71004 – </w:t>
    </w:r>
    <w:r w:rsidRPr="00894428">
      <w:rPr>
        <w:b/>
        <w:sz w:val="20"/>
      </w:rPr>
      <w:t>ELEVATOR, ESCALATOR &amp; MISCELLANEOUS</w:t>
    </w:r>
    <w:r w:rsidRPr="00821B76">
      <w:rPr>
        <w:rFonts w:eastAsia="Calibri"/>
        <w:b/>
        <w:sz w:val="20"/>
      </w:rPr>
      <w:tab/>
    </w:r>
    <w:r w:rsidRPr="00A11B8A">
      <w:rPr>
        <w:rFonts w:eastAsia="Calibri"/>
        <w:b/>
        <w:sz w:val="20"/>
      </w:rPr>
      <w:t xml:space="preserve">Page </w:t>
    </w:r>
    <w:r w:rsidRPr="00A11B8A">
      <w:rPr>
        <w:rFonts w:eastAsia="Calibri"/>
        <w:b/>
        <w:bCs/>
        <w:sz w:val="20"/>
      </w:rPr>
      <w:fldChar w:fldCharType="begin"/>
    </w:r>
    <w:r w:rsidRPr="00A11B8A">
      <w:rPr>
        <w:rFonts w:eastAsia="Calibri"/>
        <w:b/>
        <w:bCs/>
        <w:sz w:val="20"/>
      </w:rPr>
      <w:instrText xml:space="preserve"> PAGE  \* Arabic  \* MERGEFORMAT </w:instrText>
    </w:r>
    <w:r w:rsidRPr="00A11B8A">
      <w:rPr>
        <w:rFonts w:eastAsia="Calibri"/>
        <w:b/>
        <w:bCs/>
        <w:sz w:val="20"/>
      </w:rPr>
      <w:fldChar w:fldCharType="separate"/>
    </w:r>
    <w:r w:rsidR="00912FE9">
      <w:rPr>
        <w:rFonts w:eastAsia="Calibri"/>
        <w:b/>
        <w:bCs/>
        <w:noProof/>
        <w:sz w:val="20"/>
      </w:rPr>
      <w:t>22</w:t>
    </w:r>
    <w:r w:rsidRPr="00A11B8A">
      <w:rPr>
        <w:rFonts w:eastAsia="Calibri"/>
        <w:b/>
        <w:bCs/>
        <w:sz w:val="20"/>
      </w:rPr>
      <w:fldChar w:fldCharType="end"/>
    </w:r>
    <w:r w:rsidRPr="00A11B8A">
      <w:rPr>
        <w:rFonts w:eastAsia="Calibri"/>
        <w:b/>
        <w:sz w:val="20"/>
      </w:rPr>
      <w:t xml:space="preserve"> of </w:t>
    </w:r>
    <w:r w:rsidRPr="00A11B8A">
      <w:rPr>
        <w:rFonts w:eastAsia="Calibri"/>
        <w:b/>
        <w:bCs/>
        <w:sz w:val="20"/>
      </w:rPr>
      <w:fldChar w:fldCharType="begin"/>
    </w:r>
    <w:r w:rsidRPr="00A11B8A">
      <w:rPr>
        <w:rFonts w:eastAsia="Calibri"/>
        <w:b/>
        <w:bCs/>
        <w:sz w:val="20"/>
      </w:rPr>
      <w:instrText xml:space="preserve"> NUMPAGES  \* Arabic  \* MERGEFORMAT </w:instrText>
    </w:r>
    <w:r w:rsidRPr="00A11B8A">
      <w:rPr>
        <w:rFonts w:eastAsia="Calibri"/>
        <w:b/>
        <w:bCs/>
        <w:sz w:val="20"/>
      </w:rPr>
      <w:fldChar w:fldCharType="separate"/>
    </w:r>
    <w:r w:rsidR="00912FE9">
      <w:rPr>
        <w:rFonts w:eastAsia="Calibri"/>
        <w:b/>
        <w:bCs/>
        <w:noProof/>
        <w:sz w:val="20"/>
      </w:rPr>
      <w:t>52</w:t>
    </w:r>
    <w:r w:rsidRPr="00A11B8A">
      <w:rPr>
        <w:rFonts w:eastAsia="Calibri"/>
        <w:b/>
        <w:bCs/>
        <w:sz w:val="20"/>
      </w:rPr>
      <w:fldChar w:fldCharType="end"/>
    </w:r>
  </w:p>
  <w:p w14:paraId="3C1DF85A" w14:textId="77777777" w:rsidR="0013594E" w:rsidRDefault="0013594E" w:rsidP="00BC1AEC">
    <w:pPr>
      <w:pBdr>
        <w:bottom w:val="single" w:sz="6" w:space="1" w:color="auto"/>
      </w:pBdr>
      <w:tabs>
        <w:tab w:val="left" w:pos="990"/>
        <w:tab w:val="right" w:pos="9360"/>
      </w:tabs>
      <w:ind w:right="18"/>
      <w:rPr>
        <w:rFonts w:eastAsia="Calibri"/>
        <w:b/>
        <w:sz w:val="20"/>
      </w:rPr>
    </w:pPr>
    <w:r w:rsidRPr="00821B76">
      <w:rPr>
        <w:rFonts w:eastAsia="Calibri"/>
        <w:b/>
        <w:sz w:val="20"/>
      </w:rPr>
      <w:tab/>
    </w:r>
    <w:r w:rsidRPr="00894428">
      <w:rPr>
        <w:rFonts w:eastAsia="Calibri"/>
        <w:b/>
        <w:sz w:val="20"/>
      </w:rPr>
      <w:t xml:space="preserve">LIFT EQUIPMENT PREVENTIVE AND </w:t>
    </w:r>
  </w:p>
  <w:p w14:paraId="64CD5E0C" w14:textId="77777777" w:rsidR="0013594E" w:rsidRPr="00821B76" w:rsidRDefault="0013594E" w:rsidP="00BC1AEC">
    <w:pPr>
      <w:pBdr>
        <w:bottom w:val="single" w:sz="6" w:space="1" w:color="auto"/>
      </w:pBdr>
      <w:tabs>
        <w:tab w:val="left" w:pos="990"/>
        <w:tab w:val="right" w:pos="9360"/>
      </w:tabs>
      <w:ind w:right="18"/>
      <w:rPr>
        <w:rFonts w:eastAsia="Calibri"/>
        <w:b/>
        <w:sz w:val="20"/>
      </w:rPr>
    </w:pPr>
    <w:r>
      <w:rPr>
        <w:rFonts w:eastAsia="Calibri"/>
        <w:b/>
        <w:sz w:val="20"/>
      </w:rPr>
      <w:tab/>
    </w:r>
    <w:r w:rsidRPr="00821B76">
      <w:rPr>
        <w:rFonts w:eastAsia="Calibri"/>
        <w:b/>
        <w:sz w:val="20"/>
      </w:rPr>
      <w:t>CORRECTIVE MAINTENANCE (STATEWIDE)</w:t>
    </w:r>
    <w:r>
      <w:rPr>
        <w:rFonts w:eastAsia="Calibri"/>
        <w:b/>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6DC9"/>
    <w:multiLevelType w:val="hybridMultilevel"/>
    <w:tmpl w:val="FC8E7CF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 w15:restartNumberingAfterBreak="0">
    <w:nsid w:val="04097F03"/>
    <w:multiLevelType w:val="hybridMultilevel"/>
    <w:tmpl w:val="A3268648"/>
    <w:lvl w:ilvl="0" w:tplc="1BFA9A94">
      <w:start w:val="1"/>
      <w:numFmt w:val="decimal"/>
      <w:lvlText w:val="%1."/>
      <w:lvlJc w:val="left"/>
      <w:pPr>
        <w:tabs>
          <w:tab w:val="num" w:pos="720"/>
        </w:tabs>
        <w:ind w:left="720" w:hanging="360"/>
      </w:pPr>
      <w:rPr>
        <w:rFonts w:ascii="Times New Roman" w:hAnsi="Times New Roman" w:cs="Times New Roman" w:hint="default"/>
        <w:b w:val="0"/>
        <w:i w:val="0"/>
        <w:color w:val="00000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6067D7"/>
    <w:multiLevelType w:val="hybridMultilevel"/>
    <w:tmpl w:val="CC7C3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518C6"/>
    <w:multiLevelType w:val="hybridMultilevel"/>
    <w:tmpl w:val="21D66FB4"/>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 w15:restartNumberingAfterBreak="0">
    <w:nsid w:val="0EA460D1"/>
    <w:multiLevelType w:val="hybridMultilevel"/>
    <w:tmpl w:val="74C89970"/>
    <w:lvl w:ilvl="0" w:tplc="D95C2862">
      <w:start w:val="1"/>
      <w:numFmt w:val="decimal"/>
      <w:lvlText w:val="%1."/>
      <w:lvlJc w:val="left"/>
      <w:pPr>
        <w:ind w:left="990" w:hanging="360"/>
      </w:pPr>
      <w:rPr>
        <w:rFonts w:ascii="Times New Roman" w:hAnsi="Times New Roman" w:cs="Times New Roman" w:hint="default"/>
        <w:sz w:val="20"/>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5" w15:restartNumberingAfterBreak="0">
    <w:nsid w:val="11603A3B"/>
    <w:multiLevelType w:val="hybridMultilevel"/>
    <w:tmpl w:val="FA16BAE6"/>
    <w:lvl w:ilvl="0" w:tplc="A0AEA74E">
      <w:start w:val="1"/>
      <w:numFmt w:val="upperLetter"/>
      <w:lvlText w:val="%1."/>
      <w:lvlJc w:val="left"/>
      <w:pPr>
        <w:ind w:left="720" w:hanging="360"/>
      </w:pPr>
      <w:rPr>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B079D"/>
    <w:multiLevelType w:val="hybridMultilevel"/>
    <w:tmpl w:val="92E2577A"/>
    <w:lvl w:ilvl="0" w:tplc="04090003">
      <w:start w:val="1"/>
      <w:numFmt w:val="bullet"/>
      <w:lvlText w:val="o"/>
      <w:lvlJc w:val="left"/>
      <w:pPr>
        <w:ind w:left="1267" w:hanging="360"/>
      </w:pPr>
      <w:rPr>
        <w:rFonts w:ascii="Courier New" w:hAnsi="Courier New" w:cs="Courier New"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7" w15:restartNumberingAfterBreak="0">
    <w:nsid w:val="1E013AB8"/>
    <w:multiLevelType w:val="hybridMultilevel"/>
    <w:tmpl w:val="BE7EA0EE"/>
    <w:lvl w:ilvl="0" w:tplc="3BFCA5C2">
      <w:start w:val="1"/>
      <w:numFmt w:val="upperLetter"/>
      <w:lvlText w:val="%1."/>
      <w:lvlJc w:val="left"/>
      <w:pPr>
        <w:ind w:left="720" w:hanging="360"/>
      </w:pPr>
      <w:rPr>
        <w:rFonts w:hint="default"/>
        <w:color w:val="000000" w:themeColor="text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B12D6"/>
    <w:multiLevelType w:val="hybridMultilevel"/>
    <w:tmpl w:val="DC7AC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20308"/>
    <w:multiLevelType w:val="hybridMultilevel"/>
    <w:tmpl w:val="FB70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947E7"/>
    <w:multiLevelType w:val="hybridMultilevel"/>
    <w:tmpl w:val="04CA1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776B7"/>
    <w:multiLevelType w:val="hybridMultilevel"/>
    <w:tmpl w:val="4984DE04"/>
    <w:lvl w:ilvl="0" w:tplc="E9F4FA1C">
      <w:start w:val="1"/>
      <w:numFmt w:val="decimal"/>
      <w:lvlText w:val="%1."/>
      <w:lvlJc w:val="left"/>
      <w:pPr>
        <w:ind w:left="1365" w:hanging="360"/>
      </w:pPr>
      <w:rPr>
        <w:color w:val="FF0000"/>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2" w15:restartNumberingAfterBreak="0">
    <w:nsid w:val="283B2B4D"/>
    <w:multiLevelType w:val="hybridMultilevel"/>
    <w:tmpl w:val="2C1C8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F2AF6"/>
    <w:multiLevelType w:val="hybridMultilevel"/>
    <w:tmpl w:val="8F52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AB36F3"/>
    <w:multiLevelType w:val="hybridMultilevel"/>
    <w:tmpl w:val="462A1DEA"/>
    <w:lvl w:ilvl="0" w:tplc="5B543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066CB5"/>
    <w:multiLevelType w:val="hybridMultilevel"/>
    <w:tmpl w:val="AA32C4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152305"/>
    <w:multiLevelType w:val="hybridMultilevel"/>
    <w:tmpl w:val="85DCC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0941DE"/>
    <w:multiLevelType w:val="multilevel"/>
    <w:tmpl w:val="F9CC9F9C"/>
    <w:styleLink w:val="NumberedLists"/>
    <w:lvl w:ilvl="0">
      <w:start w:val="1"/>
      <w:numFmt w:val="decimal"/>
      <w:pStyle w:val="NumberedList1"/>
      <w:lvlText w:val="%1."/>
      <w:lvlJc w:val="left"/>
      <w:pPr>
        <w:tabs>
          <w:tab w:val="num" w:pos="720"/>
        </w:tabs>
        <w:ind w:left="720" w:hanging="533"/>
      </w:pPr>
      <w:rPr>
        <w:rFonts w:ascii="Arial" w:hAnsi="Arial" w:hint="default"/>
        <w:b w:val="0"/>
        <w:i w:val="0"/>
        <w:sz w:val="20"/>
        <w:szCs w:val="20"/>
      </w:rPr>
    </w:lvl>
    <w:lvl w:ilvl="1">
      <w:start w:val="1"/>
      <w:numFmt w:val="lowerLetter"/>
      <w:pStyle w:val="NumberedList2"/>
      <w:lvlText w:val="%2."/>
      <w:lvlJc w:val="left"/>
      <w:pPr>
        <w:tabs>
          <w:tab w:val="num" w:pos="1454"/>
        </w:tabs>
        <w:ind w:left="1454" w:hanging="547"/>
      </w:pPr>
      <w:rPr>
        <w:rFonts w:ascii="Arial" w:hAnsi="Arial" w:hint="default"/>
        <w:b w:val="0"/>
        <w:i w:val="0"/>
        <w:sz w:val="20"/>
        <w:szCs w:val="20"/>
      </w:rPr>
    </w:lvl>
    <w:lvl w:ilvl="2">
      <w:start w:val="1"/>
      <w:numFmt w:val="lowerRoman"/>
      <w:pStyle w:val="NumberedList3"/>
      <w:lvlText w:val="%3."/>
      <w:lvlJc w:val="left"/>
      <w:pPr>
        <w:tabs>
          <w:tab w:val="num" w:pos="1987"/>
        </w:tabs>
        <w:ind w:left="1987" w:hanging="533"/>
      </w:pPr>
      <w:rPr>
        <w:rFonts w:ascii="Arial" w:hAnsi="Arial" w:hint="default"/>
        <w:b w:val="0"/>
        <w:i w:val="0"/>
        <w:sz w:val="20"/>
        <w:szCs w:val="20"/>
      </w:rPr>
    </w:lvl>
    <w:lvl w:ilvl="3">
      <w:start w:val="1"/>
      <w:numFmt w:val="decimal"/>
      <w:pStyle w:val="NumberedList4"/>
      <w:lvlText w:val="(%4)"/>
      <w:lvlJc w:val="left"/>
      <w:pPr>
        <w:tabs>
          <w:tab w:val="num" w:pos="907"/>
        </w:tabs>
        <w:ind w:left="907" w:hanging="533"/>
      </w:pPr>
      <w:rPr>
        <w:rFonts w:ascii="Arial" w:hAnsi="Arial" w:hint="default"/>
        <w:b w:val="0"/>
        <w:i w:val="0"/>
        <w:sz w:val="22"/>
      </w:rPr>
    </w:lvl>
    <w:lvl w:ilvl="4">
      <w:start w:val="1"/>
      <w:numFmt w:val="lowerLetter"/>
      <w:pStyle w:val="NumberedList5"/>
      <w:lvlText w:val="(%5)"/>
      <w:lvlJc w:val="left"/>
      <w:pPr>
        <w:tabs>
          <w:tab w:val="num" w:pos="1454"/>
        </w:tabs>
        <w:ind w:left="1454" w:hanging="547"/>
      </w:pPr>
      <w:rPr>
        <w:rFonts w:ascii="Arial" w:hAnsi="Arial" w:hint="default"/>
        <w:b w:val="0"/>
        <w:i w:val="0"/>
        <w:sz w:val="22"/>
      </w:rPr>
    </w:lvl>
    <w:lvl w:ilvl="5">
      <w:start w:val="1"/>
      <w:numFmt w:val="lowerRoman"/>
      <w:pStyle w:val="NumberedList6"/>
      <w:lvlText w:val="(%6)."/>
      <w:lvlJc w:val="left"/>
      <w:pPr>
        <w:tabs>
          <w:tab w:val="num" w:pos="1987"/>
        </w:tabs>
        <w:ind w:left="1987" w:hanging="533"/>
      </w:pPr>
      <w:rPr>
        <w:rFonts w:ascii="Arial" w:hAnsi="Arial" w:hint="default"/>
        <w:b w:val="0"/>
        <w:i w:val="0"/>
        <w:sz w:val="22"/>
      </w:rPr>
    </w:lvl>
    <w:lvl w:ilvl="6">
      <w:start w:val="1"/>
      <w:numFmt w:val="upperRoman"/>
      <w:pStyle w:val="NumberedList7"/>
      <w:lvlText w:val="%7."/>
      <w:lvlJc w:val="left"/>
      <w:pPr>
        <w:tabs>
          <w:tab w:val="num" w:pos="907"/>
        </w:tabs>
        <w:ind w:left="907" w:hanging="533"/>
      </w:pPr>
      <w:rPr>
        <w:rFonts w:ascii="Arial" w:hAnsi="Arial" w:hint="default"/>
        <w:b w:val="0"/>
        <w:i w:val="0"/>
        <w:sz w:val="22"/>
      </w:rPr>
    </w:lvl>
    <w:lvl w:ilvl="7">
      <w:start w:val="1"/>
      <w:numFmt w:val="upperLetter"/>
      <w:pStyle w:val="NumberedList8"/>
      <w:lvlText w:val="%8."/>
      <w:lvlJc w:val="left"/>
      <w:pPr>
        <w:tabs>
          <w:tab w:val="num" w:pos="1454"/>
        </w:tabs>
        <w:ind w:left="1454" w:hanging="547"/>
      </w:pPr>
      <w:rPr>
        <w:rFonts w:ascii="Arial" w:hAnsi="Arial" w:hint="default"/>
        <w:b w:val="0"/>
        <w:i w:val="0"/>
        <w:sz w:val="22"/>
      </w:rPr>
    </w:lvl>
    <w:lvl w:ilvl="8">
      <w:start w:val="1"/>
      <w:numFmt w:val="decimalZero"/>
      <w:pStyle w:val="NumberedList9"/>
      <w:lvlText w:val="%9."/>
      <w:lvlJc w:val="left"/>
      <w:pPr>
        <w:tabs>
          <w:tab w:val="num" w:pos="907"/>
        </w:tabs>
        <w:ind w:left="907" w:hanging="533"/>
      </w:pPr>
      <w:rPr>
        <w:rFonts w:ascii="Arial" w:hAnsi="Arial" w:hint="default"/>
        <w:b w:val="0"/>
        <w:i w:val="0"/>
        <w:sz w:val="22"/>
      </w:rPr>
    </w:lvl>
  </w:abstractNum>
  <w:abstractNum w:abstractNumId="18" w15:restartNumberingAfterBreak="0">
    <w:nsid w:val="2E326B23"/>
    <w:multiLevelType w:val="hybridMultilevel"/>
    <w:tmpl w:val="5798BE82"/>
    <w:lvl w:ilvl="0" w:tplc="348C455C">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E2578F"/>
    <w:multiLevelType w:val="hybridMultilevel"/>
    <w:tmpl w:val="B9EE99F2"/>
    <w:lvl w:ilvl="0" w:tplc="814A52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92311B"/>
    <w:multiLevelType w:val="hybridMultilevel"/>
    <w:tmpl w:val="BF3A9C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3A48DB"/>
    <w:multiLevelType w:val="hybridMultilevel"/>
    <w:tmpl w:val="71B0DE6E"/>
    <w:lvl w:ilvl="0" w:tplc="9D6A9400">
      <w:start w:val="1"/>
      <w:numFmt w:val="lowerLetter"/>
      <w:lvlText w:val="%1."/>
      <w:lvlJc w:val="left"/>
      <w:pPr>
        <w:ind w:left="1080" w:hanging="360"/>
      </w:pPr>
      <w:rPr>
        <w:rFonts w:hint="default"/>
        <w:color w:val="000000" w:themeColor="text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3E50B0"/>
    <w:multiLevelType w:val="hybridMultilevel"/>
    <w:tmpl w:val="7B781222"/>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A127F2"/>
    <w:multiLevelType w:val="hybridMultilevel"/>
    <w:tmpl w:val="763C5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4B3D1C"/>
    <w:multiLevelType w:val="hybridMultilevel"/>
    <w:tmpl w:val="86141126"/>
    <w:lvl w:ilvl="0" w:tplc="E654D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424590"/>
    <w:multiLevelType w:val="hybridMultilevel"/>
    <w:tmpl w:val="1D84B024"/>
    <w:lvl w:ilvl="0" w:tplc="6B68FCF0">
      <w:start w:val="1"/>
      <w:numFmt w:val="decimal"/>
      <w:lvlText w:val="%1."/>
      <w:lvlJc w:val="left"/>
      <w:pPr>
        <w:ind w:left="7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6E33D60"/>
    <w:multiLevelType w:val="hybridMultilevel"/>
    <w:tmpl w:val="7BE80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B86C33"/>
    <w:multiLevelType w:val="hybridMultilevel"/>
    <w:tmpl w:val="6004EADA"/>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8" w15:restartNumberingAfterBreak="0">
    <w:nsid w:val="4D667623"/>
    <w:multiLevelType w:val="hybridMultilevel"/>
    <w:tmpl w:val="CEA4030C"/>
    <w:lvl w:ilvl="0" w:tplc="D57A5BB8">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F90478"/>
    <w:multiLevelType w:val="hybridMultilevel"/>
    <w:tmpl w:val="F934FE00"/>
    <w:lvl w:ilvl="0" w:tplc="3BFCA5C2">
      <w:start w:val="1"/>
      <w:numFmt w:val="upperLetter"/>
      <w:lvlText w:val="%1."/>
      <w:lvlJc w:val="left"/>
      <w:pPr>
        <w:ind w:left="720" w:hanging="360"/>
      </w:pPr>
      <w:rPr>
        <w:rFonts w:hint="default"/>
        <w:color w:val="000000" w:themeColor="tex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21730A"/>
    <w:multiLevelType w:val="hybridMultilevel"/>
    <w:tmpl w:val="D820F6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1A5320"/>
    <w:multiLevelType w:val="hybridMultilevel"/>
    <w:tmpl w:val="71007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FF233B"/>
    <w:multiLevelType w:val="hybridMultilevel"/>
    <w:tmpl w:val="FA8C926E"/>
    <w:lvl w:ilvl="0" w:tplc="F9421B76">
      <w:start w:val="1"/>
      <w:numFmt w:val="upperLetter"/>
      <w:lvlText w:val="%1."/>
      <w:lvlJc w:val="left"/>
      <w:pPr>
        <w:ind w:left="720" w:hanging="360"/>
      </w:pPr>
      <w:rPr>
        <w:rFonts w:hint="default"/>
        <w:color w:val="000000"/>
        <w:sz w:val="24"/>
        <w:szCs w:val="24"/>
      </w:rPr>
    </w:lvl>
    <w:lvl w:ilvl="1" w:tplc="04090019">
      <w:start w:val="1"/>
      <w:numFmt w:val="lowerLetter"/>
      <w:lvlText w:val="%2."/>
      <w:lvlJc w:val="left"/>
      <w:pPr>
        <w:ind w:left="1440" w:hanging="360"/>
      </w:pPr>
    </w:lvl>
    <w:lvl w:ilvl="2" w:tplc="0BF04082">
      <w:start w:val="1"/>
      <w:numFmt w:val="decimal"/>
      <w:lvlText w:val="(%3)"/>
      <w:lvlJc w:val="left"/>
      <w:pPr>
        <w:ind w:left="2380" w:hanging="40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450A3F"/>
    <w:multiLevelType w:val="hybridMultilevel"/>
    <w:tmpl w:val="798C8416"/>
    <w:lvl w:ilvl="0" w:tplc="0409000F">
      <w:start w:val="1"/>
      <w:numFmt w:val="decimal"/>
      <w:lvlText w:val="%1."/>
      <w:lvlJc w:val="left"/>
      <w:pPr>
        <w:tabs>
          <w:tab w:val="num" w:pos="720"/>
        </w:tabs>
        <w:ind w:left="720" w:hanging="360"/>
      </w:pPr>
      <w:rPr>
        <w:rFonts w:hint="default"/>
      </w:rPr>
    </w:lvl>
    <w:lvl w:ilvl="1" w:tplc="DA34748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E8D7ED1"/>
    <w:multiLevelType w:val="hybridMultilevel"/>
    <w:tmpl w:val="38428EB2"/>
    <w:lvl w:ilvl="0" w:tplc="04090003">
      <w:start w:val="1"/>
      <w:numFmt w:val="bullet"/>
      <w:lvlText w:val="o"/>
      <w:lvlJc w:val="left"/>
      <w:pPr>
        <w:ind w:left="1267" w:hanging="360"/>
      </w:pPr>
      <w:rPr>
        <w:rFonts w:ascii="Courier New" w:hAnsi="Courier New" w:cs="Courier New" w:hint="default"/>
      </w:rPr>
    </w:lvl>
    <w:lvl w:ilvl="1" w:tplc="04090003">
      <w:start w:val="1"/>
      <w:numFmt w:val="bullet"/>
      <w:lvlText w:val="o"/>
      <w:lvlJc w:val="left"/>
      <w:pPr>
        <w:ind w:left="1987" w:hanging="360"/>
      </w:pPr>
      <w:rPr>
        <w:rFonts w:ascii="Courier New" w:hAnsi="Courier New" w:cs="Courier New" w:hint="default"/>
      </w:rPr>
    </w:lvl>
    <w:lvl w:ilvl="2" w:tplc="04090003">
      <w:start w:val="1"/>
      <w:numFmt w:val="bullet"/>
      <w:lvlText w:val="o"/>
      <w:lvlJc w:val="left"/>
      <w:pPr>
        <w:ind w:left="2707" w:hanging="360"/>
      </w:pPr>
      <w:rPr>
        <w:rFonts w:ascii="Courier New" w:hAnsi="Courier New" w:cs="Courier New" w:hint="default"/>
      </w:rPr>
    </w:lvl>
    <w:lvl w:ilvl="3" w:tplc="04090001">
      <w:start w:val="1"/>
      <w:numFmt w:val="bullet"/>
      <w:lvlText w:val=""/>
      <w:lvlJc w:val="left"/>
      <w:pPr>
        <w:ind w:left="3427" w:hanging="360"/>
      </w:pPr>
      <w:rPr>
        <w:rFonts w:ascii="Symbol" w:hAnsi="Symbol" w:hint="default"/>
      </w:rPr>
    </w:lvl>
    <w:lvl w:ilvl="4" w:tplc="AD0C4DD4">
      <w:numFmt w:val="bullet"/>
      <w:lvlText w:val="-"/>
      <w:lvlJc w:val="left"/>
      <w:pPr>
        <w:ind w:left="4147" w:hanging="360"/>
      </w:pPr>
      <w:rPr>
        <w:rFonts w:ascii="Times New Roman" w:eastAsia="Times New Roman" w:hAnsi="Times New Roman" w:cs="Times New Roman"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5" w15:restartNumberingAfterBreak="0">
    <w:nsid w:val="5EC02DFF"/>
    <w:multiLevelType w:val="hybridMultilevel"/>
    <w:tmpl w:val="776E36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60695778"/>
    <w:multiLevelType w:val="hybridMultilevel"/>
    <w:tmpl w:val="B91E50CC"/>
    <w:lvl w:ilvl="0" w:tplc="DA34748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3E26AE0C">
      <w:start w:val="1"/>
      <w:numFmt w:val="upperLetter"/>
      <w:lvlText w:val="%3."/>
      <w:lvlJc w:val="left"/>
      <w:pPr>
        <w:ind w:left="450" w:hanging="360"/>
      </w:pPr>
      <w:rPr>
        <w:rFonts w:hint="default"/>
      </w:rPr>
    </w:lvl>
    <w:lvl w:ilvl="3" w:tplc="0840D2F2">
      <w:start w:val="10"/>
      <w:numFmt w:val="decimal"/>
      <w:lvlText w:val="%4"/>
      <w:lvlJc w:val="left"/>
      <w:pPr>
        <w:ind w:left="324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BD2243"/>
    <w:multiLevelType w:val="hybridMultilevel"/>
    <w:tmpl w:val="CF2C86C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57213D3"/>
    <w:multiLevelType w:val="hybridMultilevel"/>
    <w:tmpl w:val="45BA647A"/>
    <w:lvl w:ilvl="0" w:tplc="784690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540168"/>
    <w:multiLevelType w:val="hybridMultilevel"/>
    <w:tmpl w:val="317A98A2"/>
    <w:lvl w:ilvl="0" w:tplc="04090003">
      <w:start w:val="1"/>
      <w:numFmt w:val="bullet"/>
      <w:lvlText w:val="o"/>
      <w:lvlJc w:val="left"/>
      <w:pPr>
        <w:ind w:left="1267" w:hanging="360"/>
      </w:pPr>
      <w:rPr>
        <w:rFonts w:ascii="Courier New" w:hAnsi="Courier New" w:cs="Courier New" w:hint="default"/>
      </w:rPr>
    </w:lvl>
    <w:lvl w:ilvl="1" w:tplc="04090003">
      <w:start w:val="1"/>
      <w:numFmt w:val="bullet"/>
      <w:lvlText w:val="o"/>
      <w:lvlJc w:val="left"/>
      <w:pPr>
        <w:ind w:left="1987" w:hanging="360"/>
      </w:pPr>
      <w:rPr>
        <w:rFonts w:ascii="Courier New" w:hAnsi="Courier New" w:cs="Courier New" w:hint="default"/>
      </w:rPr>
    </w:lvl>
    <w:lvl w:ilvl="2" w:tplc="04090001">
      <w:start w:val="1"/>
      <w:numFmt w:val="bullet"/>
      <w:lvlText w:val=""/>
      <w:lvlJc w:val="left"/>
      <w:pPr>
        <w:ind w:left="2707" w:hanging="360"/>
      </w:pPr>
      <w:rPr>
        <w:rFonts w:ascii="Symbol" w:hAnsi="Symbol"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0" w15:restartNumberingAfterBreak="0">
    <w:nsid w:val="6AAB5E16"/>
    <w:multiLevelType w:val="hybridMultilevel"/>
    <w:tmpl w:val="8F2630AA"/>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1" w15:restartNumberingAfterBreak="0">
    <w:nsid w:val="6B7A6682"/>
    <w:multiLevelType w:val="multilevel"/>
    <w:tmpl w:val="BBD68F76"/>
    <w:styleLink w:val="NumberedLists1"/>
    <w:lvl w:ilvl="0">
      <w:start w:val="1"/>
      <w:numFmt w:val="lowerLetter"/>
      <w:lvlText w:val="%1."/>
      <w:lvlJc w:val="left"/>
      <w:pPr>
        <w:tabs>
          <w:tab w:val="num" w:pos="810"/>
        </w:tabs>
        <w:ind w:left="810" w:hanging="360"/>
      </w:p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42" w15:restartNumberingAfterBreak="0">
    <w:nsid w:val="701055AD"/>
    <w:multiLevelType w:val="hybridMultilevel"/>
    <w:tmpl w:val="E37ED6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662C5D"/>
    <w:multiLevelType w:val="hybridMultilevel"/>
    <w:tmpl w:val="2C5E9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6270D2"/>
    <w:multiLevelType w:val="hybridMultilevel"/>
    <w:tmpl w:val="9AE257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9E10C6"/>
    <w:multiLevelType w:val="hybridMultilevel"/>
    <w:tmpl w:val="8646B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580740"/>
    <w:multiLevelType w:val="hybridMultilevel"/>
    <w:tmpl w:val="9BE8A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7"/>
  </w:num>
  <w:num w:numId="3">
    <w:abstractNumId w:val="33"/>
  </w:num>
  <w:num w:numId="4">
    <w:abstractNumId w:val="36"/>
  </w:num>
  <w:num w:numId="5">
    <w:abstractNumId w:val="41"/>
  </w:num>
  <w:num w:numId="6">
    <w:abstractNumId w:val="35"/>
  </w:num>
  <w:num w:numId="7">
    <w:abstractNumId w:val="15"/>
  </w:num>
  <w:num w:numId="8">
    <w:abstractNumId w:val="30"/>
  </w:num>
  <w:num w:numId="9">
    <w:abstractNumId w:val="46"/>
  </w:num>
  <w:num w:numId="10">
    <w:abstractNumId w:val="9"/>
  </w:num>
  <w:num w:numId="11">
    <w:abstractNumId w:val="18"/>
  </w:num>
  <w:num w:numId="12">
    <w:abstractNumId w:val="4"/>
  </w:num>
  <w:num w:numId="13">
    <w:abstractNumId w:val="22"/>
  </w:num>
  <w:num w:numId="14">
    <w:abstractNumId w:val="5"/>
  </w:num>
  <w:num w:numId="15">
    <w:abstractNumId w:val="1"/>
  </w:num>
  <w:num w:numId="16">
    <w:abstractNumId w:val="28"/>
  </w:num>
  <w:num w:numId="17">
    <w:abstractNumId w:val="13"/>
  </w:num>
  <w:num w:numId="18">
    <w:abstractNumId w:val="3"/>
  </w:num>
  <w:num w:numId="19">
    <w:abstractNumId w:val="27"/>
  </w:num>
  <w:num w:numId="20">
    <w:abstractNumId w:val="0"/>
  </w:num>
  <w:num w:numId="21">
    <w:abstractNumId w:val="6"/>
  </w:num>
  <w:num w:numId="22">
    <w:abstractNumId w:val="34"/>
  </w:num>
  <w:num w:numId="23">
    <w:abstractNumId w:val="39"/>
  </w:num>
  <w:num w:numId="24">
    <w:abstractNumId w:val="2"/>
  </w:num>
  <w:num w:numId="25">
    <w:abstractNumId w:val="10"/>
  </w:num>
  <w:num w:numId="26">
    <w:abstractNumId w:val="31"/>
  </w:num>
  <w:num w:numId="27">
    <w:abstractNumId w:val="23"/>
  </w:num>
  <w:num w:numId="28">
    <w:abstractNumId w:val="8"/>
  </w:num>
  <w:num w:numId="29">
    <w:abstractNumId w:val="26"/>
  </w:num>
  <w:num w:numId="30">
    <w:abstractNumId w:val="42"/>
  </w:num>
  <w:num w:numId="31">
    <w:abstractNumId w:val="12"/>
  </w:num>
  <w:num w:numId="32">
    <w:abstractNumId w:val="21"/>
  </w:num>
  <w:num w:numId="33">
    <w:abstractNumId w:val="11"/>
  </w:num>
  <w:num w:numId="34">
    <w:abstractNumId w:val="16"/>
  </w:num>
  <w:num w:numId="35">
    <w:abstractNumId w:val="32"/>
  </w:num>
  <w:num w:numId="36">
    <w:abstractNumId w:val="45"/>
  </w:num>
  <w:num w:numId="37">
    <w:abstractNumId w:val="25"/>
  </w:num>
  <w:num w:numId="38">
    <w:abstractNumId w:val="24"/>
  </w:num>
  <w:num w:numId="39">
    <w:abstractNumId w:val="44"/>
  </w:num>
  <w:num w:numId="40">
    <w:abstractNumId w:val="38"/>
  </w:num>
  <w:num w:numId="41">
    <w:abstractNumId w:val="29"/>
  </w:num>
  <w:num w:numId="42">
    <w:abstractNumId w:val="7"/>
  </w:num>
  <w:num w:numId="43">
    <w:abstractNumId w:val="14"/>
  </w:num>
  <w:num w:numId="44">
    <w:abstractNumId w:val="40"/>
  </w:num>
  <w:num w:numId="45">
    <w:abstractNumId w:val="43"/>
  </w:num>
  <w:num w:numId="46">
    <w:abstractNumId w:val="20"/>
  </w:num>
  <w:num w:numId="47">
    <w:abstractNumId w:val="19"/>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thiser, Tammy">
    <w15:presenceInfo w15:providerId="AD" w15:userId="S-1-5-21-823518204-1770027372-1801674531-386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NotTrackFormattin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840"/>
    <w:rsid w:val="00000E09"/>
    <w:rsid w:val="00001585"/>
    <w:rsid w:val="000035AC"/>
    <w:rsid w:val="00004B8E"/>
    <w:rsid w:val="00004D8D"/>
    <w:rsid w:val="000071FF"/>
    <w:rsid w:val="000078D0"/>
    <w:rsid w:val="00007CC2"/>
    <w:rsid w:val="00007D60"/>
    <w:rsid w:val="00007DE5"/>
    <w:rsid w:val="00010CDB"/>
    <w:rsid w:val="00013419"/>
    <w:rsid w:val="00013E3B"/>
    <w:rsid w:val="000159BA"/>
    <w:rsid w:val="0001649B"/>
    <w:rsid w:val="00017E20"/>
    <w:rsid w:val="000213E0"/>
    <w:rsid w:val="00021E0A"/>
    <w:rsid w:val="00022F50"/>
    <w:rsid w:val="0002336A"/>
    <w:rsid w:val="000247E6"/>
    <w:rsid w:val="00024E3B"/>
    <w:rsid w:val="00025C92"/>
    <w:rsid w:val="00026276"/>
    <w:rsid w:val="00026B4D"/>
    <w:rsid w:val="000274AC"/>
    <w:rsid w:val="0003001C"/>
    <w:rsid w:val="00030349"/>
    <w:rsid w:val="00030420"/>
    <w:rsid w:val="0003098E"/>
    <w:rsid w:val="000313AA"/>
    <w:rsid w:val="00031A23"/>
    <w:rsid w:val="000327F4"/>
    <w:rsid w:val="00032977"/>
    <w:rsid w:val="00032E2D"/>
    <w:rsid w:val="00034F12"/>
    <w:rsid w:val="00036131"/>
    <w:rsid w:val="00036437"/>
    <w:rsid w:val="00037DC1"/>
    <w:rsid w:val="000411CD"/>
    <w:rsid w:val="000418EF"/>
    <w:rsid w:val="00042144"/>
    <w:rsid w:val="00042DDA"/>
    <w:rsid w:val="0004549F"/>
    <w:rsid w:val="000457C8"/>
    <w:rsid w:val="00045823"/>
    <w:rsid w:val="00046AF2"/>
    <w:rsid w:val="00047771"/>
    <w:rsid w:val="00047D71"/>
    <w:rsid w:val="00051EA2"/>
    <w:rsid w:val="00052464"/>
    <w:rsid w:val="00053919"/>
    <w:rsid w:val="0005464D"/>
    <w:rsid w:val="000556D9"/>
    <w:rsid w:val="00055FCF"/>
    <w:rsid w:val="00057C8E"/>
    <w:rsid w:val="000601D1"/>
    <w:rsid w:val="00061871"/>
    <w:rsid w:val="00061BF2"/>
    <w:rsid w:val="00064483"/>
    <w:rsid w:val="0006467A"/>
    <w:rsid w:val="0006489A"/>
    <w:rsid w:val="00070CBF"/>
    <w:rsid w:val="00070DF8"/>
    <w:rsid w:val="0007226E"/>
    <w:rsid w:val="00072391"/>
    <w:rsid w:val="00072F56"/>
    <w:rsid w:val="00073164"/>
    <w:rsid w:val="00073D78"/>
    <w:rsid w:val="00075877"/>
    <w:rsid w:val="00075DF1"/>
    <w:rsid w:val="00075EA9"/>
    <w:rsid w:val="00076469"/>
    <w:rsid w:val="00077142"/>
    <w:rsid w:val="00077A2C"/>
    <w:rsid w:val="00077A6E"/>
    <w:rsid w:val="00077AD1"/>
    <w:rsid w:val="00077F6D"/>
    <w:rsid w:val="00082E3D"/>
    <w:rsid w:val="00086E49"/>
    <w:rsid w:val="00090253"/>
    <w:rsid w:val="000902AF"/>
    <w:rsid w:val="000932C9"/>
    <w:rsid w:val="0009435A"/>
    <w:rsid w:val="00095CED"/>
    <w:rsid w:val="00096655"/>
    <w:rsid w:val="00097496"/>
    <w:rsid w:val="0009764C"/>
    <w:rsid w:val="00097D23"/>
    <w:rsid w:val="000A0AA2"/>
    <w:rsid w:val="000A12E4"/>
    <w:rsid w:val="000A38E4"/>
    <w:rsid w:val="000A3FAF"/>
    <w:rsid w:val="000A40E0"/>
    <w:rsid w:val="000A5E00"/>
    <w:rsid w:val="000A5E80"/>
    <w:rsid w:val="000A6E2E"/>
    <w:rsid w:val="000A7546"/>
    <w:rsid w:val="000A756E"/>
    <w:rsid w:val="000A795B"/>
    <w:rsid w:val="000B2328"/>
    <w:rsid w:val="000B35F1"/>
    <w:rsid w:val="000B3FDA"/>
    <w:rsid w:val="000B4494"/>
    <w:rsid w:val="000B4E30"/>
    <w:rsid w:val="000B4FFC"/>
    <w:rsid w:val="000B6953"/>
    <w:rsid w:val="000C0532"/>
    <w:rsid w:val="000C1E51"/>
    <w:rsid w:val="000C21E8"/>
    <w:rsid w:val="000C6532"/>
    <w:rsid w:val="000C7C3C"/>
    <w:rsid w:val="000D31E3"/>
    <w:rsid w:val="000D333C"/>
    <w:rsid w:val="000D4823"/>
    <w:rsid w:val="000D66BB"/>
    <w:rsid w:val="000D6C52"/>
    <w:rsid w:val="000D7583"/>
    <w:rsid w:val="000E01D0"/>
    <w:rsid w:val="000E105A"/>
    <w:rsid w:val="000E14E4"/>
    <w:rsid w:val="000E2354"/>
    <w:rsid w:val="000E3E2E"/>
    <w:rsid w:val="000E4A1A"/>
    <w:rsid w:val="000E577D"/>
    <w:rsid w:val="000E592C"/>
    <w:rsid w:val="000E73B4"/>
    <w:rsid w:val="000E756A"/>
    <w:rsid w:val="000F08C6"/>
    <w:rsid w:val="000F08D2"/>
    <w:rsid w:val="000F0AE5"/>
    <w:rsid w:val="000F31AA"/>
    <w:rsid w:val="000F4FB7"/>
    <w:rsid w:val="00100431"/>
    <w:rsid w:val="0010265A"/>
    <w:rsid w:val="00105562"/>
    <w:rsid w:val="00106D59"/>
    <w:rsid w:val="00107629"/>
    <w:rsid w:val="00110B0A"/>
    <w:rsid w:val="00110B26"/>
    <w:rsid w:val="00112BFD"/>
    <w:rsid w:val="001145A8"/>
    <w:rsid w:val="001148DA"/>
    <w:rsid w:val="00115110"/>
    <w:rsid w:val="00117473"/>
    <w:rsid w:val="00117CE0"/>
    <w:rsid w:val="001206B5"/>
    <w:rsid w:val="00121E58"/>
    <w:rsid w:val="00122844"/>
    <w:rsid w:val="0012379C"/>
    <w:rsid w:val="001239EB"/>
    <w:rsid w:val="00124627"/>
    <w:rsid w:val="00124999"/>
    <w:rsid w:val="001259D0"/>
    <w:rsid w:val="00125B1D"/>
    <w:rsid w:val="00127CC3"/>
    <w:rsid w:val="00130EF4"/>
    <w:rsid w:val="00131AF9"/>
    <w:rsid w:val="00133538"/>
    <w:rsid w:val="001340F1"/>
    <w:rsid w:val="0013472A"/>
    <w:rsid w:val="0013594E"/>
    <w:rsid w:val="00135F58"/>
    <w:rsid w:val="00137E16"/>
    <w:rsid w:val="0014214B"/>
    <w:rsid w:val="0014385D"/>
    <w:rsid w:val="00143DBD"/>
    <w:rsid w:val="00143F0A"/>
    <w:rsid w:val="00152F6B"/>
    <w:rsid w:val="00154FD3"/>
    <w:rsid w:val="00155001"/>
    <w:rsid w:val="00155359"/>
    <w:rsid w:val="001554EB"/>
    <w:rsid w:val="00156B63"/>
    <w:rsid w:val="00160A23"/>
    <w:rsid w:val="00161703"/>
    <w:rsid w:val="001618E0"/>
    <w:rsid w:val="00161E21"/>
    <w:rsid w:val="00162901"/>
    <w:rsid w:val="00164271"/>
    <w:rsid w:val="00166267"/>
    <w:rsid w:val="00166B26"/>
    <w:rsid w:val="00166E43"/>
    <w:rsid w:val="00167C16"/>
    <w:rsid w:val="00172F4E"/>
    <w:rsid w:val="00174E26"/>
    <w:rsid w:val="001752AD"/>
    <w:rsid w:val="00175877"/>
    <w:rsid w:val="001805AA"/>
    <w:rsid w:val="00180CDF"/>
    <w:rsid w:val="0018561B"/>
    <w:rsid w:val="001867CC"/>
    <w:rsid w:val="0018690A"/>
    <w:rsid w:val="001947CC"/>
    <w:rsid w:val="00196852"/>
    <w:rsid w:val="00197872"/>
    <w:rsid w:val="001A03A1"/>
    <w:rsid w:val="001A1869"/>
    <w:rsid w:val="001A222B"/>
    <w:rsid w:val="001A2A99"/>
    <w:rsid w:val="001A3F18"/>
    <w:rsid w:val="001A54F6"/>
    <w:rsid w:val="001A58B0"/>
    <w:rsid w:val="001A6B4F"/>
    <w:rsid w:val="001B0929"/>
    <w:rsid w:val="001B209D"/>
    <w:rsid w:val="001B21C7"/>
    <w:rsid w:val="001B2409"/>
    <w:rsid w:val="001B24C1"/>
    <w:rsid w:val="001B46DA"/>
    <w:rsid w:val="001B5DBE"/>
    <w:rsid w:val="001B67B0"/>
    <w:rsid w:val="001B71D8"/>
    <w:rsid w:val="001C0223"/>
    <w:rsid w:val="001C0416"/>
    <w:rsid w:val="001C06C8"/>
    <w:rsid w:val="001C0EB2"/>
    <w:rsid w:val="001C2080"/>
    <w:rsid w:val="001C4AE8"/>
    <w:rsid w:val="001C69A0"/>
    <w:rsid w:val="001C74D3"/>
    <w:rsid w:val="001C76DC"/>
    <w:rsid w:val="001D0E37"/>
    <w:rsid w:val="001D36EF"/>
    <w:rsid w:val="001D371B"/>
    <w:rsid w:val="001D4433"/>
    <w:rsid w:val="001E10D0"/>
    <w:rsid w:val="001E171C"/>
    <w:rsid w:val="001E3060"/>
    <w:rsid w:val="001E43CC"/>
    <w:rsid w:val="001E4BD6"/>
    <w:rsid w:val="001E5D28"/>
    <w:rsid w:val="001E6084"/>
    <w:rsid w:val="001F0116"/>
    <w:rsid w:val="001F0A32"/>
    <w:rsid w:val="001F125B"/>
    <w:rsid w:val="001F2A31"/>
    <w:rsid w:val="001F2E2F"/>
    <w:rsid w:val="001F3694"/>
    <w:rsid w:val="001F43A9"/>
    <w:rsid w:val="001F4EEA"/>
    <w:rsid w:val="001F4FCD"/>
    <w:rsid w:val="001F66E1"/>
    <w:rsid w:val="001F6BD3"/>
    <w:rsid w:val="001F7379"/>
    <w:rsid w:val="001F7849"/>
    <w:rsid w:val="001F7B84"/>
    <w:rsid w:val="00200AAB"/>
    <w:rsid w:val="00202261"/>
    <w:rsid w:val="0020376D"/>
    <w:rsid w:val="002040AD"/>
    <w:rsid w:val="00205564"/>
    <w:rsid w:val="0020592D"/>
    <w:rsid w:val="0020650F"/>
    <w:rsid w:val="00206849"/>
    <w:rsid w:val="00207223"/>
    <w:rsid w:val="00207BA9"/>
    <w:rsid w:val="00210BD6"/>
    <w:rsid w:val="0021163A"/>
    <w:rsid w:val="00211B3A"/>
    <w:rsid w:val="00212BFB"/>
    <w:rsid w:val="00214E88"/>
    <w:rsid w:val="0021562D"/>
    <w:rsid w:val="00223C1B"/>
    <w:rsid w:val="00224713"/>
    <w:rsid w:val="00224C1A"/>
    <w:rsid w:val="0022649A"/>
    <w:rsid w:val="00226B45"/>
    <w:rsid w:val="00226D7C"/>
    <w:rsid w:val="002272D7"/>
    <w:rsid w:val="00231510"/>
    <w:rsid w:val="00231ADB"/>
    <w:rsid w:val="00232AC2"/>
    <w:rsid w:val="0023317C"/>
    <w:rsid w:val="00233C95"/>
    <w:rsid w:val="002340BA"/>
    <w:rsid w:val="0023411F"/>
    <w:rsid w:val="002341A7"/>
    <w:rsid w:val="00234541"/>
    <w:rsid w:val="00236359"/>
    <w:rsid w:val="00240A32"/>
    <w:rsid w:val="00240B51"/>
    <w:rsid w:val="00242CC4"/>
    <w:rsid w:val="00243190"/>
    <w:rsid w:val="0024517F"/>
    <w:rsid w:val="00246C3F"/>
    <w:rsid w:val="00247032"/>
    <w:rsid w:val="00247266"/>
    <w:rsid w:val="00247B5C"/>
    <w:rsid w:val="00250A65"/>
    <w:rsid w:val="00251828"/>
    <w:rsid w:val="002538AD"/>
    <w:rsid w:val="00253ED9"/>
    <w:rsid w:val="0025595F"/>
    <w:rsid w:val="00255E0F"/>
    <w:rsid w:val="0025606C"/>
    <w:rsid w:val="002563DD"/>
    <w:rsid w:val="00257097"/>
    <w:rsid w:val="0025757C"/>
    <w:rsid w:val="002579A5"/>
    <w:rsid w:val="0026026C"/>
    <w:rsid w:val="00261B4F"/>
    <w:rsid w:val="002622E1"/>
    <w:rsid w:val="0026420D"/>
    <w:rsid w:val="00264E0B"/>
    <w:rsid w:val="00265C97"/>
    <w:rsid w:val="00266A96"/>
    <w:rsid w:val="00267503"/>
    <w:rsid w:val="0026774A"/>
    <w:rsid w:val="00271C87"/>
    <w:rsid w:val="0027329C"/>
    <w:rsid w:val="00273CF2"/>
    <w:rsid w:val="0027475E"/>
    <w:rsid w:val="00275C8F"/>
    <w:rsid w:val="00276756"/>
    <w:rsid w:val="0028032C"/>
    <w:rsid w:val="002804A7"/>
    <w:rsid w:val="00280FDD"/>
    <w:rsid w:val="00281EBF"/>
    <w:rsid w:val="00282120"/>
    <w:rsid w:val="002841A0"/>
    <w:rsid w:val="002855CE"/>
    <w:rsid w:val="00285AE4"/>
    <w:rsid w:val="0028646C"/>
    <w:rsid w:val="00286C39"/>
    <w:rsid w:val="00287339"/>
    <w:rsid w:val="002879BA"/>
    <w:rsid w:val="00287CB5"/>
    <w:rsid w:val="002917BD"/>
    <w:rsid w:val="00294ABF"/>
    <w:rsid w:val="00295983"/>
    <w:rsid w:val="00295BA2"/>
    <w:rsid w:val="002967B3"/>
    <w:rsid w:val="00296927"/>
    <w:rsid w:val="002A0748"/>
    <w:rsid w:val="002A11B7"/>
    <w:rsid w:val="002A1DEF"/>
    <w:rsid w:val="002A22DB"/>
    <w:rsid w:val="002A305C"/>
    <w:rsid w:val="002A43EC"/>
    <w:rsid w:val="002B13E9"/>
    <w:rsid w:val="002B1552"/>
    <w:rsid w:val="002B1DEA"/>
    <w:rsid w:val="002B2763"/>
    <w:rsid w:val="002B2E88"/>
    <w:rsid w:val="002B5625"/>
    <w:rsid w:val="002B6643"/>
    <w:rsid w:val="002B776B"/>
    <w:rsid w:val="002B7C1F"/>
    <w:rsid w:val="002B7F55"/>
    <w:rsid w:val="002C0476"/>
    <w:rsid w:val="002C0E78"/>
    <w:rsid w:val="002C317D"/>
    <w:rsid w:val="002C34E0"/>
    <w:rsid w:val="002C4280"/>
    <w:rsid w:val="002C4727"/>
    <w:rsid w:val="002C6E32"/>
    <w:rsid w:val="002C7C79"/>
    <w:rsid w:val="002D0E7B"/>
    <w:rsid w:val="002D11B4"/>
    <w:rsid w:val="002D1505"/>
    <w:rsid w:val="002D1550"/>
    <w:rsid w:val="002D3035"/>
    <w:rsid w:val="002D37F0"/>
    <w:rsid w:val="002D51CE"/>
    <w:rsid w:val="002D7660"/>
    <w:rsid w:val="002E3A12"/>
    <w:rsid w:val="002E3B3A"/>
    <w:rsid w:val="002E41BA"/>
    <w:rsid w:val="002E42CF"/>
    <w:rsid w:val="002E4C91"/>
    <w:rsid w:val="002E500E"/>
    <w:rsid w:val="002E5789"/>
    <w:rsid w:val="002E5AE7"/>
    <w:rsid w:val="002E5B6E"/>
    <w:rsid w:val="002E6F42"/>
    <w:rsid w:val="002E7C42"/>
    <w:rsid w:val="002E7C71"/>
    <w:rsid w:val="002F0149"/>
    <w:rsid w:val="002F037F"/>
    <w:rsid w:val="002F056F"/>
    <w:rsid w:val="002F0EDA"/>
    <w:rsid w:val="002F1788"/>
    <w:rsid w:val="002F2053"/>
    <w:rsid w:val="002F608D"/>
    <w:rsid w:val="002F6393"/>
    <w:rsid w:val="002F6836"/>
    <w:rsid w:val="002F6F44"/>
    <w:rsid w:val="00301D85"/>
    <w:rsid w:val="00301FBA"/>
    <w:rsid w:val="00303530"/>
    <w:rsid w:val="00303BC0"/>
    <w:rsid w:val="0030636B"/>
    <w:rsid w:val="0031484E"/>
    <w:rsid w:val="00315206"/>
    <w:rsid w:val="00315747"/>
    <w:rsid w:val="003159DF"/>
    <w:rsid w:val="003165EB"/>
    <w:rsid w:val="003200C9"/>
    <w:rsid w:val="003204FC"/>
    <w:rsid w:val="00321074"/>
    <w:rsid w:val="00321D7D"/>
    <w:rsid w:val="00322960"/>
    <w:rsid w:val="00327557"/>
    <w:rsid w:val="00327A2F"/>
    <w:rsid w:val="00327D37"/>
    <w:rsid w:val="00330FF0"/>
    <w:rsid w:val="003316C5"/>
    <w:rsid w:val="00331B26"/>
    <w:rsid w:val="00331B39"/>
    <w:rsid w:val="003322E7"/>
    <w:rsid w:val="003334B5"/>
    <w:rsid w:val="003335D0"/>
    <w:rsid w:val="00333DD7"/>
    <w:rsid w:val="00334C29"/>
    <w:rsid w:val="00335537"/>
    <w:rsid w:val="003355DE"/>
    <w:rsid w:val="00335D46"/>
    <w:rsid w:val="00337272"/>
    <w:rsid w:val="00337D31"/>
    <w:rsid w:val="00341903"/>
    <w:rsid w:val="003426D9"/>
    <w:rsid w:val="00343B5C"/>
    <w:rsid w:val="00350E14"/>
    <w:rsid w:val="0035376E"/>
    <w:rsid w:val="003537FF"/>
    <w:rsid w:val="0035505C"/>
    <w:rsid w:val="00357035"/>
    <w:rsid w:val="00361520"/>
    <w:rsid w:val="00361682"/>
    <w:rsid w:val="003619A0"/>
    <w:rsid w:val="00362838"/>
    <w:rsid w:val="00362A5F"/>
    <w:rsid w:val="0036507E"/>
    <w:rsid w:val="00367C9D"/>
    <w:rsid w:val="00370B35"/>
    <w:rsid w:val="00371067"/>
    <w:rsid w:val="003715A4"/>
    <w:rsid w:val="0037269C"/>
    <w:rsid w:val="0037327B"/>
    <w:rsid w:val="00375042"/>
    <w:rsid w:val="00376A2C"/>
    <w:rsid w:val="00376E49"/>
    <w:rsid w:val="0037799A"/>
    <w:rsid w:val="00380085"/>
    <w:rsid w:val="003800B3"/>
    <w:rsid w:val="003804D7"/>
    <w:rsid w:val="003807CA"/>
    <w:rsid w:val="00381DC6"/>
    <w:rsid w:val="003843A8"/>
    <w:rsid w:val="00385995"/>
    <w:rsid w:val="00385A81"/>
    <w:rsid w:val="00387267"/>
    <w:rsid w:val="00387EB2"/>
    <w:rsid w:val="003904FB"/>
    <w:rsid w:val="0039145B"/>
    <w:rsid w:val="00391A0F"/>
    <w:rsid w:val="00391FDC"/>
    <w:rsid w:val="00392DC7"/>
    <w:rsid w:val="00394231"/>
    <w:rsid w:val="003956E8"/>
    <w:rsid w:val="003960B3"/>
    <w:rsid w:val="00396C28"/>
    <w:rsid w:val="0039701E"/>
    <w:rsid w:val="003A0A05"/>
    <w:rsid w:val="003A17F9"/>
    <w:rsid w:val="003A188B"/>
    <w:rsid w:val="003A2D3D"/>
    <w:rsid w:val="003A3E21"/>
    <w:rsid w:val="003B300C"/>
    <w:rsid w:val="003B3CAF"/>
    <w:rsid w:val="003B3EB7"/>
    <w:rsid w:val="003B46E4"/>
    <w:rsid w:val="003B4EC3"/>
    <w:rsid w:val="003C135B"/>
    <w:rsid w:val="003C1C9B"/>
    <w:rsid w:val="003C24B0"/>
    <w:rsid w:val="003C279E"/>
    <w:rsid w:val="003C360C"/>
    <w:rsid w:val="003C45AD"/>
    <w:rsid w:val="003C46BA"/>
    <w:rsid w:val="003C4D37"/>
    <w:rsid w:val="003C5CC5"/>
    <w:rsid w:val="003C640F"/>
    <w:rsid w:val="003C65DC"/>
    <w:rsid w:val="003C77C9"/>
    <w:rsid w:val="003D06B0"/>
    <w:rsid w:val="003D22DF"/>
    <w:rsid w:val="003D2D4F"/>
    <w:rsid w:val="003D2E9D"/>
    <w:rsid w:val="003D4561"/>
    <w:rsid w:val="003D559F"/>
    <w:rsid w:val="003D65EA"/>
    <w:rsid w:val="003D6E21"/>
    <w:rsid w:val="003E09EB"/>
    <w:rsid w:val="003E0B74"/>
    <w:rsid w:val="003E0FA2"/>
    <w:rsid w:val="003E240B"/>
    <w:rsid w:val="003E264E"/>
    <w:rsid w:val="003E2844"/>
    <w:rsid w:val="003E3370"/>
    <w:rsid w:val="003E3F40"/>
    <w:rsid w:val="003E4C4C"/>
    <w:rsid w:val="003E7C5B"/>
    <w:rsid w:val="003F1148"/>
    <w:rsid w:val="003F1C1F"/>
    <w:rsid w:val="003F23D7"/>
    <w:rsid w:val="003F2CA7"/>
    <w:rsid w:val="003F2F71"/>
    <w:rsid w:val="003F5513"/>
    <w:rsid w:val="003F569E"/>
    <w:rsid w:val="003F590F"/>
    <w:rsid w:val="003F5CC6"/>
    <w:rsid w:val="003F6FBB"/>
    <w:rsid w:val="003F78A7"/>
    <w:rsid w:val="003F7DD8"/>
    <w:rsid w:val="00400405"/>
    <w:rsid w:val="00400DDC"/>
    <w:rsid w:val="0040181C"/>
    <w:rsid w:val="00402FB1"/>
    <w:rsid w:val="0040311D"/>
    <w:rsid w:val="00404769"/>
    <w:rsid w:val="00404FAB"/>
    <w:rsid w:val="00405DEF"/>
    <w:rsid w:val="00406F0D"/>
    <w:rsid w:val="00407C96"/>
    <w:rsid w:val="00410935"/>
    <w:rsid w:val="00410C9F"/>
    <w:rsid w:val="00412987"/>
    <w:rsid w:val="00415CED"/>
    <w:rsid w:val="00415D6D"/>
    <w:rsid w:val="004165ED"/>
    <w:rsid w:val="00417EDE"/>
    <w:rsid w:val="00417FBD"/>
    <w:rsid w:val="00420202"/>
    <w:rsid w:val="0042218B"/>
    <w:rsid w:val="004222A1"/>
    <w:rsid w:val="00422F9F"/>
    <w:rsid w:val="00423496"/>
    <w:rsid w:val="00423DDD"/>
    <w:rsid w:val="00423E22"/>
    <w:rsid w:val="0042415D"/>
    <w:rsid w:val="00425FBF"/>
    <w:rsid w:val="004264B0"/>
    <w:rsid w:val="00426505"/>
    <w:rsid w:val="004303E7"/>
    <w:rsid w:val="00430DE5"/>
    <w:rsid w:val="00431DEC"/>
    <w:rsid w:val="0043222B"/>
    <w:rsid w:val="00432DF0"/>
    <w:rsid w:val="00433AB3"/>
    <w:rsid w:val="00434023"/>
    <w:rsid w:val="004346FC"/>
    <w:rsid w:val="00434B21"/>
    <w:rsid w:val="00436CAB"/>
    <w:rsid w:val="00437EF2"/>
    <w:rsid w:val="0044132E"/>
    <w:rsid w:val="00441359"/>
    <w:rsid w:val="004424F7"/>
    <w:rsid w:val="00443830"/>
    <w:rsid w:val="00443B4A"/>
    <w:rsid w:val="0044514E"/>
    <w:rsid w:val="00445D9C"/>
    <w:rsid w:val="00446A9C"/>
    <w:rsid w:val="00447A9E"/>
    <w:rsid w:val="004505F9"/>
    <w:rsid w:val="00450E72"/>
    <w:rsid w:val="00454B3A"/>
    <w:rsid w:val="00455B98"/>
    <w:rsid w:val="00455FBF"/>
    <w:rsid w:val="00456311"/>
    <w:rsid w:val="00462B35"/>
    <w:rsid w:val="004637F3"/>
    <w:rsid w:val="00463C36"/>
    <w:rsid w:val="00464E33"/>
    <w:rsid w:val="004657D1"/>
    <w:rsid w:val="00465A5D"/>
    <w:rsid w:val="00466DC1"/>
    <w:rsid w:val="0047010F"/>
    <w:rsid w:val="00470BF7"/>
    <w:rsid w:val="004722F2"/>
    <w:rsid w:val="00472503"/>
    <w:rsid w:val="00472625"/>
    <w:rsid w:val="0047278D"/>
    <w:rsid w:val="0047352A"/>
    <w:rsid w:val="00474992"/>
    <w:rsid w:val="00475C31"/>
    <w:rsid w:val="00476BC2"/>
    <w:rsid w:val="0047765D"/>
    <w:rsid w:val="00477B56"/>
    <w:rsid w:val="00477E7A"/>
    <w:rsid w:val="00481840"/>
    <w:rsid w:val="0048188F"/>
    <w:rsid w:val="00481B52"/>
    <w:rsid w:val="004820C7"/>
    <w:rsid w:val="0048384E"/>
    <w:rsid w:val="00484011"/>
    <w:rsid w:val="00486251"/>
    <w:rsid w:val="004878B2"/>
    <w:rsid w:val="00487A0D"/>
    <w:rsid w:val="00490800"/>
    <w:rsid w:val="00490CF5"/>
    <w:rsid w:val="004915BB"/>
    <w:rsid w:val="00492B7B"/>
    <w:rsid w:val="0049489B"/>
    <w:rsid w:val="00496AD3"/>
    <w:rsid w:val="00496EB8"/>
    <w:rsid w:val="00497D9B"/>
    <w:rsid w:val="004A023F"/>
    <w:rsid w:val="004A1CBF"/>
    <w:rsid w:val="004A1EA8"/>
    <w:rsid w:val="004A2213"/>
    <w:rsid w:val="004A227B"/>
    <w:rsid w:val="004A2423"/>
    <w:rsid w:val="004A67AA"/>
    <w:rsid w:val="004B006B"/>
    <w:rsid w:val="004B1244"/>
    <w:rsid w:val="004B328F"/>
    <w:rsid w:val="004B3C54"/>
    <w:rsid w:val="004B4308"/>
    <w:rsid w:val="004B4B1F"/>
    <w:rsid w:val="004B7707"/>
    <w:rsid w:val="004C1913"/>
    <w:rsid w:val="004C2327"/>
    <w:rsid w:val="004C2DEC"/>
    <w:rsid w:val="004C2EB3"/>
    <w:rsid w:val="004C5AF4"/>
    <w:rsid w:val="004C5B2D"/>
    <w:rsid w:val="004C5DF7"/>
    <w:rsid w:val="004C5EA0"/>
    <w:rsid w:val="004C719F"/>
    <w:rsid w:val="004C7A0A"/>
    <w:rsid w:val="004D1A97"/>
    <w:rsid w:val="004D1DB2"/>
    <w:rsid w:val="004D2016"/>
    <w:rsid w:val="004D2297"/>
    <w:rsid w:val="004D3492"/>
    <w:rsid w:val="004D3F3D"/>
    <w:rsid w:val="004D44EC"/>
    <w:rsid w:val="004D59BD"/>
    <w:rsid w:val="004D6A66"/>
    <w:rsid w:val="004D6F40"/>
    <w:rsid w:val="004D7A23"/>
    <w:rsid w:val="004E0736"/>
    <w:rsid w:val="004E0782"/>
    <w:rsid w:val="004E16B9"/>
    <w:rsid w:val="004E29E9"/>
    <w:rsid w:val="004E51E4"/>
    <w:rsid w:val="004F16CB"/>
    <w:rsid w:val="004F1E34"/>
    <w:rsid w:val="004F2E2D"/>
    <w:rsid w:val="004F4A7A"/>
    <w:rsid w:val="004F4AE7"/>
    <w:rsid w:val="004F4FEC"/>
    <w:rsid w:val="004F584F"/>
    <w:rsid w:val="0050066E"/>
    <w:rsid w:val="00500AF5"/>
    <w:rsid w:val="00500F6A"/>
    <w:rsid w:val="00501194"/>
    <w:rsid w:val="00501889"/>
    <w:rsid w:val="00501979"/>
    <w:rsid w:val="00501DC1"/>
    <w:rsid w:val="005022E0"/>
    <w:rsid w:val="005028E0"/>
    <w:rsid w:val="00502E4B"/>
    <w:rsid w:val="005044D2"/>
    <w:rsid w:val="00504F6F"/>
    <w:rsid w:val="00505CF0"/>
    <w:rsid w:val="00506CDF"/>
    <w:rsid w:val="00507B53"/>
    <w:rsid w:val="00510C32"/>
    <w:rsid w:val="00511DC6"/>
    <w:rsid w:val="005139C3"/>
    <w:rsid w:val="00515689"/>
    <w:rsid w:val="00515DF6"/>
    <w:rsid w:val="005165F2"/>
    <w:rsid w:val="00520D76"/>
    <w:rsid w:val="00521A86"/>
    <w:rsid w:val="00523173"/>
    <w:rsid w:val="00523EF6"/>
    <w:rsid w:val="00524941"/>
    <w:rsid w:val="00524EB4"/>
    <w:rsid w:val="00525E4A"/>
    <w:rsid w:val="005260BD"/>
    <w:rsid w:val="00531570"/>
    <w:rsid w:val="00531CBF"/>
    <w:rsid w:val="00533266"/>
    <w:rsid w:val="0053341A"/>
    <w:rsid w:val="0053406D"/>
    <w:rsid w:val="005346F8"/>
    <w:rsid w:val="0053487E"/>
    <w:rsid w:val="005355C2"/>
    <w:rsid w:val="00535CA0"/>
    <w:rsid w:val="00536792"/>
    <w:rsid w:val="0053728F"/>
    <w:rsid w:val="00541741"/>
    <w:rsid w:val="00541821"/>
    <w:rsid w:val="0054236D"/>
    <w:rsid w:val="0054343F"/>
    <w:rsid w:val="005436F8"/>
    <w:rsid w:val="00544268"/>
    <w:rsid w:val="005448A8"/>
    <w:rsid w:val="005451EE"/>
    <w:rsid w:val="00545A5F"/>
    <w:rsid w:val="0054668D"/>
    <w:rsid w:val="00547BD8"/>
    <w:rsid w:val="0055004B"/>
    <w:rsid w:val="00550603"/>
    <w:rsid w:val="00551271"/>
    <w:rsid w:val="00552475"/>
    <w:rsid w:val="00552E7C"/>
    <w:rsid w:val="00554642"/>
    <w:rsid w:val="00554A58"/>
    <w:rsid w:val="00555569"/>
    <w:rsid w:val="005610F7"/>
    <w:rsid w:val="005613CA"/>
    <w:rsid w:val="00561C9D"/>
    <w:rsid w:val="00562C67"/>
    <w:rsid w:val="005638F9"/>
    <w:rsid w:val="00563C5F"/>
    <w:rsid w:val="00564788"/>
    <w:rsid w:val="00564984"/>
    <w:rsid w:val="005661A7"/>
    <w:rsid w:val="00567E27"/>
    <w:rsid w:val="00571635"/>
    <w:rsid w:val="00573185"/>
    <w:rsid w:val="00573FC2"/>
    <w:rsid w:val="0057497C"/>
    <w:rsid w:val="005749B0"/>
    <w:rsid w:val="005772AD"/>
    <w:rsid w:val="005816BE"/>
    <w:rsid w:val="00581B55"/>
    <w:rsid w:val="0058286B"/>
    <w:rsid w:val="005835F8"/>
    <w:rsid w:val="005836E6"/>
    <w:rsid w:val="0058439D"/>
    <w:rsid w:val="00584589"/>
    <w:rsid w:val="00585356"/>
    <w:rsid w:val="0058707C"/>
    <w:rsid w:val="0059074D"/>
    <w:rsid w:val="005907FB"/>
    <w:rsid w:val="00592585"/>
    <w:rsid w:val="0059474F"/>
    <w:rsid w:val="005971A3"/>
    <w:rsid w:val="005A09AE"/>
    <w:rsid w:val="005A18E5"/>
    <w:rsid w:val="005A1A16"/>
    <w:rsid w:val="005A2202"/>
    <w:rsid w:val="005A24A2"/>
    <w:rsid w:val="005A40BB"/>
    <w:rsid w:val="005A49ED"/>
    <w:rsid w:val="005A551E"/>
    <w:rsid w:val="005A5A83"/>
    <w:rsid w:val="005A5AFA"/>
    <w:rsid w:val="005A6DB7"/>
    <w:rsid w:val="005B11A4"/>
    <w:rsid w:val="005B2946"/>
    <w:rsid w:val="005B68DE"/>
    <w:rsid w:val="005B69E5"/>
    <w:rsid w:val="005B7C12"/>
    <w:rsid w:val="005C1E4A"/>
    <w:rsid w:val="005C227B"/>
    <w:rsid w:val="005C28E2"/>
    <w:rsid w:val="005C5759"/>
    <w:rsid w:val="005C5FBF"/>
    <w:rsid w:val="005C6069"/>
    <w:rsid w:val="005C75C4"/>
    <w:rsid w:val="005C7D48"/>
    <w:rsid w:val="005D139F"/>
    <w:rsid w:val="005D14D7"/>
    <w:rsid w:val="005D1A09"/>
    <w:rsid w:val="005D2696"/>
    <w:rsid w:val="005D3969"/>
    <w:rsid w:val="005D3C40"/>
    <w:rsid w:val="005D3ED1"/>
    <w:rsid w:val="005D411F"/>
    <w:rsid w:val="005D415E"/>
    <w:rsid w:val="005D47CA"/>
    <w:rsid w:val="005D4DB3"/>
    <w:rsid w:val="005D6542"/>
    <w:rsid w:val="005E0469"/>
    <w:rsid w:val="005E1B59"/>
    <w:rsid w:val="005E403A"/>
    <w:rsid w:val="005E4D0F"/>
    <w:rsid w:val="005E5BE6"/>
    <w:rsid w:val="005F02A7"/>
    <w:rsid w:val="005F1A8E"/>
    <w:rsid w:val="005F5211"/>
    <w:rsid w:val="005F5234"/>
    <w:rsid w:val="005F63E5"/>
    <w:rsid w:val="00601C97"/>
    <w:rsid w:val="006024E0"/>
    <w:rsid w:val="00602B60"/>
    <w:rsid w:val="00603442"/>
    <w:rsid w:val="00603594"/>
    <w:rsid w:val="006037F9"/>
    <w:rsid w:val="00604C84"/>
    <w:rsid w:val="00604F9F"/>
    <w:rsid w:val="00605200"/>
    <w:rsid w:val="0060660E"/>
    <w:rsid w:val="00610EDE"/>
    <w:rsid w:val="00610F7D"/>
    <w:rsid w:val="0061233C"/>
    <w:rsid w:val="00612A9A"/>
    <w:rsid w:val="0061430C"/>
    <w:rsid w:val="00617666"/>
    <w:rsid w:val="006214BB"/>
    <w:rsid w:val="0062155E"/>
    <w:rsid w:val="00621A54"/>
    <w:rsid w:val="00622234"/>
    <w:rsid w:val="006247A8"/>
    <w:rsid w:val="00625244"/>
    <w:rsid w:val="00626B60"/>
    <w:rsid w:val="00626D39"/>
    <w:rsid w:val="00627A80"/>
    <w:rsid w:val="00631495"/>
    <w:rsid w:val="006330AC"/>
    <w:rsid w:val="00634790"/>
    <w:rsid w:val="00637328"/>
    <w:rsid w:val="00642250"/>
    <w:rsid w:val="0064409F"/>
    <w:rsid w:val="00646076"/>
    <w:rsid w:val="00646352"/>
    <w:rsid w:val="00646385"/>
    <w:rsid w:val="00647481"/>
    <w:rsid w:val="0065017A"/>
    <w:rsid w:val="00650732"/>
    <w:rsid w:val="00650841"/>
    <w:rsid w:val="00653E1F"/>
    <w:rsid w:val="00653EB6"/>
    <w:rsid w:val="006545A7"/>
    <w:rsid w:val="00654DCF"/>
    <w:rsid w:val="006558DB"/>
    <w:rsid w:val="00656073"/>
    <w:rsid w:val="006611BB"/>
    <w:rsid w:val="00662ECF"/>
    <w:rsid w:val="00663A1F"/>
    <w:rsid w:val="00666641"/>
    <w:rsid w:val="00666B12"/>
    <w:rsid w:val="00666DAF"/>
    <w:rsid w:val="00667A15"/>
    <w:rsid w:val="00667F49"/>
    <w:rsid w:val="00672B03"/>
    <w:rsid w:val="00673B0A"/>
    <w:rsid w:val="00673EFA"/>
    <w:rsid w:val="006746EA"/>
    <w:rsid w:val="006757F8"/>
    <w:rsid w:val="00676182"/>
    <w:rsid w:val="006764DD"/>
    <w:rsid w:val="00676970"/>
    <w:rsid w:val="00677D53"/>
    <w:rsid w:val="00680914"/>
    <w:rsid w:val="00680F10"/>
    <w:rsid w:val="006821D5"/>
    <w:rsid w:val="00682369"/>
    <w:rsid w:val="00682F12"/>
    <w:rsid w:val="00684427"/>
    <w:rsid w:val="006852CA"/>
    <w:rsid w:val="0068530A"/>
    <w:rsid w:val="00687D0F"/>
    <w:rsid w:val="006921F1"/>
    <w:rsid w:val="00694EE0"/>
    <w:rsid w:val="00695280"/>
    <w:rsid w:val="00695E8D"/>
    <w:rsid w:val="00696285"/>
    <w:rsid w:val="006A026D"/>
    <w:rsid w:val="006A10E8"/>
    <w:rsid w:val="006A114A"/>
    <w:rsid w:val="006A12A3"/>
    <w:rsid w:val="006A18C2"/>
    <w:rsid w:val="006A2D8D"/>
    <w:rsid w:val="006A2E6B"/>
    <w:rsid w:val="006A2F99"/>
    <w:rsid w:val="006A3ED1"/>
    <w:rsid w:val="006A5D89"/>
    <w:rsid w:val="006A681B"/>
    <w:rsid w:val="006A7906"/>
    <w:rsid w:val="006B0682"/>
    <w:rsid w:val="006B1259"/>
    <w:rsid w:val="006B1B03"/>
    <w:rsid w:val="006B401D"/>
    <w:rsid w:val="006B4440"/>
    <w:rsid w:val="006B45CD"/>
    <w:rsid w:val="006B696D"/>
    <w:rsid w:val="006C0AE8"/>
    <w:rsid w:val="006C1BF1"/>
    <w:rsid w:val="006C4A70"/>
    <w:rsid w:val="006C4BD3"/>
    <w:rsid w:val="006C4EC7"/>
    <w:rsid w:val="006C7357"/>
    <w:rsid w:val="006C74B8"/>
    <w:rsid w:val="006D0250"/>
    <w:rsid w:val="006D0856"/>
    <w:rsid w:val="006D29BC"/>
    <w:rsid w:val="006D2E29"/>
    <w:rsid w:val="006D2F7E"/>
    <w:rsid w:val="006D43BA"/>
    <w:rsid w:val="006D668F"/>
    <w:rsid w:val="006E08A3"/>
    <w:rsid w:val="006E0D51"/>
    <w:rsid w:val="006E35AE"/>
    <w:rsid w:val="006E35F6"/>
    <w:rsid w:val="006E3AE3"/>
    <w:rsid w:val="006E4574"/>
    <w:rsid w:val="006E50DD"/>
    <w:rsid w:val="006E5177"/>
    <w:rsid w:val="006E752D"/>
    <w:rsid w:val="006F092B"/>
    <w:rsid w:val="006F30DD"/>
    <w:rsid w:val="006F6340"/>
    <w:rsid w:val="006F6419"/>
    <w:rsid w:val="006F71F4"/>
    <w:rsid w:val="006F7568"/>
    <w:rsid w:val="00701989"/>
    <w:rsid w:val="0070241D"/>
    <w:rsid w:val="0070284C"/>
    <w:rsid w:val="00702BC0"/>
    <w:rsid w:val="0070305B"/>
    <w:rsid w:val="007031AF"/>
    <w:rsid w:val="007038DE"/>
    <w:rsid w:val="00703DC2"/>
    <w:rsid w:val="00705E91"/>
    <w:rsid w:val="00710D7D"/>
    <w:rsid w:val="00711E85"/>
    <w:rsid w:val="007129C8"/>
    <w:rsid w:val="007143B9"/>
    <w:rsid w:val="00714973"/>
    <w:rsid w:val="007149EB"/>
    <w:rsid w:val="00714FA3"/>
    <w:rsid w:val="007158B1"/>
    <w:rsid w:val="00715D90"/>
    <w:rsid w:val="007165B7"/>
    <w:rsid w:val="007168C3"/>
    <w:rsid w:val="00716A92"/>
    <w:rsid w:val="0071726D"/>
    <w:rsid w:val="007176BE"/>
    <w:rsid w:val="00721482"/>
    <w:rsid w:val="007223FB"/>
    <w:rsid w:val="00722547"/>
    <w:rsid w:val="00724A9B"/>
    <w:rsid w:val="00724F8C"/>
    <w:rsid w:val="00725BEF"/>
    <w:rsid w:val="0072601E"/>
    <w:rsid w:val="00726444"/>
    <w:rsid w:val="0072691B"/>
    <w:rsid w:val="0072700D"/>
    <w:rsid w:val="00730314"/>
    <w:rsid w:val="00733097"/>
    <w:rsid w:val="0073356E"/>
    <w:rsid w:val="00734328"/>
    <w:rsid w:val="007349AF"/>
    <w:rsid w:val="0073504B"/>
    <w:rsid w:val="00736F0B"/>
    <w:rsid w:val="007371F4"/>
    <w:rsid w:val="0073729A"/>
    <w:rsid w:val="0074072E"/>
    <w:rsid w:val="00741C6E"/>
    <w:rsid w:val="00742944"/>
    <w:rsid w:val="00742B4E"/>
    <w:rsid w:val="0074469C"/>
    <w:rsid w:val="00747B4D"/>
    <w:rsid w:val="007501AE"/>
    <w:rsid w:val="00750691"/>
    <w:rsid w:val="007548AA"/>
    <w:rsid w:val="00756247"/>
    <w:rsid w:val="00756F0A"/>
    <w:rsid w:val="00756FE1"/>
    <w:rsid w:val="007571BC"/>
    <w:rsid w:val="007577AD"/>
    <w:rsid w:val="00762845"/>
    <w:rsid w:val="0076299A"/>
    <w:rsid w:val="00762FBF"/>
    <w:rsid w:val="00763675"/>
    <w:rsid w:val="00763CF4"/>
    <w:rsid w:val="00767B1D"/>
    <w:rsid w:val="00770D7C"/>
    <w:rsid w:val="007710B8"/>
    <w:rsid w:val="0077164B"/>
    <w:rsid w:val="007722EE"/>
    <w:rsid w:val="00772719"/>
    <w:rsid w:val="007740D0"/>
    <w:rsid w:val="007743B0"/>
    <w:rsid w:val="0077525A"/>
    <w:rsid w:val="00777040"/>
    <w:rsid w:val="00777278"/>
    <w:rsid w:val="007775D0"/>
    <w:rsid w:val="00780632"/>
    <w:rsid w:val="00780F09"/>
    <w:rsid w:val="00781FE3"/>
    <w:rsid w:val="007821B2"/>
    <w:rsid w:val="00782472"/>
    <w:rsid w:val="0078269A"/>
    <w:rsid w:val="0078285A"/>
    <w:rsid w:val="00782EDA"/>
    <w:rsid w:val="007831D9"/>
    <w:rsid w:val="007840B8"/>
    <w:rsid w:val="007856DB"/>
    <w:rsid w:val="00786374"/>
    <w:rsid w:val="007903A2"/>
    <w:rsid w:val="00791924"/>
    <w:rsid w:val="00793402"/>
    <w:rsid w:val="0079374C"/>
    <w:rsid w:val="00794389"/>
    <w:rsid w:val="00795808"/>
    <w:rsid w:val="007974D2"/>
    <w:rsid w:val="007A0772"/>
    <w:rsid w:val="007A0E2F"/>
    <w:rsid w:val="007A1129"/>
    <w:rsid w:val="007A21CF"/>
    <w:rsid w:val="007A26C5"/>
    <w:rsid w:val="007A30FC"/>
    <w:rsid w:val="007A3317"/>
    <w:rsid w:val="007A35FD"/>
    <w:rsid w:val="007A5CA5"/>
    <w:rsid w:val="007A5D79"/>
    <w:rsid w:val="007A6FB7"/>
    <w:rsid w:val="007B0054"/>
    <w:rsid w:val="007B07B1"/>
    <w:rsid w:val="007B15F2"/>
    <w:rsid w:val="007B3C3F"/>
    <w:rsid w:val="007B4815"/>
    <w:rsid w:val="007B4B0A"/>
    <w:rsid w:val="007B7C54"/>
    <w:rsid w:val="007C0333"/>
    <w:rsid w:val="007C057E"/>
    <w:rsid w:val="007C108D"/>
    <w:rsid w:val="007C39AA"/>
    <w:rsid w:val="007C3AD3"/>
    <w:rsid w:val="007C4CC6"/>
    <w:rsid w:val="007C51C8"/>
    <w:rsid w:val="007C759E"/>
    <w:rsid w:val="007D0229"/>
    <w:rsid w:val="007D1DC1"/>
    <w:rsid w:val="007D1E93"/>
    <w:rsid w:val="007D23EE"/>
    <w:rsid w:val="007D2A2F"/>
    <w:rsid w:val="007D46C8"/>
    <w:rsid w:val="007D572D"/>
    <w:rsid w:val="007D58EA"/>
    <w:rsid w:val="007D6497"/>
    <w:rsid w:val="007D6C43"/>
    <w:rsid w:val="007E09C1"/>
    <w:rsid w:val="007E0C1F"/>
    <w:rsid w:val="007E0CD3"/>
    <w:rsid w:val="007E12CD"/>
    <w:rsid w:val="007E2BB0"/>
    <w:rsid w:val="007E53C9"/>
    <w:rsid w:val="007E54C9"/>
    <w:rsid w:val="007E54FF"/>
    <w:rsid w:val="007F0264"/>
    <w:rsid w:val="007F154B"/>
    <w:rsid w:val="007F2338"/>
    <w:rsid w:val="007F2D49"/>
    <w:rsid w:val="007F3C72"/>
    <w:rsid w:val="007F3DBB"/>
    <w:rsid w:val="007F4715"/>
    <w:rsid w:val="007F621A"/>
    <w:rsid w:val="007F6417"/>
    <w:rsid w:val="00801998"/>
    <w:rsid w:val="00802045"/>
    <w:rsid w:val="00802245"/>
    <w:rsid w:val="00802815"/>
    <w:rsid w:val="0080318B"/>
    <w:rsid w:val="00804BC8"/>
    <w:rsid w:val="0080594A"/>
    <w:rsid w:val="00806471"/>
    <w:rsid w:val="008072A4"/>
    <w:rsid w:val="00807C7C"/>
    <w:rsid w:val="00811105"/>
    <w:rsid w:val="00811831"/>
    <w:rsid w:val="00811845"/>
    <w:rsid w:val="00812B46"/>
    <w:rsid w:val="00812C97"/>
    <w:rsid w:val="00813778"/>
    <w:rsid w:val="0081556E"/>
    <w:rsid w:val="00816B6E"/>
    <w:rsid w:val="008173AE"/>
    <w:rsid w:val="00817CC5"/>
    <w:rsid w:val="00817FCD"/>
    <w:rsid w:val="00820CF9"/>
    <w:rsid w:val="00820D2D"/>
    <w:rsid w:val="00821CC6"/>
    <w:rsid w:val="0082656F"/>
    <w:rsid w:val="008267F5"/>
    <w:rsid w:val="00826CB1"/>
    <w:rsid w:val="00826DD3"/>
    <w:rsid w:val="00827C62"/>
    <w:rsid w:val="00831364"/>
    <w:rsid w:val="00831FB3"/>
    <w:rsid w:val="00832EDD"/>
    <w:rsid w:val="00834431"/>
    <w:rsid w:val="00835B8A"/>
    <w:rsid w:val="00836D76"/>
    <w:rsid w:val="00836ED8"/>
    <w:rsid w:val="00837128"/>
    <w:rsid w:val="00837562"/>
    <w:rsid w:val="00837DFC"/>
    <w:rsid w:val="008419F2"/>
    <w:rsid w:val="00841B76"/>
    <w:rsid w:val="0084328C"/>
    <w:rsid w:val="008449E3"/>
    <w:rsid w:val="008471A6"/>
    <w:rsid w:val="00852A47"/>
    <w:rsid w:val="008544A3"/>
    <w:rsid w:val="0085471E"/>
    <w:rsid w:val="00856A5E"/>
    <w:rsid w:val="0085790D"/>
    <w:rsid w:val="00857A8F"/>
    <w:rsid w:val="008646CF"/>
    <w:rsid w:val="00864F4A"/>
    <w:rsid w:val="00865297"/>
    <w:rsid w:val="008675A1"/>
    <w:rsid w:val="00872BA0"/>
    <w:rsid w:val="008744C5"/>
    <w:rsid w:val="008759A1"/>
    <w:rsid w:val="008762A0"/>
    <w:rsid w:val="00876607"/>
    <w:rsid w:val="00876A29"/>
    <w:rsid w:val="008778C4"/>
    <w:rsid w:val="00877BC9"/>
    <w:rsid w:val="0088037B"/>
    <w:rsid w:val="00882259"/>
    <w:rsid w:val="00882416"/>
    <w:rsid w:val="00882775"/>
    <w:rsid w:val="00883F25"/>
    <w:rsid w:val="0088404D"/>
    <w:rsid w:val="0088439C"/>
    <w:rsid w:val="0088533D"/>
    <w:rsid w:val="00886CC4"/>
    <w:rsid w:val="00887B09"/>
    <w:rsid w:val="00890527"/>
    <w:rsid w:val="00892154"/>
    <w:rsid w:val="00892530"/>
    <w:rsid w:val="00892BB1"/>
    <w:rsid w:val="00892EC3"/>
    <w:rsid w:val="00893EBE"/>
    <w:rsid w:val="00894428"/>
    <w:rsid w:val="00895BE3"/>
    <w:rsid w:val="008979A8"/>
    <w:rsid w:val="008A0596"/>
    <w:rsid w:val="008A3802"/>
    <w:rsid w:val="008A451A"/>
    <w:rsid w:val="008A4E7C"/>
    <w:rsid w:val="008A53A6"/>
    <w:rsid w:val="008A58F5"/>
    <w:rsid w:val="008A6FA1"/>
    <w:rsid w:val="008A79D7"/>
    <w:rsid w:val="008B54D4"/>
    <w:rsid w:val="008B5E62"/>
    <w:rsid w:val="008B660B"/>
    <w:rsid w:val="008B751D"/>
    <w:rsid w:val="008C009F"/>
    <w:rsid w:val="008C05AA"/>
    <w:rsid w:val="008C066C"/>
    <w:rsid w:val="008C12AC"/>
    <w:rsid w:val="008C2746"/>
    <w:rsid w:val="008C721F"/>
    <w:rsid w:val="008D0186"/>
    <w:rsid w:val="008D1840"/>
    <w:rsid w:val="008D1C2C"/>
    <w:rsid w:val="008D3E4D"/>
    <w:rsid w:val="008D4513"/>
    <w:rsid w:val="008D526A"/>
    <w:rsid w:val="008D6426"/>
    <w:rsid w:val="008D6DA9"/>
    <w:rsid w:val="008E0D4A"/>
    <w:rsid w:val="008E1C64"/>
    <w:rsid w:val="008E21A6"/>
    <w:rsid w:val="008E258B"/>
    <w:rsid w:val="008E3AE7"/>
    <w:rsid w:val="008E430A"/>
    <w:rsid w:val="008E5FC5"/>
    <w:rsid w:val="008E6734"/>
    <w:rsid w:val="008E6911"/>
    <w:rsid w:val="008E6AEB"/>
    <w:rsid w:val="008F0036"/>
    <w:rsid w:val="008F0CA3"/>
    <w:rsid w:val="008F0FF9"/>
    <w:rsid w:val="008F1F1D"/>
    <w:rsid w:val="008F21C1"/>
    <w:rsid w:val="008F2948"/>
    <w:rsid w:val="008F323C"/>
    <w:rsid w:val="008F33C8"/>
    <w:rsid w:val="008F3F76"/>
    <w:rsid w:val="008F458B"/>
    <w:rsid w:val="008F6AA5"/>
    <w:rsid w:val="008F6D1A"/>
    <w:rsid w:val="0090105A"/>
    <w:rsid w:val="0090243F"/>
    <w:rsid w:val="00902BCA"/>
    <w:rsid w:val="00904D00"/>
    <w:rsid w:val="00906422"/>
    <w:rsid w:val="00906C90"/>
    <w:rsid w:val="00907A1F"/>
    <w:rsid w:val="00910E0A"/>
    <w:rsid w:val="009117BA"/>
    <w:rsid w:val="00911EE3"/>
    <w:rsid w:val="00912FE9"/>
    <w:rsid w:val="009134A4"/>
    <w:rsid w:val="00914CA0"/>
    <w:rsid w:val="00914D43"/>
    <w:rsid w:val="00914DF7"/>
    <w:rsid w:val="009151CF"/>
    <w:rsid w:val="00915B52"/>
    <w:rsid w:val="009173ED"/>
    <w:rsid w:val="00917738"/>
    <w:rsid w:val="00920027"/>
    <w:rsid w:val="00920AF5"/>
    <w:rsid w:val="00921141"/>
    <w:rsid w:val="00921573"/>
    <w:rsid w:val="00923F03"/>
    <w:rsid w:val="00926AF8"/>
    <w:rsid w:val="009278E0"/>
    <w:rsid w:val="00930392"/>
    <w:rsid w:val="00930A43"/>
    <w:rsid w:val="009312FC"/>
    <w:rsid w:val="009314A0"/>
    <w:rsid w:val="00931AE7"/>
    <w:rsid w:val="00932087"/>
    <w:rsid w:val="0093208D"/>
    <w:rsid w:val="00933DE8"/>
    <w:rsid w:val="00935691"/>
    <w:rsid w:val="00936477"/>
    <w:rsid w:val="0094157C"/>
    <w:rsid w:val="009419A6"/>
    <w:rsid w:val="0094229D"/>
    <w:rsid w:val="00942F92"/>
    <w:rsid w:val="0094351E"/>
    <w:rsid w:val="00945026"/>
    <w:rsid w:val="00946329"/>
    <w:rsid w:val="009504BA"/>
    <w:rsid w:val="00950A45"/>
    <w:rsid w:val="00950D9D"/>
    <w:rsid w:val="0095253A"/>
    <w:rsid w:val="00952D92"/>
    <w:rsid w:val="00952ED1"/>
    <w:rsid w:val="009531B6"/>
    <w:rsid w:val="0095333D"/>
    <w:rsid w:val="00953E97"/>
    <w:rsid w:val="00955611"/>
    <w:rsid w:val="00956A92"/>
    <w:rsid w:val="00957D95"/>
    <w:rsid w:val="00960E81"/>
    <w:rsid w:val="0096130C"/>
    <w:rsid w:val="00961948"/>
    <w:rsid w:val="009644D6"/>
    <w:rsid w:val="00965632"/>
    <w:rsid w:val="009659FE"/>
    <w:rsid w:val="00965DAA"/>
    <w:rsid w:val="00966A4D"/>
    <w:rsid w:val="00966F19"/>
    <w:rsid w:val="00967158"/>
    <w:rsid w:val="009712A3"/>
    <w:rsid w:val="0097359E"/>
    <w:rsid w:val="00975E0F"/>
    <w:rsid w:val="009804A7"/>
    <w:rsid w:val="00980570"/>
    <w:rsid w:val="00981745"/>
    <w:rsid w:val="00981863"/>
    <w:rsid w:val="00982B55"/>
    <w:rsid w:val="00982CD9"/>
    <w:rsid w:val="00983DBC"/>
    <w:rsid w:val="0098432E"/>
    <w:rsid w:val="009844BD"/>
    <w:rsid w:val="009859E5"/>
    <w:rsid w:val="00986013"/>
    <w:rsid w:val="00986AE6"/>
    <w:rsid w:val="00990453"/>
    <w:rsid w:val="009921E8"/>
    <w:rsid w:val="0099393A"/>
    <w:rsid w:val="0099449D"/>
    <w:rsid w:val="009961D8"/>
    <w:rsid w:val="009A006A"/>
    <w:rsid w:val="009A02B0"/>
    <w:rsid w:val="009A0535"/>
    <w:rsid w:val="009A0FB0"/>
    <w:rsid w:val="009A2416"/>
    <w:rsid w:val="009A24DA"/>
    <w:rsid w:val="009A52CF"/>
    <w:rsid w:val="009A5CEB"/>
    <w:rsid w:val="009A6302"/>
    <w:rsid w:val="009A7F31"/>
    <w:rsid w:val="009B0A97"/>
    <w:rsid w:val="009B123E"/>
    <w:rsid w:val="009B357D"/>
    <w:rsid w:val="009B3689"/>
    <w:rsid w:val="009B4514"/>
    <w:rsid w:val="009B4828"/>
    <w:rsid w:val="009B5325"/>
    <w:rsid w:val="009B7089"/>
    <w:rsid w:val="009B792C"/>
    <w:rsid w:val="009B7BEC"/>
    <w:rsid w:val="009C0EEE"/>
    <w:rsid w:val="009C2DAD"/>
    <w:rsid w:val="009C428E"/>
    <w:rsid w:val="009C4CA3"/>
    <w:rsid w:val="009C564A"/>
    <w:rsid w:val="009C5C81"/>
    <w:rsid w:val="009C68F1"/>
    <w:rsid w:val="009C6A27"/>
    <w:rsid w:val="009D1E16"/>
    <w:rsid w:val="009D1EBF"/>
    <w:rsid w:val="009D2FC3"/>
    <w:rsid w:val="009D4A20"/>
    <w:rsid w:val="009D4CB2"/>
    <w:rsid w:val="009D63D5"/>
    <w:rsid w:val="009D6749"/>
    <w:rsid w:val="009D6FCE"/>
    <w:rsid w:val="009D7341"/>
    <w:rsid w:val="009D7E60"/>
    <w:rsid w:val="009E21AA"/>
    <w:rsid w:val="009E2EBE"/>
    <w:rsid w:val="009E3AD1"/>
    <w:rsid w:val="009E4170"/>
    <w:rsid w:val="009E46EF"/>
    <w:rsid w:val="009E4AC9"/>
    <w:rsid w:val="009E6D46"/>
    <w:rsid w:val="009F1B34"/>
    <w:rsid w:val="009F3CEE"/>
    <w:rsid w:val="009F44F1"/>
    <w:rsid w:val="009F453E"/>
    <w:rsid w:val="009F4EB9"/>
    <w:rsid w:val="00A00068"/>
    <w:rsid w:val="00A01C38"/>
    <w:rsid w:val="00A028DD"/>
    <w:rsid w:val="00A03B68"/>
    <w:rsid w:val="00A06AAA"/>
    <w:rsid w:val="00A07187"/>
    <w:rsid w:val="00A07884"/>
    <w:rsid w:val="00A107B4"/>
    <w:rsid w:val="00A11307"/>
    <w:rsid w:val="00A11467"/>
    <w:rsid w:val="00A11B8A"/>
    <w:rsid w:val="00A133D3"/>
    <w:rsid w:val="00A15721"/>
    <w:rsid w:val="00A15A2F"/>
    <w:rsid w:val="00A2097C"/>
    <w:rsid w:val="00A22EBC"/>
    <w:rsid w:val="00A22F21"/>
    <w:rsid w:val="00A23D38"/>
    <w:rsid w:val="00A26C8E"/>
    <w:rsid w:val="00A275F7"/>
    <w:rsid w:val="00A3091A"/>
    <w:rsid w:val="00A32C6C"/>
    <w:rsid w:val="00A37372"/>
    <w:rsid w:val="00A3754D"/>
    <w:rsid w:val="00A37EDF"/>
    <w:rsid w:val="00A402A9"/>
    <w:rsid w:val="00A40644"/>
    <w:rsid w:val="00A414A9"/>
    <w:rsid w:val="00A419C5"/>
    <w:rsid w:val="00A42431"/>
    <w:rsid w:val="00A443F3"/>
    <w:rsid w:val="00A447F1"/>
    <w:rsid w:val="00A508F2"/>
    <w:rsid w:val="00A50C93"/>
    <w:rsid w:val="00A51982"/>
    <w:rsid w:val="00A519B7"/>
    <w:rsid w:val="00A522E5"/>
    <w:rsid w:val="00A53245"/>
    <w:rsid w:val="00A5345E"/>
    <w:rsid w:val="00A53791"/>
    <w:rsid w:val="00A53D3A"/>
    <w:rsid w:val="00A544BE"/>
    <w:rsid w:val="00A575FE"/>
    <w:rsid w:val="00A6159F"/>
    <w:rsid w:val="00A6358F"/>
    <w:rsid w:val="00A63BE7"/>
    <w:rsid w:val="00A656C9"/>
    <w:rsid w:val="00A669FF"/>
    <w:rsid w:val="00A66FC3"/>
    <w:rsid w:val="00A70E0E"/>
    <w:rsid w:val="00A71230"/>
    <w:rsid w:val="00A7267B"/>
    <w:rsid w:val="00A72A5A"/>
    <w:rsid w:val="00A7335F"/>
    <w:rsid w:val="00A7349A"/>
    <w:rsid w:val="00A7388C"/>
    <w:rsid w:val="00A73B3A"/>
    <w:rsid w:val="00A74786"/>
    <w:rsid w:val="00A74CF5"/>
    <w:rsid w:val="00A75C75"/>
    <w:rsid w:val="00A75E4D"/>
    <w:rsid w:val="00A75F81"/>
    <w:rsid w:val="00A771AE"/>
    <w:rsid w:val="00A77363"/>
    <w:rsid w:val="00A7748B"/>
    <w:rsid w:val="00A77BA3"/>
    <w:rsid w:val="00A77BC2"/>
    <w:rsid w:val="00A83DDE"/>
    <w:rsid w:val="00A87123"/>
    <w:rsid w:val="00A87301"/>
    <w:rsid w:val="00A900A6"/>
    <w:rsid w:val="00A90EAB"/>
    <w:rsid w:val="00A915E8"/>
    <w:rsid w:val="00A956F5"/>
    <w:rsid w:val="00A96D4D"/>
    <w:rsid w:val="00A96FEA"/>
    <w:rsid w:val="00A97309"/>
    <w:rsid w:val="00A9736B"/>
    <w:rsid w:val="00AA0140"/>
    <w:rsid w:val="00AA0536"/>
    <w:rsid w:val="00AA2826"/>
    <w:rsid w:val="00AA428B"/>
    <w:rsid w:val="00AA475A"/>
    <w:rsid w:val="00AA502F"/>
    <w:rsid w:val="00AA56C9"/>
    <w:rsid w:val="00AA5A43"/>
    <w:rsid w:val="00AA5DDD"/>
    <w:rsid w:val="00AA70B5"/>
    <w:rsid w:val="00AA7863"/>
    <w:rsid w:val="00AB0247"/>
    <w:rsid w:val="00AB0FB5"/>
    <w:rsid w:val="00AB2A79"/>
    <w:rsid w:val="00AB2C00"/>
    <w:rsid w:val="00AB3E99"/>
    <w:rsid w:val="00AB7984"/>
    <w:rsid w:val="00AC1737"/>
    <w:rsid w:val="00AC28C1"/>
    <w:rsid w:val="00AC3590"/>
    <w:rsid w:val="00AC362B"/>
    <w:rsid w:val="00AC4E95"/>
    <w:rsid w:val="00AC599B"/>
    <w:rsid w:val="00AC63AB"/>
    <w:rsid w:val="00AC6D16"/>
    <w:rsid w:val="00AC6F2B"/>
    <w:rsid w:val="00AD1B40"/>
    <w:rsid w:val="00AD1C2F"/>
    <w:rsid w:val="00AD24F0"/>
    <w:rsid w:val="00AD3147"/>
    <w:rsid w:val="00AD38F1"/>
    <w:rsid w:val="00AD440D"/>
    <w:rsid w:val="00AD4802"/>
    <w:rsid w:val="00AD4BF2"/>
    <w:rsid w:val="00AD6E1F"/>
    <w:rsid w:val="00AD74C3"/>
    <w:rsid w:val="00AE08F4"/>
    <w:rsid w:val="00AE0E56"/>
    <w:rsid w:val="00AE0FEC"/>
    <w:rsid w:val="00AE4318"/>
    <w:rsid w:val="00AE4D23"/>
    <w:rsid w:val="00AE54DB"/>
    <w:rsid w:val="00AE58AC"/>
    <w:rsid w:val="00AE62BD"/>
    <w:rsid w:val="00AE7F9C"/>
    <w:rsid w:val="00AF1C5A"/>
    <w:rsid w:val="00AF250F"/>
    <w:rsid w:val="00AF3DC8"/>
    <w:rsid w:val="00AF5ECC"/>
    <w:rsid w:val="00AF60A2"/>
    <w:rsid w:val="00AF61CE"/>
    <w:rsid w:val="00AF6786"/>
    <w:rsid w:val="00AF7086"/>
    <w:rsid w:val="00B0073C"/>
    <w:rsid w:val="00B02711"/>
    <w:rsid w:val="00B04C5B"/>
    <w:rsid w:val="00B062CE"/>
    <w:rsid w:val="00B070F8"/>
    <w:rsid w:val="00B0765A"/>
    <w:rsid w:val="00B11C17"/>
    <w:rsid w:val="00B11ED1"/>
    <w:rsid w:val="00B12FD0"/>
    <w:rsid w:val="00B13E95"/>
    <w:rsid w:val="00B13EEF"/>
    <w:rsid w:val="00B1415D"/>
    <w:rsid w:val="00B15A7B"/>
    <w:rsid w:val="00B16A11"/>
    <w:rsid w:val="00B21869"/>
    <w:rsid w:val="00B23F57"/>
    <w:rsid w:val="00B307F5"/>
    <w:rsid w:val="00B349E7"/>
    <w:rsid w:val="00B34E94"/>
    <w:rsid w:val="00B356BD"/>
    <w:rsid w:val="00B35899"/>
    <w:rsid w:val="00B37929"/>
    <w:rsid w:val="00B37FB9"/>
    <w:rsid w:val="00B411E4"/>
    <w:rsid w:val="00B41D9C"/>
    <w:rsid w:val="00B41DBA"/>
    <w:rsid w:val="00B421F8"/>
    <w:rsid w:val="00B42905"/>
    <w:rsid w:val="00B42D68"/>
    <w:rsid w:val="00B4380C"/>
    <w:rsid w:val="00B439B6"/>
    <w:rsid w:val="00B4663A"/>
    <w:rsid w:val="00B47AC8"/>
    <w:rsid w:val="00B50A56"/>
    <w:rsid w:val="00B535AF"/>
    <w:rsid w:val="00B537AF"/>
    <w:rsid w:val="00B5461F"/>
    <w:rsid w:val="00B55BC9"/>
    <w:rsid w:val="00B6079F"/>
    <w:rsid w:val="00B609DE"/>
    <w:rsid w:val="00B61570"/>
    <w:rsid w:val="00B62BD7"/>
    <w:rsid w:val="00B63DBF"/>
    <w:rsid w:val="00B65B4F"/>
    <w:rsid w:val="00B70152"/>
    <w:rsid w:val="00B71359"/>
    <w:rsid w:val="00B717CE"/>
    <w:rsid w:val="00B71AFC"/>
    <w:rsid w:val="00B74E11"/>
    <w:rsid w:val="00B75BF7"/>
    <w:rsid w:val="00B7674A"/>
    <w:rsid w:val="00B76ABD"/>
    <w:rsid w:val="00B778FD"/>
    <w:rsid w:val="00B806ED"/>
    <w:rsid w:val="00B808E8"/>
    <w:rsid w:val="00B80D5D"/>
    <w:rsid w:val="00B83B4C"/>
    <w:rsid w:val="00B855A6"/>
    <w:rsid w:val="00B86381"/>
    <w:rsid w:val="00B86EAD"/>
    <w:rsid w:val="00B87F12"/>
    <w:rsid w:val="00B901E5"/>
    <w:rsid w:val="00B90C94"/>
    <w:rsid w:val="00B915A0"/>
    <w:rsid w:val="00B95150"/>
    <w:rsid w:val="00B964E6"/>
    <w:rsid w:val="00B97894"/>
    <w:rsid w:val="00BA08B4"/>
    <w:rsid w:val="00BA0D17"/>
    <w:rsid w:val="00BA13AF"/>
    <w:rsid w:val="00BA28A6"/>
    <w:rsid w:val="00BA2D3B"/>
    <w:rsid w:val="00BA396D"/>
    <w:rsid w:val="00BA4968"/>
    <w:rsid w:val="00BA52A5"/>
    <w:rsid w:val="00BA5C54"/>
    <w:rsid w:val="00BB1AF6"/>
    <w:rsid w:val="00BB3E25"/>
    <w:rsid w:val="00BB5558"/>
    <w:rsid w:val="00BB5988"/>
    <w:rsid w:val="00BB5F6C"/>
    <w:rsid w:val="00BB70ED"/>
    <w:rsid w:val="00BB7947"/>
    <w:rsid w:val="00BC0584"/>
    <w:rsid w:val="00BC05AB"/>
    <w:rsid w:val="00BC1AEC"/>
    <w:rsid w:val="00BC1AF4"/>
    <w:rsid w:val="00BC22E7"/>
    <w:rsid w:val="00BC3304"/>
    <w:rsid w:val="00BC4EAC"/>
    <w:rsid w:val="00BC53A6"/>
    <w:rsid w:val="00BD039D"/>
    <w:rsid w:val="00BD0B5E"/>
    <w:rsid w:val="00BD158A"/>
    <w:rsid w:val="00BD1FE0"/>
    <w:rsid w:val="00BD401E"/>
    <w:rsid w:val="00BD4CAC"/>
    <w:rsid w:val="00BD5604"/>
    <w:rsid w:val="00BD68D6"/>
    <w:rsid w:val="00BD6AFA"/>
    <w:rsid w:val="00BE2C64"/>
    <w:rsid w:val="00BE2EF5"/>
    <w:rsid w:val="00BE33C1"/>
    <w:rsid w:val="00BE694E"/>
    <w:rsid w:val="00BF1AEC"/>
    <w:rsid w:val="00BF2269"/>
    <w:rsid w:val="00BF2841"/>
    <w:rsid w:val="00BF2A16"/>
    <w:rsid w:val="00BF2A31"/>
    <w:rsid w:val="00BF3194"/>
    <w:rsid w:val="00BF326C"/>
    <w:rsid w:val="00BF484F"/>
    <w:rsid w:val="00BF48F8"/>
    <w:rsid w:val="00BF51A9"/>
    <w:rsid w:val="00BF6811"/>
    <w:rsid w:val="00BF7BA5"/>
    <w:rsid w:val="00C005E7"/>
    <w:rsid w:val="00C01463"/>
    <w:rsid w:val="00C01C58"/>
    <w:rsid w:val="00C02F30"/>
    <w:rsid w:val="00C03039"/>
    <w:rsid w:val="00C03BFA"/>
    <w:rsid w:val="00C057A0"/>
    <w:rsid w:val="00C06728"/>
    <w:rsid w:val="00C07133"/>
    <w:rsid w:val="00C118CE"/>
    <w:rsid w:val="00C11C76"/>
    <w:rsid w:val="00C11CFE"/>
    <w:rsid w:val="00C11D1F"/>
    <w:rsid w:val="00C13A73"/>
    <w:rsid w:val="00C13FE9"/>
    <w:rsid w:val="00C14FFD"/>
    <w:rsid w:val="00C1530B"/>
    <w:rsid w:val="00C157D5"/>
    <w:rsid w:val="00C15EB6"/>
    <w:rsid w:val="00C17061"/>
    <w:rsid w:val="00C17C2A"/>
    <w:rsid w:val="00C20495"/>
    <w:rsid w:val="00C21CCC"/>
    <w:rsid w:val="00C21D44"/>
    <w:rsid w:val="00C22369"/>
    <w:rsid w:val="00C22B7F"/>
    <w:rsid w:val="00C22DC6"/>
    <w:rsid w:val="00C25480"/>
    <w:rsid w:val="00C26274"/>
    <w:rsid w:val="00C270E1"/>
    <w:rsid w:val="00C307C6"/>
    <w:rsid w:val="00C31BFA"/>
    <w:rsid w:val="00C33B3D"/>
    <w:rsid w:val="00C37D17"/>
    <w:rsid w:val="00C40B7B"/>
    <w:rsid w:val="00C41333"/>
    <w:rsid w:val="00C41C7D"/>
    <w:rsid w:val="00C41F3A"/>
    <w:rsid w:val="00C44004"/>
    <w:rsid w:val="00C45DED"/>
    <w:rsid w:val="00C47C09"/>
    <w:rsid w:val="00C50FA4"/>
    <w:rsid w:val="00C52695"/>
    <w:rsid w:val="00C54B8A"/>
    <w:rsid w:val="00C56456"/>
    <w:rsid w:val="00C5707D"/>
    <w:rsid w:val="00C5778D"/>
    <w:rsid w:val="00C61035"/>
    <w:rsid w:val="00C62329"/>
    <w:rsid w:val="00C648F9"/>
    <w:rsid w:val="00C64BD9"/>
    <w:rsid w:val="00C65C0B"/>
    <w:rsid w:val="00C65D2E"/>
    <w:rsid w:val="00C66B90"/>
    <w:rsid w:val="00C6703B"/>
    <w:rsid w:val="00C67367"/>
    <w:rsid w:val="00C67EF7"/>
    <w:rsid w:val="00C67FA5"/>
    <w:rsid w:val="00C70728"/>
    <w:rsid w:val="00C70CBD"/>
    <w:rsid w:val="00C712A1"/>
    <w:rsid w:val="00C7294B"/>
    <w:rsid w:val="00C73F43"/>
    <w:rsid w:val="00C75831"/>
    <w:rsid w:val="00C77A8A"/>
    <w:rsid w:val="00C80CCD"/>
    <w:rsid w:val="00C81508"/>
    <w:rsid w:val="00C82361"/>
    <w:rsid w:val="00C8263C"/>
    <w:rsid w:val="00C8310D"/>
    <w:rsid w:val="00C840BA"/>
    <w:rsid w:val="00C8442B"/>
    <w:rsid w:val="00C84628"/>
    <w:rsid w:val="00C85902"/>
    <w:rsid w:val="00C861CD"/>
    <w:rsid w:val="00C865BF"/>
    <w:rsid w:val="00C86DAC"/>
    <w:rsid w:val="00C8733E"/>
    <w:rsid w:val="00C87370"/>
    <w:rsid w:val="00C87CC8"/>
    <w:rsid w:val="00C916E9"/>
    <w:rsid w:val="00C9199D"/>
    <w:rsid w:val="00C91DCF"/>
    <w:rsid w:val="00C93D92"/>
    <w:rsid w:val="00C940D5"/>
    <w:rsid w:val="00C942A5"/>
    <w:rsid w:val="00C94452"/>
    <w:rsid w:val="00C94FD1"/>
    <w:rsid w:val="00C95333"/>
    <w:rsid w:val="00C95DB4"/>
    <w:rsid w:val="00C96294"/>
    <w:rsid w:val="00C96344"/>
    <w:rsid w:val="00C972F0"/>
    <w:rsid w:val="00C977BB"/>
    <w:rsid w:val="00C97AE4"/>
    <w:rsid w:val="00CA2EE6"/>
    <w:rsid w:val="00CA2FBD"/>
    <w:rsid w:val="00CA3C07"/>
    <w:rsid w:val="00CA5638"/>
    <w:rsid w:val="00CA5AE7"/>
    <w:rsid w:val="00CA6813"/>
    <w:rsid w:val="00CA7CBE"/>
    <w:rsid w:val="00CB03F8"/>
    <w:rsid w:val="00CB1BDF"/>
    <w:rsid w:val="00CB1DD4"/>
    <w:rsid w:val="00CB3CB7"/>
    <w:rsid w:val="00CB3CB8"/>
    <w:rsid w:val="00CB5160"/>
    <w:rsid w:val="00CB5D7F"/>
    <w:rsid w:val="00CB671D"/>
    <w:rsid w:val="00CC0079"/>
    <w:rsid w:val="00CC2C27"/>
    <w:rsid w:val="00CC3782"/>
    <w:rsid w:val="00CC3E29"/>
    <w:rsid w:val="00CC3E7A"/>
    <w:rsid w:val="00CC530D"/>
    <w:rsid w:val="00CC5532"/>
    <w:rsid w:val="00CC632D"/>
    <w:rsid w:val="00CC64D7"/>
    <w:rsid w:val="00CC7794"/>
    <w:rsid w:val="00CD06C3"/>
    <w:rsid w:val="00CD11EF"/>
    <w:rsid w:val="00CD3744"/>
    <w:rsid w:val="00CD3A73"/>
    <w:rsid w:val="00CD504C"/>
    <w:rsid w:val="00CD6283"/>
    <w:rsid w:val="00CE0260"/>
    <w:rsid w:val="00CE035D"/>
    <w:rsid w:val="00CE1B02"/>
    <w:rsid w:val="00CE2994"/>
    <w:rsid w:val="00CE2ED6"/>
    <w:rsid w:val="00CE47EA"/>
    <w:rsid w:val="00CE6982"/>
    <w:rsid w:val="00CE6B28"/>
    <w:rsid w:val="00CE7039"/>
    <w:rsid w:val="00CF00FE"/>
    <w:rsid w:val="00CF2967"/>
    <w:rsid w:val="00CF32DF"/>
    <w:rsid w:val="00CF3ABD"/>
    <w:rsid w:val="00CF4BD7"/>
    <w:rsid w:val="00CF60BC"/>
    <w:rsid w:val="00CF6FDB"/>
    <w:rsid w:val="00CF7753"/>
    <w:rsid w:val="00D020E0"/>
    <w:rsid w:val="00D03691"/>
    <w:rsid w:val="00D0435D"/>
    <w:rsid w:val="00D05509"/>
    <w:rsid w:val="00D05D3E"/>
    <w:rsid w:val="00D061AB"/>
    <w:rsid w:val="00D1014D"/>
    <w:rsid w:val="00D1166F"/>
    <w:rsid w:val="00D11D80"/>
    <w:rsid w:val="00D122BB"/>
    <w:rsid w:val="00D13913"/>
    <w:rsid w:val="00D1394D"/>
    <w:rsid w:val="00D17A40"/>
    <w:rsid w:val="00D20E9B"/>
    <w:rsid w:val="00D21FB3"/>
    <w:rsid w:val="00D224BA"/>
    <w:rsid w:val="00D248CA"/>
    <w:rsid w:val="00D24AFE"/>
    <w:rsid w:val="00D24E59"/>
    <w:rsid w:val="00D2557C"/>
    <w:rsid w:val="00D26011"/>
    <w:rsid w:val="00D26D41"/>
    <w:rsid w:val="00D27946"/>
    <w:rsid w:val="00D30BC4"/>
    <w:rsid w:val="00D324D3"/>
    <w:rsid w:val="00D3280B"/>
    <w:rsid w:val="00D32841"/>
    <w:rsid w:val="00D336BB"/>
    <w:rsid w:val="00D3764B"/>
    <w:rsid w:val="00D37D97"/>
    <w:rsid w:val="00D40B79"/>
    <w:rsid w:val="00D40C6B"/>
    <w:rsid w:val="00D41DF2"/>
    <w:rsid w:val="00D42B5A"/>
    <w:rsid w:val="00D43355"/>
    <w:rsid w:val="00D43489"/>
    <w:rsid w:val="00D434E0"/>
    <w:rsid w:val="00D453ED"/>
    <w:rsid w:val="00D45715"/>
    <w:rsid w:val="00D45B27"/>
    <w:rsid w:val="00D460AD"/>
    <w:rsid w:val="00D46D74"/>
    <w:rsid w:val="00D47755"/>
    <w:rsid w:val="00D47893"/>
    <w:rsid w:val="00D50DB3"/>
    <w:rsid w:val="00D51F55"/>
    <w:rsid w:val="00D52324"/>
    <w:rsid w:val="00D52889"/>
    <w:rsid w:val="00D53591"/>
    <w:rsid w:val="00D54608"/>
    <w:rsid w:val="00D56001"/>
    <w:rsid w:val="00D568FC"/>
    <w:rsid w:val="00D56AD0"/>
    <w:rsid w:val="00D576C2"/>
    <w:rsid w:val="00D57CF6"/>
    <w:rsid w:val="00D608DA"/>
    <w:rsid w:val="00D60A50"/>
    <w:rsid w:val="00D61368"/>
    <w:rsid w:val="00D628B5"/>
    <w:rsid w:val="00D6355F"/>
    <w:rsid w:val="00D638DE"/>
    <w:rsid w:val="00D64F23"/>
    <w:rsid w:val="00D66BC9"/>
    <w:rsid w:val="00D678BA"/>
    <w:rsid w:val="00D7021C"/>
    <w:rsid w:val="00D711D4"/>
    <w:rsid w:val="00D71986"/>
    <w:rsid w:val="00D71C80"/>
    <w:rsid w:val="00D72BCE"/>
    <w:rsid w:val="00D734BA"/>
    <w:rsid w:val="00D735A7"/>
    <w:rsid w:val="00D74F8F"/>
    <w:rsid w:val="00D75994"/>
    <w:rsid w:val="00D767EA"/>
    <w:rsid w:val="00D77D54"/>
    <w:rsid w:val="00D800A1"/>
    <w:rsid w:val="00D806FE"/>
    <w:rsid w:val="00D82862"/>
    <w:rsid w:val="00D834BE"/>
    <w:rsid w:val="00D83C19"/>
    <w:rsid w:val="00D83E10"/>
    <w:rsid w:val="00D84B10"/>
    <w:rsid w:val="00D85644"/>
    <w:rsid w:val="00D86439"/>
    <w:rsid w:val="00D86BCB"/>
    <w:rsid w:val="00D86F46"/>
    <w:rsid w:val="00D8737E"/>
    <w:rsid w:val="00D905D9"/>
    <w:rsid w:val="00D90638"/>
    <w:rsid w:val="00D92091"/>
    <w:rsid w:val="00D92FCB"/>
    <w:rsid w:val="00D93609"/>
    <w:rsid w:val="00D95CBD"/>
    <w:rsid w:val="00D95CE4"/>
    <w:rsid w:val="00D9660A"/>
    <w:rsid w:val="00D97373"/>
    <w:rsid w:val="00DA16F3"/>
    <w:rsid w:val="00DA27B0"/>
    <w:rsid w:val="00DA27CD"/>
    <w:rsid w:val="00DA57E4"/>
    <w:rsid w:val="00DB11E0"/>
    <w:rsid w:val="00DB179B"/>
    <w:rsid w:val="00DB4143"/>
    <w:rsid w:val="00DB4DB8"/>
    <w:rsid w:val="00DB54F5"/>
    <w:rsid w:val="00DB5A98"/>
    <w:rsid w:val="00DB7941"/>
    <w:rsid w:val="00DC0E8F"/>
    <w:rsid w:val="00DC21AA"/>
    <w:rsid w:val="00DC324F"/>
    <w:rsid w:val="00DC6A49"/>
    <w:rsid w:val="00DC6BBB"/>
    <w:rsid w:val="00DC789C"/>
    <w:rsid w:val="00DC7D49"/>
    <w:rsid w:val="00DD026A"/>
    <w:rsid w:val="00DD0B14"/>
    <w:rsid w:val="00DD10BC"/>
    <w:rsid w:val="00DD254E"/>
    <w:rsid w:val="00DD27B2"/>
    <w:rsid w:val="00DD2AFE"/>
    <w:rsid w:val="00DD4999"/>
    <w:rsid w:val="00DD4AEA"/>
    <w:rsid w:val="00DD5AF7"/>
    <w:rsid w:val="00DD7860"/>
    <w:rsid w:val="00DE04C6"/>
    <w:rsid w:val="00DE055F"/>
    <w:rsid w:val="00DE1B15"/>
    <w:rsid w:val="00DE2C7E"/>
    <w:rsid w:val="00DE364B"/>
    <w:rsid w:val="00DE45EF"/>
    <w:rsid w:val="00DE60F3"/>
    <w:rsid w:val="00DE7FBD"/>
    <w:rsid w:val="00DF0FDC"/>
    <w:rsid w:val="00DF1EA9"/>
    <w:rsid w:val="00DF2C30"/>
    <w:rsid w:val="00DF2FBF"/>
    <w:rsid w:val="00DF5FB4"/>
    <w:rsid w:val="00DF75C6"/>
    <w:rsid w:val="00DF7C68"/>
    <w:rsid w:val="00DF7D10"/>
    <w:rsid w:val="00E00118"/>
    <w:rsid w:val="00E00E84"/>
    <w:rsid w:val="00E00FD0"/>
    <w:rsid w:val="00E01052"/>
    <w:rsid w:val="00E0239C"/>
    <w:rsid w:val="00E04DE2"/>
    <w:rsid w:val="00E04F74"/>
    <w:rsid w:val="00E0553F"/>
    <w:rsid w:val="00E05A78"/>
    <w:rsid w:val="00E05E82"/>
    <w:rsid w:val="00E06A34"/>
    <w:rsid w:val="00E0751E"/>
    <w:rsid w:val="00E10445"/>
    <w:rsid w:val="00E11B15"/>
    <w:rsid w:val="00E148C0"/>
    <w:rsid w:val="00E14E99"/>
    <w:rsid w:val="00E152CA"/>
    <w:rsid w:val="00E159B6"/>
    <w:rsid w:val="00E16889"/>
    <w:rsid w:val="00E16E6D"/>
    <w:rsid w:val="00E17106"/>
    <w:rsid w:val="00E174FB"/>
    <w:rsid w:val="00E21D2B"/>
    <w:rsid w:val="00E22112"/>
    <w:rsid w:val="00E236F4"/>
    <w:rsid w:val="00E24799"/>
    <w:rsid w:val="00E25230"/>
    <w:rsid w:val="00E26D26"/>
    <w:rsid w:val="00E32EBF"/>
    <w:rsid w:val="00E3314B"/>
    <w:rsid w:val="00E346C8"/>
    <w:rsid w:val="00E34C5F"/>
    <w:rsid w:val="00E36766"/>
    <w:rsid w:val="00E36BCF"/>
    <w:rsid w:val="00E37257"/>
    <w:rsid w:val="00E37A62"/>
    <w:rsid w:val="00E40000"/>
    <w:rsid w:val="00E40A1C"/>
    <w:rsid w:val="00E40D0E"/>
    <w:rsid w:val="00E423B6"/>
    <w:rsid w:val="00E441E1"/>
    <w:rsid w:val="00E4535C"/>
    <w:rsid w:val="00E459AD"/>
    <w:rsid w:val="00E45C22"/>
    <w:rsid w:val="00E46405"/>
    <w:rsid w:val="00E4659C"/>
    <w:rsid w:val="00E476B4"/>
    <w:rsid w:val="00E502A3"/>
    <w:rsid w:val="00E54641"/>
    <w:rsid w:val="00E56923"/>
    <w:rsid w:val="00E574BC"/>
    <w:rsid w:val="00E605D8"/>
    <w:rsid w:val="00E60AE1"/>
    <w:rsid w:val="00E61793"/>
    <w:rsid w:val="00E62271"/>
    <w:rsid w:val="00E64C16"/>
    <w:rsid w:val="00E65E2E"/>
    <w:rsid w:val="00E6639F"/>
    <w:rsid w:val="00E663FC"/>
    <w:rsid w:val="00E668D9"/>
    <w:rsid w:val="00E671D9"/>
    <w:rsid w:val="00E6778F"/>
    <w:rsid w:val="00E714CA"/>
    <w:rsid w:val="00E74894"/>
    <w:rsid w:val="00E74E97"/>
    <w:rsid w:val="00E7545A"/>
    <w:rsid w:val="00E767EC"/>
    <w:rsid w:val="00E76C14"/>
    <w:rsid w:val="00E8050B"/>
    <w:rsid w:val="00E816FE"/>
    <w:rsid w:val="00E8255C"/>
    <w:rsid w:val="00E8388F"/>
    <w:rsid w:val="00E857FB"/>
    <w:rsid w:val="00E862A7"/>
    <w:rsid w:val="00E86986"/>
    <w:rsid w:val="00E87686"/>
    <w:rsid w:val="00E904BC"/>
    <w:rsid w:val="00E91928"/>
    <w:rsid w:val="00E93292"/>
    <w:rsid w:val="00E93C8F"/>
    <w:rsid w:val="00E954F3"/>
    <w:rsid w:val="00E955DA"/>
    <w:rsid w:val="00E95F83"/>
    <w:rsid w:val="00E960D2"/>
    <w:rsid w:val="00E961E2"/>
    <w:rsid w:val="00E968CA"/>
    <w:rsid w:val="00E97B18"/>
    <w:rsid w:val="00EA0013"/>
    <w:rsid w:val="00EA1EFA"/>
    <w:rsid w:val="00EA226F"/>
    <w:rsid w:val="00EA354A"/>
    <w:rsid w:val="00EA3AC1"/>
    <w:rsid w:val="00EA4458"/>
    <w:rsid w:val="00EA5133"/>
    <w:rsid w:val="00EA62A0"/>
    <w:rsid w:val="00EA66D3"/>
    <w:rsid w:val="00EA746B"/>
    <w:rsid w:val="00EA78BE"/>
    <w:rsid w:val="00EB1513"/>
    <w:rsid w:val="00EB18F9"/>
    <w:rsid w:val="00EB343D"/>
    <w:rsid w:val="00EB3C7C"/>
    <w:rsid w:val="00EB43AD"/>
    <w:rsid w:val="00EB4828"/>
    <w:rsid w:val="00EB48DB"/>
    <w:rsid w:val="00EB57A8"/>
    <w:rsid w:val="00EB58F3"/>
    <w:rsid w:val="00EB6177"/>
    <w:rsid w:val="00EC10B4"/>
    <w:rsid w:val="00EC1A3C"/>
    <w:rsid w:val="00EC1F4C"/>
    <w:rsid w:val="00EC3B54"/>
    <w:rsid w:val="00EC4C83"/>
    <w:rsid w:val="00EC5D91"/>
    <w:rsid w:val="00EC629B"/>
    <w:rsid w:val="00EC6410"/>
    <w:rsid w:val="00EC6A21"/>
    <w:rsid w:val="00EC77EC"/>
    <w:rsid w:val="00EC7A81"/>
    <w:rsid w:val="00ED042A"/>
    <w:rsid w:val="00ED138D"/>
    <w:rsid w:val="00ED2A6C"/>
    <w:rsid w:val="00ED2F6D"/>
    <w:rsid w:val="00ED2F93"/>
    <w:rsid w:val="00ED3197"/>
    <w:rsid w:val="00ED3499"/>
    <w:rsid w:val="00ED45D0"/>
    <w:rsid w:val="00ED4F21"/>
    <w:rsid w:val="00ED65FD"/>
    <w:rsid w:val="00ED661B"/>
    <w:rsid w:val="00ED716F"/>
    <w:rsid w:val="00ED761C"/>
    <w:rsid w:val="00EE0C33"/>
    <w:rsid w:val="00EE1A45"/>
    <w:rsid w:val="00EE2708"/>
    <w:rsid w:val="00EE5DEC"/>
    <w:rsid w:val="00EE669E"/>
    <w:rsid w:val="00EF096D"/>
    <w:rsid w:val="00EF25F7"/>
    <w:rsid w:val="00EF2E15"/>
    <w:rsid w:val="00EF3BC7"/>
    <w:rsid w:val="00EF5595"/>
    <w:rsid w:val="00EF56B7"/>
    <w:rsid w:val="00EF578A"/>
    <w:rsid w:val="00EF5A87"/>
    <w:rsid w:val="00EF688C"/>
    <w:rsid w:val="00EF7C72"/>
    <w:rsid w:val="00F036D3"/>
    <w:rsid w:val="00F03DE6"/>
    <w:rsid w:val="00F057F5"/>
    <w:rsid w:val="00F05A16"/>
    <w:rsid w:val="00F07C70"/>
    <w:rsid w:val="00F135DD"/>
    <w:rsid w:val="00F147B0"/>
    <w:rsid w:val="00F161E9"/>
    <w:rsid w:val="00F1704B"/>
    <w:rsid w:val="00F175E2"/>
    <w:rsid w:val="00F17F12"/>
    <w:rsid w:val="00F20EA4"/>
    <w:rsid w:val="00F219B1"/>
    <w:rsid w:val="00F21EBF"/>
    <w:rsid w:val="00F22AA0"/>
    <w:rsid w:val="00F233E2"/>
    <w:rsid w:val="00F23556"/>
    <w:rsid w:val="00F23B0A"/>
    <w:rsid w:val="00F23C8E"/>
    <w:rsid w:val="00F24012"/>
    <w:rsid w:val="00F24D21"/>
    <w:rsid w:val="00F24D3F"/>
    <w:rsid w:val="00F24EC0"/>
    <w:rsid w:val="00F24EFD"/>
    <w:rsid w:val="00F25406"/>
    <w:rsid w:val="00F2584F"/>
    <w:rsid w:val="00F301BB"/>
    <w:rsid w:val="00F3059E"/>
    <w:rsid w:val="00F30E71"/>
    <w:rsid w:val="00F3374D"/>
    <w:rsid w:val="00F34378"/>
    <w:rsid w:val="00F3600E"/>
    <w:rsid w:val="00F36DAE"/>
    <w:rsid w:val="00F37D3B"/>
    <w:rsid w:val="00F43606"/>
    <w:rsid w:val="00F437AC"/>
    <w:rsid w:val="00F43CE9"/>
    <w:rsid w:val="00F43E99"/>
    <w:rsid w:val="00F4553D"/>
    <w:rsid w:val="00F456EB"/>
    <w:rsid w:val="00F5023F"/>
    <w:rsid w:val="00F50B69"/>
    <w:rsid w:val="00F533B4"/>
    <w:rsid w:val="00F5521C"/>
    <w:rsid w:val="00F55E19"/>
    <w:rsid w:val="00F5675D"/>
    <w:rsid w:val="00F567B4"/>
    <w:rsid w:val="00F56F95"/>
    <w:rsid w:val="00F60D81"/>
    <w:rsid w:val="00F612B9"/>
    <w:rsid w:val="00F61C21"/>
    <w:rsid w:val="00F6238A"/>
    <w:rsid w:val="00F62A79"/>
    <w:rsid w:val="00F64E20"/>
    <w:rsid w:val="00F65430"/>
    <w:rsid w:val="00F656E8"/>
    <w:rsid w:val="00F719B8"/>
    <w:rsid w:val="00F71FAE"/>
    <w:rsid w:val="00F725CA"/>
    <w:rsid w:val="00F73444"/>
    <w:rsid w:val="00F73524"/>
    <w:rsid w:val="00F8014B"/>
    <w:rsid w:val="00F83A06"/>
    <w:rsid w:val="00F91A36"/>
    <w:rsid w:val="00F925AB"/>
    <w:rsid w:val="00F9377D"/>
    <w:rsid w:val="00F9456C"/>
    <w:rsid w:val="00F94A12"/>
    <w:rsid w:val="00F94FBD"/>
    <w:rsid w:val="00F94FE4"/>
    <w:rsid w:val="00F953AC"/>
    <w:rsid w:val="00F95B69"/>
    <w:rsid w:val="00F9722A"/>
    <w:rsid w:val="00FA2E75"/>
    <w:rsid w:val="00FA344B"/>
    <w:rsid w:val="00FA52EA"/>
    <w:rsid w:val="00FA6086"/>
    <w:rsid w:val="00FA6A69"/>
    <w:rsid w:val="00FB197E"/>
    <w:rsid w:val="00FB2052"/>
    <w:rsid w:val="00FB3531"/>
    <w:rsid w:val="00FB474F"/>
    <w:rsid w:val="00FB60E9"/>
    <w:rsid w:val="00FB7304"/>
    <w:rsid w:val="00FB756B"/>
    <w:rsid w:val="00FB7596"/>
    <w:rsid w:val="00FB7E95"/>
    <w:rsid w:val="00FC0E42"/>
    <w:rsid w:val="00FC12A8"/>
    <w:rsid w:val="00FC5995"/>
    <w:rsid w:val="00FC7E89"/>
    <w:rsid w:val="00FD1175"/>
    <w:rsid w:val="00FD140F"/>
    <w:rsid w:val="00FD18FA"/>
    <w:rsid w:val="00FD1D68"/>
    <w:rsid w:val="00FD2469"/>
    <w:rsid w:val="00FD2F0E"/>
    <w:rsid w:val="00FD6A7B"/>
    <w:rsid w:val="00FD6EB1"/>
    <w:rsid w:val="00FD7065"/>
    <w:rsid w:val="00FE0723"/>
    <w:rsid w:val="00FE1304"/>
    <w:rsid w:val="00FE1863"/>
    <w:rsid w:val="00FE2AC5"/>
    <w:rsid w:val="00FE4F75"/>
    <w:rsid w:val="00FE5B5E"/>
    <w:rsid w:val="00FE6557"/>
    <w:rsid w:val="00FE7524"/>
    <w:rsid w:val="00FF06A9"/>
    <w:rsid w:val="00FF1090"/>
    <w:rsid w:val="00FF266A"/>
    <w:rsid w:val="00FF2DE0"/>
    <w:rsid w:val="00FF3306"/>
    <w:rsid w:val="00FF5DC9"/>
    <w:rsid w:val="00FF690C"/>
    <w:rsid w:val="00FF6C37"/>
    <w:rsid w:val="00FF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0CE184"/>
  <w15:docId w15:val="{8096399A-6144-4B1D-BD47-85E8420A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B7B"/>
    <w:pPr>
      <w:jc w:val="left"/>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816FE"/>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nhideWhenUsed/>
    <w:qFormat/>
    <w:rsid w:val="00E159B6"/>
    <w:pPr>
      <w:keepNext/>
      <w:keepLines/>
      <w:spacing w:before="200"/>
      <w:outlineLvl w:val="1"/>
    </w:pPr>
    <w:rPr>
      <w:rFonts w:eastAsiaTheme="majorEastAsia"/>
      <w:bCs/>
      <w:color w:val="4F81BD" w:themeColor="accent1"/>
      <w:sz w:val="22"/>
      <w:szCs w:val="24"/>
    </w:rPr>
  </w:style>
  <w:style w:type="paragraph" w:styleId="Heading3">
    <w:name w:val="heading 3"/>
    <w:basedOn w:val="Normal"/>
    <w:next w:val="Normal"/>
    <w:link w:val="Heading3Char"/>
    <w:unhideWhenUsed/>
    <w:qFormat/>
    <w:rsid w:val="002563DD"/>
    <w:pPr>
      <w:keepNext/>
      <w:keepLines/>
      <w:spacing w:before="200"/>
      <w:outlineLvl w:val="2"/>
    </w:pPr>
    <w:rPr>
      <w:rFonts w:eastAsiaTheme="majorEastAsia" w:cstheme="majorBidi"/>
      <w:bCs/>
      <w:color w:val="4F81BD" w:themeColor="accent1"/>
      <w:sz w:val="20"/>
    </w:rPr>
  </w:style>
  <w:style w:type="paragraph" w:styleId="Heading4">
    <w:name w:val="heading 4"/>
    <w:basedOn w:val="Normal"/>
    <w:next w:val="Normal"/>
    <w:link w:val="Heading4Char"/>
    <w:unhideWhenUsed/>
    <w:qFormat/>
    <w:rsid w:val="00554A58"/>
    <w:pPr>
      <w:ind w:left="720"/>
      <w:jc w:val="both"/>
      <w:outlineLvl w:val="3"/>
    </w:pPr>
    <w:rPr>
      <w:sz w:val="20"/>
    </w:rPr>
  </w:style>
  <w:style w:type="paragraph" w:styleId="Heading5">
    <w:name w:val="heading 5"/>
    <w:basedOn w:val="Normal"/>
    <w:next w:val="Normal"/>
    <w:link w:val="Heading5Char"/>
    <w:qFormat/>
    <w:rsid w:val="00D47755"/>
    <w:pPr>
      <w:spacing w:before="240" w:after="60"/>
      <w:ind w:left="3600" w:hanging="720"/>
      <w:outlineLvl w:val="4"/>
    </w:pPr>
    <w:rPr>
      <w:rFonts w:ascii="Arial" w:hAnsi="Arial"/>
      <w:sz w:val="22"/>
    </w:rPr>
  </w:style>
  <w:style w:type="paragraph" w:styleId="Heading6">
    <w:name w:val="heading 6"/>
    <w:basedOn w:val="Normal"/>
    <w:next w:val="Normal"/>
    <w:link w:val="Heading6Char"/>
    <w:qFormat/>
    <w:rsid w:val="00D47755"/>
    <w:pPr>
      <w:spacing w:before="240" w:after="60"/>
      <w:ind w:left="4320" w:hanging="720"/>
      <w:outlineLvl w:val="5"/>
    </w:pPr>
    <w:rPr>
      <w:rFonts w:ascii="Arial" w:hAnsi="Arial"/>
      <w:i/>
      <w:sz w:val="22"/>
    </w:rPr>
  </w:style>
  <w:style w:type="paragraph" w:styleId="Heading7">
    <w:name w:val="heading 7"/>
    <w:basedOn w:val="Normal"/>
    <w:next w:val="Normal"/>
    <w:link w:val="Heading7Char"/>
    <w:qFormat/>
    <w:rsid w:val="00D47755"/>
    <w:pPr>
      <w:spacing w:before="240" w:after="60"/>
      <w:ind w:left="5040" w:hanging="720"/>
      <w:outlineLvl w:val="6"/>
    </w:pPr>
    <w:rPr>
      <w:rFonts w:ascii="Arial" w:hAnsi="Arial"/>
      <w:sz w:val="20"/>
    </w:rPr>
  </w:style>
  <w:style w:type="paragraph" w:styleId="Heading8">
    <w:name w:val="heading 8"/>
    <w:basedOn w:val="Normal"/>
    <w:next w:val="Normal"/>
    <w:link w:val="Heading8Char"/>
    <w:qFormat/>
    <w:rsid w:val="00D47755"/>
    <w:pPr>
      <w:spacing w:before="240" w:after="60"/>
      <w:ind w:left="5760" w:hanging="720"/>
      <w:outlineLvl w:val="7"/>
    </w:pPr>
    <w:rPr>
      <w:rFonts w:ascii="Arial" w:hAnsi="Arial"/>
      <w:i/>
      <w:sz w:val="20"/>
    </w:rPr>
  </w:style>
  <w:style w:type="paragraph" w:styleId="Heading9">
    <w:name w:val="heading 9"/>
    <w:basedOn w:val="Normal"/>
    <w:next w:val="Normal"/>
    <w:link w:val="Heading9Char"/>
    <w:qFormat/>
    <w:rsid w:val="00D47755"/>
    <w:pPr>
      <w:spacing w:before="240" w:after="60"/>
      <w:ind w:left="6480" w:hanging="72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1840"/>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81840"/>
    <w:rPr>
      <w:color w:val="0000FF"/>
      <w:u w:val="single"/>
    </w:rPr>
  </w:style>
  <w:style w:type="character" w:customStyle="1" w:styleId="Heading1Char">
    <w:name w:val="Heading 1 Char"/>
    <w:basedOn w:val="DefaultParagraphFont"/>
    <w:link w:val="Heading1"/>
    <w:rsid w:val="00E816FE"/>
    <w:rPr>
      <w:rFonts w:ascii="Times New Roman" w:eastAsiaTheme="majorEastAsia" w:hAnsi="Times New Roman"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10935"/>
    <w:pPr>
      <w:spacing w:line="276" w:lineRule="auto"/>
      <w:outlineLvl w:val="9"/>
    </w:pPr>
    <w:rPr>
      <w:lang w:eastAsia="ja-JP"/>
    </w:rPr>
  </w:style>
  <w:style w:type="paragraph" w:styleId="TOC1">
    <w:name w:val="toc 1"/>
    <w:basedOn w:val="Normal"/>
    <w:next w:val="Normal"/>
    <w:autoRedefine/>
    <w:uiPriority w:val="39"/>
    <w:unhideWhenUsed/>
    <w:rsid w:val="00A15721"/>
    <w:pPr>
      <w:tabs>
        <w:tab w:val="left" w:pos="1620"/>
        <w:tab w:val="right" w:leader="dot" w:pos="10214"/>
      </w:tabs>
      <w:spacing w:after="100"/>
    </w:pPr>
  </w:style>
  <w:style w:type="paragraph" w:styleId="BalloonText">
    <w:name w:val="Balloon Text"/>
    <w:basedOn w:val="Normal"/>
    <w:link w:val="BalloonTextChar"/>
    <w:semiHidden/>
    <w:unhideWhenUsed/>
    <w:rsid w:val="00410935"/>
    <w:rPr>
      <w:rFonts w:ascii="Tahoma" w:hAnsi="Tahoma" w:cs="Tahoma"/>
      <w:sz w:val="16"/>
      <w:szCs w:val="16"/>
    </w:rPr>
  </w:style>
  <w:style w:type="character" w:customStyle="1" w:styleId="BalloonTextChar">
    <w:name w:val="Balloon Text Char"/>
    <w:basedOn w:val="DefaultParagraphFont"/>
    <w:link w:val="BalloonText"/>
    <w:uiPriority w:val="99"/>
    <w:semiHidden/>
    <w:rsid w:val="00410935"/>
    <w:rPr>
      <w:rFonts w:ascii="Tahoma" w:eastAsia="Times New Roman" w:hAnsi="Tahoma" w:cs="Tahoma"/>
      <w:sz w:val="16"/>
      <w:szCs w:val="16"/>
    </w:rPr>
  </w:style>
  <w:style w:type="character" w:customStyle="1" w:styleId="Heading2Char">
    <w:name w:val="Heading 2 Char"/>
    <w:basedOn w:val="DefaultParagraphFont"/>
    <w:link w:val="Heading2"/>
    <w:rsid w:val="00E159B6"/>
    <w:rPr>
      <w:rFonts w:ascii="Times New Roman" w:eastAsiaTheme="majorEastAsia" w:hAnsi="Times New Roman" w:cs="Times New Roman"/>
      <w:bCs/>
      <w:color w:val="4F81BD" w:themeColor="accent1"/>
      <w:szCs w:val="24"/>
    </w:rPr>
  </w:style>
  <w:style w:type="paragraph" w:styleId="BodyTextIndent">
    <w:name w:val="Body Text Indent"/>
    <w:basedOn w:val="Normal"/>
    <w:link w:val="BodyTextIndentChar"/>
    <w:rsid w:val="00410935"/>
    <w:pPr>
      <w:tabs>
        <w:tab w:val="left" w:pos="-1530"/>
        <w:tab w:val="left" w:pos="-1440"/>
        <w:tab w:val="left" w:pos="-720"/>
      </w:tabs>
      <w:suppressAutoHyphens/>
      <w:ind w:left="1440" w:hanging="720"/>
      <w:jc w:val="both"/>
    </w:pPr>
    <w:rPr>
      <w:spacing w:val="-3"/>
    </w:rPr>
  </w:style>
  <w:style w:type="character" w:customStyle="1" w:styleId="BodyTextIndentChar">
    <w:name w:val="Body Text Indent Char"/>
    <w:basedOn w:val="DefaultParagraphFont"/>
    <w:link w:val="BodyTextIndent"/>
    <w:rsid w:val="00410935"/>
    <w:rPr>
      <w:rFonts w:ascii="Times New Roman" w:eastAsia="Times New Roman" w:hAnsi="Times New Roman" w:cs="Times New Roman"/>
      <w:spacing w:val="-3"/>
      <w:sz w:val="24"/>
      <w:szCs w:val="20"/>
    </w:rPr>
  </w:style>
  <w:style w:type="character" w:styleId="CommentReference">
    <w:name w:val="annotation reference"/>
    <w:uiPriority w:val="99"/>
    <w:semiHidden/>
    <w:rsid w:val="00410935"/>
    <w:rPr>
      <w:sz w:val="16"/>
      <w:szCs w:val="16"/>
    </w:rPr>
  </w:style>
  <w:style w:type="paragraph" w:styleId="CommentText">
    <w:name w:val="annotation text"/>
    <w:basedOn w:val="Normal"/>
    <w:link w:val="CommentTextChar"/>
    <w:uiPriority w:val="99"/>
    <w:semiHidden/>
    <w:rsid w:val="00410935"/>
    <w:rPr>
      <w:sz w:val="20"/>
    </w:rPr>
  </w:style>
  <w:style w:type="character" w:customStyle="1" w:styleId="CommentTextChar">
    <w:name w:val="Comment Text Char"/>
    <w:basedOn w:val="DefaultParagraphFont"/>
    <w:link w:val="CommentText"/>
    <w:semiHidden/>
    <w:rsid w:val="00410935"/>
    <w:rPr>
      <w:rFonts w:ascii="Times New Roman" w:eastAsia="Times New Roman" w:hAnsi="Times New Roman" w:cs="Times New Roman"/>
      <w:sz w:val="20"/>
      <w:szCs w:val="20"/>
    </w:rPr>
  </w:style>
  <w:style w:type="paragraph" w:customStyle="1" w:styleId="MyTOCLevel1">
    <w:name w:val="My TOC Level 1"/>
    <w:basedOn w:val="TOC1"/>
    <w:link w:val="MyTOCLevel1Char"/>
    <w:qFormat/>
    <w:rsid w:val="00410935"/>
    <w:pPr>
      <w:widowControl w:val="0"/>
      <w:shd w:val="clear" w:color="auto" w:fill="D9D9D9" w:themeFill="background1" w:themeFillShade="D9"/>
      <w:tabs>
        <w:tab w:val="left" w:pos="1540"/>
      </w:tabs>
      <w:outlineLvl w:val="0"/>
    </w:pPr>
    <w:rPr>
      <w:b/>
      <w:noProof/>
      <w:color w:val="000000" w:themeColor="text1"/>
      <w:sz w:val="28"/>
      <w:szCs w:val="22"/>
    </w:rPr>
  </w:style>
  <w:style w:type="character" w:customStyle="1" w:styleId="MyTOCLevel1Char">
    <w:name w:val="My TOC Level 1 Char"/>
    <w:basedOn w:val="DefaultParagraphFont"/>
    <w:link w:val="MyTOCLevel1"/>
    <w:rsid w:val="00410935"/>
    <w:rPr>
      <w:rFonts w:ascii="Times New Roman" w:eastAsia="Times New Roman" w:hAnsi="Times New Roman" w:cs="Times New Roman"/>
      <w:b/>
      <w:noProof/>
      <w:color w:val="000000" w:themeColor="text1"/>
      <w:sz w:val="28"/>
      <w:shd w:val="clear" w:color="auto" w:fill="D9D9D9" w:themeFill="background1" w:themeFillShade="D9"/>
    </w:rPr>
  </w:style>
  <w:style w:type="paragraph" w:customStyle="1" w:styleId="MyTOCLevel3">
    <w:name w:val="My TOC Level 3"/>
    <w:basedOn w:val="Normal"/>
    <w:link w:val="MyTOCLevel3Char"/>
    <w:qFormat/>
    <w:rsid w:val="00410935"/>
    <w:pPr>
      <w:tabs>
        <w:tab w:val="left" w:pos="720"/>
      </w:tabs>
      <w:ind w:left="720"/>
      <w:outlineLvl w:val="2"/>
    </w:pPr>
    <w:rPr>
      <w:rFonts w:eastAsiaTheme="majorEastAsia"/>
      <w:b/>
      <w:bCs/>
      <w:sz w:val="20"/>
      <w:szCs w:val="26"/>
    </w:rPr>
  </w:style>
  <w:style w:type="character" w:customStyle="1" w:styleId="MyTOCLevel3Char">
    <w:name w:val="My TOC Level 3 Char"/>
    <w:basedOn w:val="DefaultParagraphFont"/>
    <w:link w:val="MyTOCLevel3"/>
    <w:rsid w:val="00410935"/>
    <w:rPr>
      <w:rFonts w:ascii="Times New Roman" w:eastAsiaTheme="majorEastAsia" w:hAnsi="Times New Roman" w:cs="Times New Roman"/>
      <w:b/>
      <w:bCs/>
      <w:sz w:val="20"/>
      <w:szCs w:val="26"/>
    </w:rPr>
  </w:style>
  <w:style w:type="paragraph" w:styleId="TOC2">
    <w:name w:val="toc 2"/>
    <w:basedOn w:val="Normal"/>
    <w:next w:val="Normal"/>
    <w:autoRedefine/>
    <w:uiPriority w:val="39"/>
    <w:unhideWhenUsed/>
    <w:rsid w:val="00AF250F"/>
    <w:pPr>
      <w:tabs>
        <w:tab w:val="left" w:pos="900"/>
        <w:tab w:val="right" w:leader="dot" w:pos="10214"/>
      </w:tabs>
      <w:spacing w:after="100"/>
      <w:ind w:left="240"/>
    </w:pPr>
  </w:style>
  <w:style w:type="paragraph" w:styleId="ListParagraph">
    <w:name w:val="List Paragraph"/>
    <w:basedOn w:val="Normal"/>
    <w:link w:val="ListParagraphChar"/>
    <w:uiPriority w:val="34"/>
    <w:qFormat/>
    <w:rsid w:val="00BD68D6"/>
    <w:pPr>
      <w:ind w:left="720"/>
      <w:contextualSpacing/>
    </w:pPr>
    <w:rPr>
      <w:rFonts w:ascii="Century Schoolbook" w:hAnsi="Century Schoolbook" w:cs="Century Schoolbook"/>
      <w:szCs w:val="24"/>
    </w:rPr>
  </w:style>
  <w:style w:type="paragraph" w:styleId="ListContinue2">
    <w:name w:val="List Continue 2"/>
    <w:basedOn w:val="Normal"/>
    <w:rsid w:val="00F437AC"/>
    <w:pPr>
      <w:spacing w:after="120"/>
      <w:ind w:left="720"/>
    </w:pPr>
  </w:style>
  <w:style w:type="character" w:customStyle="1" w:styleId="Heading3Char">
    <w:name w:val="Heading 3 Char"/>
    <w:basedOn w:val="DefaultParagraphFont"/>
    <w:link w:val="Heading3"/>
    <w:rsid w:val="002563DD"/>
    <w:rPr>
      <w:rFonts w:ascii="Times New Roman" w:eastAsiaTheme="majorEastAsia" w:hAnsi="Times New Roman" w:cstheme="majorBidi"/>
      <w:bCs/>
      <w:color w:val="4F81BD" w:themeColor="accent1"/>
      <w:sz w:val="20"/>
      <w:szCs w:val="20"/>
    </w:rPr>
  </w:style>
  <w:style w:type="paragraph" w:styleId="BodyText2">
    <w:name w:val="Body Text 2"/>
    <w:basedOn w:val="Normal"/>
    <w:link w:val="BodyText2Char"/>
    <w:unhideWhenUsed/>
    <w:rsid w:val="00F437AC"/>
    <w:pPr>
      <w:spacing w:after="120" w:line="480" w:lineRule="auto"/>
    </w:pPr>
  </w:style>
  <w:style w:type="character" w:customStyle="1" w:styleId="BodyText2Char">
    <w:name w:val="Body Text 2 Char"/>
    <w:basedOn w:val="DefaultParagraphFont"/>
    <w:link w:val="BodyText2"/>
    <w:uiPriority w:val="99"/>
    <w:semiHidden/>
    <w:rsid w:val="00F437AC"/>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F437AC"/>
    <w:pPr>
      <w:spacing w:after="120" w:line="480" w:lineRule="auto"/>
      <w:ind w:left="360"/>
    </w:pPr>
  </w:style>
  <w:style w:type="character" w:customStyle="1" w:styleId="BodyTextIndent2Char">
    <w:name w:val="Body Text Indent 2 Char"/>
    <w:basedOn w:val="DefaultParagraphFont"/>
    <w:link w:val="BodyTextIndent2"/>
    <w:uiPriority w:val="99"/>
    <w:semiHidden/>
    <w:rsid w:val="00F437AC"/>
    <w:rPr>
      <w:rFonts w:ascii="Times New Roman" w:eastAsia="Times New Roman" w:hAnsi="Times New Roman" w:cs="Times New Roman"/>
      <w:sz w:val="24"/>
      <w:szCs w:val="20"/>
    </w:rPr>
  </w:style>
  <w:style w:type="paragraph" w:styleId="List3">
    <w:name w:val="List 3"/>
    <w:basedOn w:val="Normal"/>
    <w:unhideWhenUsed/>
    <w:rsid w:val="00F437AC"/>
    <w:pPr>
      <w:ind w:left="1080" w:hanging="360"/>
      <w:contextualSpacing/>
    </w:pPr>
  </w:style>
  <w:style w:type="paragraph" w:styleId="BodyTextIndent3">
    <w:name w:val="Body Text Indent 3"/>
    <w:basedOn w:val="Normal"/>
    <w:link w:val="BodyTextIndent3Char"/>
    <w:unhideWhenUsed/>
    <w:rsid w:val="00F437A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437AC"/>
    <w:rPr>
      <w:rFonts w:ascii="Times New Roman" w:eastAsia="Times New Roman" w:hAnsi="Times New Roman" w:cs="Times New Roman"/>
      <w:sz w:val="16"/>
      <w:szCs w:val="16"/>
    </w:rPr>
  </w:style>
  <w:style w:type="paragraph" w:styleId="TOC3">
    <w:name w:val="toc 3"/>
    <w:basedOn w:val="Normal"/>
    <w:next w:val="Normal"/>
    <w:autoRedefine/>
    <w:uiPriority w:val="39"/>
    <w:unhideWhenUsed/>
    <w:rsid w:val="00301D85"/>
    <w:pPr>
      <w:tabs>
        <w:tab w:val="left" w:pos="900"/>
        <w:tab w:val="right" w:leader="dot" w:pos="10214"/>
      </w:tabs>
      <w:spacing w:after="100"/>
      <w:ind w:left="240"/>
    </w:pPr>
  </w:style>
  <w:style w:type="paragraph" w:customStyle="1" w:styleId="Style4">
    <w:name w:val="Style4"/>
    <w:link w:val="Style4Char"/>
    <w:qFormat/>
    <w:rsid w:val="0060660E"/>
    <w:pPr>
      <w:tabs>
        <w:tab w:val="left" w:pos="720"/>
      </w:tabs>
      <w:ind w:left="720"/>
      <w:jc w:val="left"/>
    </w:pPr>
    <w:rPr>
      <w:rFonts w:ascii="Arial" w:eastAsiaTheme="majorEastAsia" w:hAnsi="Arial" w:cstheme="majorBidi"/>
      <w:bCs/>
      <w:sz w:val="20"/>
      <w:szCs w:val="26"/>
    </w:rPr>
  </w:style>
  <w:style w:type="paragraph" w:customStyle="1" w:styleId="Default">
    <w:name w:val="Default"/>
    <w:locked/>
    <w:rsid w:val="0060660E"/>
    <w:pPr>
      <w:autoSpaceDE w:val="0"/>
      <w:autoSpaceDN w:val="0"/>
      <w:adjustRightInd w:val="0"/>
      <w:spacing w:line="276" w:lineRule="auto"/>
      <w:ind w:left="288"/>
      <w:jc w:val="left"/>
    </w:pPr>
    <w:rPr>
      <w:rFonts w:ascii="Arial" w:eastAsia="Times New Roman" w:hAnsi="Arial" w:cs="Arial"/>
      <w:color w:val="000000"/>
      <w:sz w:val="24"/>
      <w:szCs w:val="24"/>
    </w:rPr>
  </w:style>
  <w:style w:type="character" w:customStyle="1" w:styleId="Style4Char">
    <w:name w:val="Style4 Char"/>
    <w:basedOn w:val="DefaultParagraphFont"/>
    <w:link w:val="Style4"/>
    <w:rsid w:val="0060660E"/>
    <w:rPr>
      <w:rFonts w:ascii="Arial" w:eastAsiaTheme="majorEastAsia" w:hAnsi="Arial" w:cstheme="majorBidi"/>
      <w:bCs/>
      <w:sz w:val="20"/>
      <w:szCs w:val="26"/>
    </w:rPr>
  </w:style>
  <w:style w:type="paragraph" w:customStyle="1" w:styleId="MyTOCLevel2">
    <w:name w:val="My TOC Level 2"/>
    <w:basedOn w:val="TOC2"/>
    <w:link w:val="MyTOCLevel2Char"/>
    <w:autoRedefine/>
    <w:qFormat/>
    <w:rsid w:val="0060660E"/>
    <w:pPr>
      <w:spacing w:before="220" w:after="0"/>
      <w:ind w:left="0"/>
      <w:outlineLvl w:val="1"/>
    </w:pPr>
    <w:rPr>
      <w:rFonts w:cstheme="minorBidi"/>
      <w:b/>
      <w:bCs/>
      <w:color w:val="000000" w:themeColor="text1"/>
      <w:sz w:val="20"/>
    </w:rPr>
  </w:style>
  <w:style w:type="character" w:customStyle="1" w:styleId="MyTOCLevel2Char">
    <w:name w:val="My TOC Level 2 Char"/>
    <w:basedOn w:val="DefaultParagraphFont"/>
    <w:link w:val="MyTOCLevel2"/>
    <w:rsid w:val="0060660E"/>
    <w:rPr>
      <w:rFonts w:ascii="Times New Roman" w:eastAsia="Times New Roman" w:hAnsi="Times New Roman"/>
      <w:b/>
      <w:bCs/>
      <w:color w:val="000000" w:themeColor="text1"/>
      <w:sz w:val="20"/>
      <w:szCs w:val="20"/>
    </w:rPr>
  </w:style>
  <w:style w:type="paragraph" w:styleId="Header">
    <w:name w:val="header"/>
    <w:basedOn w:val="Normal"/>
    <w:link w:val="HeaderChar"/>
    <w:unhideWhenUsed/>
    <w:rsid w:val="00BC1AEC"/>
    <w:pPr>
      <w:tabs>
        <w:tab w:val="center" w:pos="4680"/>
        <w:tab w:val="right" w:pos="9360"/>
      </w:tabs>
    </w:pPr>
  </w:style>
  <w:style w:type="character" w:customStyle="1" w:styleId="HeaderChar">
    <w:name w:val="Header Char"/>
    <w:basedOn w:val="DefaultParagraphFont"/>
    <w:link w:val="Header"/>
    <w:uiPriority w:val="99"/>
    <w:rsid w:val="00BC1AE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C1AEC"/>
    <w:pPr>
      <w:tabs>
        <w:tab w:val="center" w:pos="4680"/>
        <w:tab w:val="right" w:pos="9360"/>
      </w:tabs>
    </w:pPr>
  </w:style>
  <w:style w:type="character" w:customStyle="1" w:styleId="FooterChar">
    <w:name w:val="Footer Char"/>
    <w:basedOn w:val="DefaultParagraphFont"/>
    <w:link w:val="Footer"/>
    <w:uiPriority w:val="99"/>
    <w:rsid w:val="00BC1AEC"/>
    <w:rPr>
      <w:rFonts w:ascii="Times New Roman" w:eastAsia="Times New Roman" w:hAnsi="Times New Roman" w:cs="Times New Roman"/>
      <w:sz w:val="24"/>
      <w:szCs w:val="20"/>
    </w:rPr>
  </w:style>
  <w:style w:type="paragraph" w:styleId="BlockText">
    <w:name w:val="Block Text"/>
    <w:basedOn w:val="Normal"/>
    <w:rsid w:val="00B4380C"/>
    <w:pPr>
      <w:spacing w:line="240" w:lineRule="exact"/>
      <w:ind w:left="720" w:right="18" w:hanging="720"/>
      <w:jc w:val="both"/>
    </w:pPr>
  </w:style>
  <w:style w:type="paragraph" w:customStyle="1" w:styleId="NumberedList9">
    <w:name w:val="Numbered List 9"/>
    <w:basedOn w:val="Normal"/>
    <w:rsid w:val="00B4380C"/>
    <w:pPr>
      <w:numPr>
        <w:ilvl w:val="8"/>
        <w:numId w:val="2"/>
      </w:numPr>
      <w:spacing w:after="120"/>
      <w:jc w:val="both"/>
    </w:pPr>
    <w:rPr>
      <w:rFonts w:ascii="Arial" w:hAnsi="Arial" w:cs="Arial"/>
      <w:sz w:val="20"/>
      <w:szCs w:val="22"/>
    </w:rPr>
  </w:style>
  <w:style w:type="paragraph" w:customStyle="1" w:styleId="NumberedList2">
    <w:name w:val="Numbered List 2"/>
    <w:basedOn w:val="Normal"/>
    <w:rsid w:val="00B4380C"/>
    <w:pPr>
      <w:numPr>
        <w:ilvl w:val="1"/>
        <w:numId w:val="2"/>
      </w:numPr>
      <w:spacing w:after="120"/>
      <w:jc w:val="both"/>
    </w:pPr>
    <w:rPr>
      <w:rFonts w:ascii="Arial" w:hAnsi="Arial" w:cs="Arial"/>
      <w:sz w:val="20"/>
      <w:szCs w:val="22"/>
    </w:rPr>
  </w:style>
  <w:style w:type="paragraph" w:customStyle="1" w:styleId="NumberedList3">
    <w:name w:val="Numbered List 3"/>
    <w:basedOn w:val="Normal"/>
    <w:rsid w:val="00B4380C"/>
    <w:pPr>
      <w:numPr>
        <w:ilvl w:val="2"/>
        <w:numId w:val="2"/>
      </w:numPr>
      <w:spacing w:after="120"/>
      <w:jc w:val="both"/>
    </w:pPr>
    <w:rPr>
      <w:rFonts w:ascii="Arial" w:hAnsi="Arial" w:cs="Arial"/>
      <w:sz w:val="20"/>
      <w:szCs w:val="22"/>
    </w:rPr>
  </w:style>
  <w:style w:type="paragraph" w:customStyle="1" w:styleId="NumberedList4">
    <w:name w:val="Numbered List 4"/>
    <w:basedOn w:val="Normal"/>
    <w:rsid w:val="00B4380C"/>
    <w:pPr>
      <w:numPr>
        <w:ilvl w:val="3"/>
        <w:numId w:val="2"/>
      </w:numPr>
      <w:spacing w:after="120"/>
      <w:jc w:val="both"/>
    </w:pPr>
    <w:rPr>
      <w:rFonts w:ascii="Arial" w:hAnsi="Arial" w:cs="Arial"/>
      <w:sz w:val="20"/>
      <w:szCs w:val="22"/>
    </w:rPr>
  </w:style>
  <w:style w:type="paragraph" w:customStyle="1" w:styleId="NumberedList5">
    <w:name w:val="Numbered List 5"/>
    <w:basedOn w:val="Normal"/>
    <w:rsid w:val="00B4380C"/>
    <w:pPr>
      <w:numPr>
        <w:ilvl w:val="4"/>
        <w:numId w:val="2"/>
      </w:numPr>
      <w:spacing w:after="120"/>
      <w:jc w:val="both"/>
    </w:pPr>
    <w:rPr>
      <w:rFonts w:ascii="Arial" w:hAnsi="Arial" w:cs="Arial"/>
      <w:sz w:val="20"/>
      <w:szCs w:val="22"/>
    </w:rPr>
  </w:style>
  <w:style w:type="paragraph" w:customStyle="1" w:styleId="NumberedList6">
    <w:name w:val="Numbered List 6"/>
    <w:basedOn w:val="Normal"/>
    <w:rsid w:val="00B4380C"/>
    <w:pPr>
      <w:numPr>
        <w:ilvl w:val="5"/>
        <w:numId w:val="2"/>
      </w:numPr>
      <w:spacing w:after="120"/>
      <w:jc w:val="both"/>
    </w:pPr>
    <w:rPr>
      <w:rFonts w:ascii="Arial" w:hAnsi="Arial" w:cs="Arial"/>
      <w:sz w:val="20"/>
      <w:szCs w:val="22"/>
    </w:rPr>
  </w:style>
  <w:style w:type="paragraph" w:customStyle="1" w:styleId="NumberedList7">
    <w:name w:val="Numbered List 7"/>
    <w:basedOn w:val="Normal"/>
    <w:rsid w:val="00B4380C"/>
    <w:pPr>
      <w:numPr>
        <w:ilvl w:val="6"/>
        <w:numId w:val="2"/>
      </w:numPr>
      <w:spacing w:after="120"/>
      <w:jc w:val="both"/>
    </w:pPr>
    <w:rPr>
      <w:rFonts w:ascii="Arial" w:hAnsi="Arial" w:cs="Arial"/>
      <w:sz w:val="20"/>
      <w:szCs w:val="22"/>
    </w:rPr>
  </w:style>
  <w:style w:type="paragraph" w:customStyle="1" w:styleId="NumberedList8">
    <w:name w:val="Numbered List 8"/>
    <w:basedOn w:val="Normal"/>
    <w:rsid w:val="00B4380C"/>
    <w:pPr>
      <w:numPr>
        <w:ilvl w:val="7"/>
        <w:numId w:val="2"/>
      </w:numPr>
      <w:spacing w:after="120"/>
      <w:jc w:val="both"/>
    </w:pPr>
    <w:rPr>
      <w:rFonts w:ascii="Arial" w:hAnsi="Arial" w:cs="Arial"/>
      <w:sz w:val="20"/>
      <w:szCs w:val="22"/>
    </w:rPr>
  </w:style>
  <w:style w:type="numbering" w:customStyle="1" w:styleId="NumberedLists">
    <w:name w:val="Numbered Lists"/>
    <w:basedOn w:val="NoList"/>
    <w:semiHidden/>
    <w:rsid w:val="00B4380C"/>
    <w:pPr>
      <w:numPr>
        <w:numId w:val="2"/>
      </w:numPr>
    </w:pPr>
  </w:style>
  <w:style w:type="paragraph" w:customStyle="1" w:styleId="NumberedList1">
    <w:name w:val="Numbered List 1"/>
    <w:basedOn w:val="Normal"/>
    <w:link w:val="NumberedList1Char"/>
    <w:rsid w:val="00B4380C"/>
    <w:pPr>
      <w:numPr>
        <w:numId w:val="2"/>
      </w:numPr>
      <w:spacing w:after="120"/>
      <w:jc w:val="both"/>
    </w:pPr>
    <w:rPr>
      <w:rFonts w:ascii="Arial" w:hAnsi="Arial" w:cs="Arial"/>
      <w:sz w:val="20"/>
      <w:szCs w:val="22"/>
    </w:rPr>
  </w:style>
  <w:style w:type="character" w:customStyle="1" w:styleId="NumberedList1Char">
    <w:name w:val="Numbered List 1 Char"/>
    <w:basedOn w:val="DefaultParagraphFont"/>
    <w:link w:val="NumberedList1"/>
    <w:rsid w:val="00B4380C"/>
    <w:rPr>
      <w:rFonts w:ascii="Arial" w:eastAsia="Times New Roman" w:hAnsi="Arial" w:cs="Arial"/>
      <w:sz w:val="20"/>
    </w:rPr>
  </w:style>
  <w:style w:type="character" w:styleId="Emphasis">
    <w:name w:val="Emphasis"/>
    <w:basedOn w:val="DefaultParagraphFont"/>
    <w:qFormat/>
    <w:rsid w:val="00EA3AC1"/>
    <w:rPr>
      <w:rFonts w:ascii="Times New Roman" w:hAnsi="Times New Roman"/>
      <w:b/>
      <w:i w:val="0"/>
      <w:iCs/>
      <w:sz w:val="20"/>
    </w:rPr>
  </w:style>
  <w:style w:type="character" w:customStyle="1" w:styleId="Heading4Char">
    <w:name w:val="Heading 4 Char"/>
    <w:basedOn w:val="DefaultParagraphFont"/>
    <w:link w:val="Heading4"/>
    <w:uiPriority w:val="9"/>
    <w:rsid w:val="00554A58"/>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rsid w:val="00895BE3"/>
    <w:rPr>
      <w:rFonts w:ascii="Century Schoolbook" w:eastAsia="Times New Roman" w:hAnsi="Century Schoolbook" w:cs="Century Schoolbook"/>
      <w:sz w:val="24"/>
      <w:szCs w:val="24"/>
    </w:rPr>
  </w:style>
  <w:style w:type="paragraph" w:styleId="HTMLPreformatted">
    <w:name w:val="HTML Preformatted"/>
    <w:basedOn w:val="Normal"/>
    <w:link w:val="HTMLPreformattedChar"/>
    <w:unhideWhenUsed/>
    <w:rsid w:val="00A07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Courier New" w:eastAsiaTheme="minorHAnsi" w:hAnsi="Courier New" w:cs="Courier New"/>
      <w:sz w:val="20"/>
    </w:rPr>
  </w:style>
  <w:style w:type="character" w:customStyle="1" w:styleId="HTMLPreformattedChar">
    <w:name w:val="HTML Preformatted Char"/>
    <w:basedOn w:val="DefaultParagraphFont"/>
    <w:link w:val="HTMLPreformatted"/>
    <w:rsid w:val="00A07187"/>
    <w:rPr>
      <w:rFonts w:ascii="Courier New" w:hAnsi="Courier New" w:cs="Courier New"/>
      <w:sz w:val="20"/>
      <w:szCs w:val="20"/>
    </w:rPr>
  </w:style>
  <w:style w:type="paragraph" w:styleId="TOC4">
    <w:name w:val="toc 4"/>
    <w:basedOn w:val="Normal"/>
    <w:next w:val="Normal"/>
    <w:autoRedefine/>
    <w:uiPriority w:val="39"/>
    <w:unhideWhenUsed/>
    <w:rsid w:val="00E960D2"/>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E960D2"/>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960D2"/>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960D2"/>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960D2"/>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960D2"/>
    <w:pPr>
      <w:spacing w:after="100" w:line="276" w:lineRule="auto"/>
      <w:ind w:left="1760"/>
    </w:pPr>
    <w:rPr>
      <w:rFonts w:asciiTheme="minorHAnsi" w:eastAsiaTheme="minorEastAsia" w:hAnsiTheme="minorHAnsi" w:cstheme="minorBidi"/>
      <w:sz w:val="22"/>
      <w:szCs w:val="22"/>
    </w:rPr>
  </w:style>
  <w:style w:type="paragraph" w:styleId="ListContinue">
    <w:name w:val="List Continue"/>
    <w:basedOn w:val="Normal"/>
    <w:unhideWhenUsed/>
    <w:rsid w:val="00D47755"/>
    <w:pPr>
      <w:spacing w:after="120"/>
      <w:ind w:left="360"/>
      <w:contextualSpacing/>
    </w:pPr>
  </w:style>
  <w:style w:type="character" w:customStyle="1" w:styleId="Heading5Char">
    <w:name w:val="Heading 5 Char"/>
    <w:basedOn w:val="DefaultParagraphFont"/>
    <w:link w:val="Heading5"/>
    <w:rsid w:val="00D47755"/>
    <w:rPr>
      <w:rFonts w:ascii="Arial" w:eastAsia="Times New Roman" w:hAnsi="Arial" w:cs="Times New Roman"/>
      <w:szCs w:val="20"/>
    </w:rPr>
  </w:style>
  <w:style w:type="character" w:customStyle="1" w:styleId="Heading6Char">
    <w:name w:val="Heading 6 Char"/>
    <w:basedOn w:val="DefaultParagraphFont"/>
    <w:link w:val="Heading6"/>
    <w:rsid w:val="00D47755"/>
    <w:rPr>
      <w:rFonts w:ascii="Arial" w:eastAsia="Times New Roman" w:hAnsi="Arial" w:cs="Times New Roman"/>
      <w:i/>
      <w:szCs w:val="20"/>
    </w:rPr>
  </w:style>
  <w:style w:type="character" w:customStyle="1" w:styleId="Heading7Char">
    <w:name w:val="Heading 7 Char"/>
    <w:basedOn w:val="DefaultParagraphFont"/>
    <w:link w:val="Heading7"/>
    <w:rsid w:val="00D47755"/>
    <w:rPr>
      <w:rFonts w:ascii="Arial" w:eastAsia="Times New Roman" w:hAnsi="Arial" w:cs="Times New Roman"/>
      <w:sz w:val="20"/>
      <w:szCs w:val="20"/>
    </w:rPr>
  </w:style>
  <w:style w:type="character" w:customStyle="1" w:styleId="Heading8Char">
    <w:name w:val="Heading 8 Char"/>
    <w:basedOn w:val="DefaultParagraphFont"/>
    <w:link w:val="Heading8"/>
    <w:rsid w:val="00D47755"/>
    <w:rPr>
      <w:rFonts w:ascii="Arial" w:eastAsia="Times New Roman" w:hAnsi="Arial" w:cs="Times New Roman"/>
      <w:i/>
      <w:sz w:val="20"/>
      <w:szCs w:val="20"/>
    </w:rPr>
  </w:style>
  <w:style w:type="character" w:customStyle="1" w:styleId="Heading9Char">
    <w:name w:val="Heading 9 Char"/>
    <w:basedOn w:val="DefaultParagraphFont"/>
    <w:link w:val="Heading9"/>
    <w:rsid w:val="00D47755"/>
    <w:rPr>
      <w:rFonts w:ascii="Arial" w:eastAsia="Times New Roman" w:hAnsi="Arial" w:cs="Times New Roman"/>
      <w:i/>
      <w:sz w:val="18"/>
      <w:szCs w:val="20"/>
    </w:rPr>
  </w:style>
  <w:style w:type="numbering" w:customStyle="1" w:styleId="NoList1">
    <w:name w:val="No List1"/>
    <w:next w:val="NoList"/>
    <w:uiPriority w:val="99"/>
    <w:semiHidden/>
    <w:unhideWhenUsed/>
    <w:rsid w:val="00D47755"/>
  </w:style>
  <w:style w:type="paragraph" w:styleId="BodyText">
    <w:name w:val="Body Text"/>
    <w:basedOn w:val="Normal"/>
    <w:link w:val="BodyTextChar"/>
    <w:rsid w:val="00D47755"/>
    <w:pPr>
      <w:tabs>
        <w:tab w:val="left" w:pos="547"/>
        <w:tab w:val="left" w:pos="1080"/>
        <w:tab w:val="left" w:pos="1627"/>
        <w:tab w:val="left" w:pos="2160"/>
        <w:tab w:val="left" w:pos="2707"/>
        <w:tab w:val="left" w:pos="3240"/>
        <w:tab w:val="left" w:pos="3787"/>
        <w:tab w:val="left" w:pos="4320"/>
      </w:tabs>
      <w:spacing w:line="240" w:lineRule="exact"/>
      <w:ind w:right="18"/>
      <w:jc w:val="both"/>
    </w:pPr>
  </w:style>
  <w:style w:type="character" w:customStyle="1" w:styleId="BodyTextChar">
    <w:name w:val="Body Text Char"/>
    <w:basedOn w:val="DefaultParagraphFont"/>
    <w:link w:val="BodyText"/>
    <w:rsid w:val="00D47755"/>
    <w:rPr>
      <w:rFonts w:ascii="Times New Roman" w:eastAsia="Times New Roman" w:hAnsi="Times New Roman" w:cs="Times New Roman"/>
      <w:sz w:val="24"/>
      <w:szCs w:val="20"/>
    </w:rPr>
  </w:style>
  <w:style w:type="paragraph" w:styleId="Title">
    <w:name w:val="Title"/>
    <w:basedOn w:val="Normal"/>
    <w:link w:val="TitleChar"/>
    <w:qFormat/>
    <w:rsid w:val="00D47755"/>
    <w:pPr>
      <w:jc w:val="center"/>
    </w:pPr>
    <w:rPr>
      <w:b/>
      <w:u w:val="single"/>
    </w:rPr>
  </w:style>
  <w:style w:type="character" w:customStyle="1" w:styleId="TitleChar">
    <w:name w:val="Title Char"/>
    <w:basedOn w:val="DefaultParagraphFont"/>
    <w:link w:val="Title"/>
    <w:rsid w:val="00D47755"/>
    <w:rPr>
      <w:rFonts w:ascii="Times New Roman" w:eastAsia="Times New Roman" w:hAnsi="Times New Roman" w:cs="Times New Roman"/>
      <w:b/>
      <w:sz w:val="24"/>
      <w:szCs w:val="20"/>
      <w:u w:val="single"/>
    </w:rPr>
  </w:style>
  <w:style w:type="character" w:styleId="PageNumber">
    <w:name w:val="page number"/>
    <w:basedOn w:val="DefaultParagraphFont"/>
    <w:rsid w:val="00D47755"/>
  </w:style>
  <w:style w:type="paragraph" w:styleId="List2">
    <w:name w:val="List 2"/>
    <w:basedOn w:val="Normal"/>
    <w:rsid w:val="00D47755"/>
    <w:pPr>
      <w:ind w:left="720" w:hanging="360"/>
    </w:pPr>
  </w:style>
  <w:style w:type="paragraph" w:styleId="List4">
    <w:name w:val="List 4"/>
    <w:basedOn w:val="Normal"/>
    <w:rsid w:val="00D47755"/>
    <w:pPr>
      <w:ind w:left="1440" w:hanging="360"/>
    </w:pPr>
  </w:style>
  <w:style w:type="paragraph" w:styleId="List">
    <w:name w:val="List"/>
    <w:basedOn w:val="Normal"/>
    <w:rsid w:val="00D47755"/>
    <w:pPr>
      <w:ind w:left="360" w:hanging="360"/>
    </w:pPr>
  </w:style>
  <w:style w:type="paragraph" w:customStyle="1" w:styleId="FR1">
    <w:name w:val="FR1"/>
    <w:rsid w:val="00D47755"/>
    <w:pPr>
      <w:widowControl w:val="0"/>
      <w:autoSpaceDE w:val="0"/>
      <w:autoSpaceDN w:val="0"/>
      <w:adjustRightInd w:val="0"/>
      <w:jc w:val="left"/>
    </w:pPr>
    <w:rPr>
      <w:rFonts w:ascii="Times New Roman" w:eastAsia="Times New Roman" w:hAnsi="Times New Roman" w:cs="Times New Roman"/>
      <w:i/>
      <w:iCs/>
      <w:sz w:val="18"/>
      <w:szCs w:val="18"/>
    </w:rPr>
  </w:style>
  <w:style w:type="table" w:customStyle="1" w:styleId="TableGrid1">
    <w:name w:val="Table Grid1"/>
    <w:basedOn w:val="TableNormal"/>
    <w:next w:val="TableGrid"/>
    <w:rsid w:val="00D47755"/>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47755"/>
    <w:pPr>
      <w:spacing w:before="100" w:beforeAutospacing="1" w:after="100" w:afterAutospacing="1"/>
    </w:pPr>
    <w:rPr>
      <w:rFonts w:ascii="Verdana" w:eastAsia="Arial Unicode MS" w:hAnsi="Verdana" w:cs="Arial Unicode MS"/>
      <w:color w:val="000000"/>
      <w:sz w:val="20"/>
    </w:rPr>
  </w:style>
  <w:style w:type="paragraph" w:styleId="Subtitle">
    <w:name w:val="Subtitle"/>
    <w:basedOn w:val="Normal"/>
    <w:link w:val="SubtitleChar"/>
    <w:qFormat/>
    <w:rsid w:val="00D47755"/>
    <w:pPr>
      <w:jc w:val="center"/>
    </w:pPr>
    <w:rPr>
      <w:rFonts w:ascii="Arial" w:hAnsi="Arial"/>
      <w:b/>
      <w:bCs/>
      <w:szCs w:val="24"/>
    </w:rPr>
  </w:style>
  <w:style w:type="character" w:customStyle="1" w:styleId="SubtitleChar">
    <w:name w:val="Subtitle Char"/>
    <w:basedOn w:val="DefaultParagraphFont"/>
    <w:link w:val="Subtitle"/>
    <w:rsid w:val="00D47755"/>
    <w:rPr>
      <w:rFonts w:ascii="Arial" w:eastAsia="Times New Roman" w:hAnsi="Arial" w:cs="Times New Roman"/>
      <w:b/>
      <w:bCs/>
      <w:sz w:val="24"/>
      <w:szCs w:val="24"/>
    </w:rPr>
  </w:style>
  <w:style w:type="character" w:styleId="Strong">
    <w:name w:val="Strong"/>
    <w:qFormat/>
    <w:rsid w:val="00D47755"/>
    <w:rPr>
      <w:b/>
      <w:bCs/>
    </w:rPr>
  </w:style>
  <w:style w:type="paragraph" w:styleId="Caption">
    <w:name w:val="caption"/>
    <w:basedOn w:val="Normal"/>
    <w:next w:val="Normal"/>
    <w:qFormat/>
    <w:rsid w:val="00F1704B"/>
    <w:pPr>
      <w:jc w:val="both"/>
    </w:pPr>
    <w:rPr>
      <w:bCs/>
      <w:sz w:val="20"/>
      <w:szCs w:val="24"/>
    </w:rPr>
  </w:style>
  <w:style w:type="paragraph" w:customStyle="1" w:styleId="QuickI">
    <w:name w:val="Quick I."/>
    <w:basedOn w:val="Normal"/>
    <w:rsid w:val="00D47755"/>
    <w:pPr>
      <w:widowControl w:val="0"/>
      <w:tabs>
        <w:tab w:val="num" w:pos="360"/>
      </w:tabs>
      <w:autoSpaceDE w:val="0"/>
      <w:autoSpaceDN w:val="0"/>
      <w:adjustRightInd w:val="0"/>
      <w:ind w:left="1440" w:hanging="720"/>
    </w:pPr>
    <w:rPr>
      <w:sz w:val="20"/>
      <w:szCs w:val="24"/>
    </w:rPr>
  </w:style>
  <w:style w:type="paragraph" w:styleId="BodyText3">
    <w:name w:val="Body Text 3"/>
    <w:basedOn w:val="Normal"/>
    <w:link w:val="BodyText3Char"/>
    <w:rsid w:val="00D47755"/>
    <w:pPr>
      <w:spacing w:after="120"/>
    </w:pPr>
    <w:rPr>
      <w:sz w:val="16"/>
      <w:szCs w:val="16"/>
    </w:rPr>
  </w:style>
  <w:style w:type="character" w:customStyle="1" w:styleId="BodyText3Char">
    <w:name w:val="Body Text 3 Char"/>
    <w:basedOn w:val="DefaultParagraphFont"/>
    <w:link w:val="BodyText3"/>
    <w:rsid w:val="00D47755"/>
    <w:rPr>
      <w:rFonts w:ascii="Times New Roman" w:eastAsia="Times New Roman" w:hAnsi="Times New Roman" w:cs="Times New Roman"/>
      <w:sz w:val="16"/>
      <w:szCs w:val="16"/>
    </w:rPr>
  </w:style>
  <w:style w:type="paragraph" w:customStyle="1" w:styleId="OmniPage2">
    <w:name w:val="OmniPage #2"/>
    <w:rsid w:val="00D47755"/>
    <w:pPr>
      <w:tabs>
        <w:tab w:val="left" w:pos="50"/>
        <w:tab w:val="right" w:pos="5450"/>
      </w:tabs>
      <w:jc w:val="left"/>
    </w:pPr>
    <w:rPr>
      <w:rFonts w:ascii="CG Times (W1)" w:eastAsia="Times New Roman" w:hAnsi="CG Times (W1)" w:cs="Times New Roman"/>
      <w:sz w:val="20"/>
      <w:szCs w:val="20"/>
    </w:rPr>
  </w:style>
  <w:style w:type="character" w:styleId="FollowedHyperlink">
    <w:name w:val="FollowedHyperlink"/>
    <w:rsid w:val="00D47755"/>
    <w:rPr>
      <w:color w:val="800080"/>
      <w:u w:val="single"/>
    </w:rPr>
  </w:style>
  <w:style w:type="paragraph" w:customStyle="1" w:styleId="listparagraph0">
    <w:name w:val="listparagraph"/>
    <w:basedOn w:val="Normal"/>
    <w:rsid w:val="00D47755"/>
    <w:pPr>
      <w:spacing w:before="100" w:beforeAutospacing="1" w:after="100" w:afterAutospacing="1"/>
    </w:pPr>
    <w:rPr>
      <w:szCs w:val="24"/>
    </w:rPr>
  </w:style>
  <w:style w:type="paragraph" w:customStyle="1" w:styleId="listparagraphcxspmiddle">
    <w:name w:val="listparagraphcxspmiddle"/>
    <w:basedOn w:val="Normal"/>
    <w:rsid w:val="00D47755"/>
    <w:pPr>
      <w:spacing w:before="100" w:beforeAutospacing="1" w:after="100" w:afterAutospacing="1"/>
    </w:pPr>
    <w:rPr>
      <w:szCs w:val="24"/>
    </w:rPr>
  </w:style>
  <w:style w:type="paragraph" w:customStyle="1" w:styleId="listparagraphcxsplast">
    <w:name w:val="listparagraphcxsplast"/>
    <w:basedOn w:val="Normal"/>
    <w:rsid w:val="00D47755"/>
    <w:pPr>
      <w:spacing w:before="100" w:beforeAutospacing="1" w:after="100" w:afterAutospacing="1"/>
    </w:pPr>
    <w:rPr>
      <w:szCs w:val="24"/>
    </w:rPr>
  </w:style>
  <w:style w:type="paragraph" w:styleId="CommentSubject">
    <w:name w:val="annotation subject"/>
    <w:basedOn w:val="CommentText"/>
    <w:next w:val="CommentText"/>
    <w:link w:val="CommentSubjectChar"/>
    <w:semiHidden/>
    <w:rsid w:val="00D47755"/>
    <w:rPr>
      <w:b/>
      <w:bCs/>
    </w:rPr>
  </w:style>
  <w:style w:type="character" w:customStyle="1" w:styleId="CommentSubjectChar">
    <w:name w:val="Comment Subject Char"/>
    <w:basedOn w:val="CommentTextChar"/>
    <w:link w:val="CommentSubject"/>
    <w:semiHidden/>
    <w:rsid w:val="00D47755"/>
    <w:rPr>
      <w:rFonts w:ascii="Times New Roman" w:eastAsia="Times New Roman" w:hAnsi="Times New Roman" w:cs="Times New Roman"/>
      <w:b/>
      <w:bCs/>
      <w:sz w:val="20"/>
      <w:szCs w:val="20"/>
    </w:rPr>
  </w:style>
  <w:style w:type="paragraph" w:customStyle="1" w:styleId="Style2">
    <w:name w:val="Style 2"/>
    <w:basedOn w:val="Normal"/>
    <w:rsid w:val="00D47755"/>
    <w:pPr>
      <w:widowControl w:val="0"/>
      <w:autoSpaceDE w:val="0"/>
      <w:autoSpaceDN w:val="0"/>
      <w:adjustRightInd w:val="0"/>
    </w:pPr>
    <w:rPr>
      <w:rFonts w:ascii="Garamond" w:hAnsi="Garamond" w:cs="Garamond"/>
      <w:sz w:val="26"/>
      <w:szCs w:val="26"/>
    </w:rPr>
  </w:style>
  <w:style w:type="character" w:customStyle="1" w:styleId="CharacterStyle1">
    <w:name w:val="Character Style 1"/>
    <w:rsid w:val="00D47755"/>
    <w:rPr>
      <w:rFonts w:ascii="Garamond" w:hAnsi="Garamond" w:cs="Garamond"/>
      <w:sz w:val="26"/>
      <w:szCs w:val="26"/>
    </w:rPr>
  </w:style>
  <w:style w:type="character" w:customStyle="1" w:styleId="answerbagvibrant">
    <w:name w:val="answerbag_vibrant"/>
    <w:basedOn w:val="DefaultParagraphFont"/>
    <w:rsid w:val="00D47755"/>
  </w:style>
  <w:style w:type="paragraph" w:styleId="Revision">
    <w:name w:val="Revision"/>
    <w:hidden/>
    <w:uiPriority w:val="99"/>
    <w:semiHidden/>
    <w:rsid w:val="00D47755"/>
    <w:pPr>
      <w:jc w:val="left"/>
    </w:pPr>
    <w:rPr>
      <w:rFonts w:ascii="Times New Roman" w:eastAsia="Times New Roman" w:hAnsi="Times New Roman" w:cs="Times New Roman"/>
      <w:sz w:val="24"/>
      <w:szCs w:val="20"/>
    </w:rPr>
  </w:style>
  <w:style w:type="numbering" w:customStyle="1" w:styleId="NumberedLists1">
    <w:name w:val="Numbered Lists1"/>
    <w:basedOn w:val="NoList"/>
    <w:semiHidden/>
    <w:rsid w:val="00D47755"/>
    <w:pPr>
      <w:numPr>
        <w:numId w:val="5"/>
      </w:numPr>
    </w:pPr>
  </w:style>
  <w:style w:type="paragraph" w:customStyle="1" w:styleId="SSTHeading2">
    <w:name w:val="SST Heading 2"/>
    <w:basedOn w:val="Normal"/>
    <w:next w:val="Normal"/>
    <w:link w:val="SSTHeading2Char"/>
    <w:autoRedefine/>
    <w:rsid w:val="00AE4D23"/>
    <w:pPr>
      <w:tabs>
        <w:tab w:val="left" w:pos="547"/>
        <w:tab w:val="left" w:pos="1080"/>
        <w:tab w:val="left" w:pos="1627"/>
        <w:tab w:val="left" w:pos="2160"/>
        <w:tab w:val="left" w:pos="2707"/>
        <w:tab w:val="left" w:pos="3240"/>
        <w:tab w:val="left" w:pos="3787"/>
        <w:tab w:val="left" w:pos="4320"/>
      </w:tabs>
      <w:spacing w:before="240" w:after="120" w:line="240" w:lineRule="exact"/>
      <w:ind w:right="14"/>
      <w:contextualSpacing/>
      <w:jc w:val="center"/>
      <w:outlineLvl w:val="1"/>
    </w:pPr>
    <w:rPr>
      <w:rFonts w:asciiTheme="minorHAnsi" w:eastAsiaTheme="minorHAnsi" w:hAnsiTheme="minorHAnsi"/>
      <w:bCs/>
      <w:sz w:val="22"/>
      <w:szCs w:val="22"/>
    </w:rPr>
  </w:style>
  <w:style w:type="character" w:customStyle="1" w:styleId="SSTHeading2Char">
    <w:name w:val="SST Heading 2 Char"/>
    <w:basedOn w:val="DefaultParagraphFont"/>
    <w:link w:val="SSTHeading2"/>
    <w:rsid w:val="00AE4D23"/>
    <w:rPr>
      <w:rFonts w:cs="Times New Roman"/>
      <w:bCs/>
    </w:rPr>
  </w:style>
  <w:style w:type="paragraph" w:styleId="NoSpacing">
    <w:name w:val="No Spacing"/>
    <w:basedOn w:val="Normal"/>
    <w:uiPriority w:val="1"/>
    <w:qFormat/>
    <w:rsid w:val="00154FD3"/>
    <w:rPr>
      <w:sz w:val="20"/>
    </w:rPr>
  </w:style>
  <w:style w:type="character" w:customStyle="1" w:styleId="Heading2Char0">
    <w:name w:val="*Heading2 Char"/>
    <w:basedOn w:val="DefaultParagraphFont"/>
    <w:link w:val="Heading20"/>
    <w:locked/>
    <w:rsid w:val="00154FD3"/>
    <w:rPr>
      <w:rFonts w:ascii="Arial" w:hAnsi="Arial" w:cs="Arial"/>
      <w:b/>
      <w:bCs/>
      <w:caps/>
      <w:color w:val="4F81BD"/>
    </w:rPr>
  </w:style>
  <w:style w:type="paragraph" w:customStyle="1" w:styleId="Heading20">
    <w:name w:val="*Heading2"/>
    <w:basedOn w:val="Normal"/>
    <w:link w:val="Heading2Char0"/>
    <w:rsid w:val="00154FD3"/>
    <w:pPr>
      <w:keepNext/>
      <w:spacing w:before="240" w:after="120"/>
    </w:pPr>
    <w:rPr>
      <w:rFonts w:ascii="Arial" w:eastAsiaTheme="minorHAnsi" w:hAnsi="Arial" w:cs="Arial"/>
      <w:b/>
      <w:bCs/>
      <w:caps/>
      <w:color w:val="4F81BD"/>
      <w:sz w:val="22"/>
      <w:szCs w:val="22"/>
    </w:rPr>
  </w:style>
  <w:style w:type="character" w:customStyle="1" w:styleId="BodyChar">
    <w:name w:val="*Body Char"/>
    <w:basedOn w:val="DefaultParagraphFont"/>
    <w:link w:val="Body"/>
    <w:locked/>
    <w:rsid w:val="00AE54DB"/>
    <w:rPr>
      <w:rFonts w:ascii="Times New Roman" w:hAnsi="Times New Roman" w:cs="Arial"/>
      <w:sz w:val="20"/>
    </w:rPr>
  </w:style>
  <w:style w:type="paragraph" w:customStyle="1" w:styleId="Body">
    <w:name w:val="*Body"/>
    <w:basedOn w:val="Normal"/>
    <w:link w:val="BodyChar"/>
    <w:qFormat/>
    <w:rsid w:val="00AE54DB"/>
    <w:pPr>
      <w:spacing w:after="120"/>
      <w:ind w:left="547" w:right="14"/>
    </w:pPr>
    <w:rPr>
      <w:rFonts w:eastAsiaTheme="minorHAnsi" w:cs="Arial"/>
      <w:sz w:val="20"/>
      <w:szCs w:val="22"/>
    </w:rPr>
  </w:style>
  <w:style w:type="paragraph" w:styleId="FootnoteText">
    <w:name w:val="footnote text"/>
    <w:basedOn w:val="Normal"/>
    <w:link w:val="FootnoteTextChar"/>
    <w:uiPriority w:val="99"/>
    <w:semiHidden/>
    <w:unhideWhenUsed/>
    <w:rsid w:val="00CE2ED6"/>
    <w:rPr>
      <w:rFonts w:ascii="Arial" w:eastAsiaTheme="minorHAnsi" w:hAnsi="Arial" w:cs="Arial"/>
      <w:sz w:val="20"/>
    </w:rPr>
  </w:style>
  <w:style w:type="character" w:customStyle="1" w:styleId="FootnoteTextChar">
    <w:name w:val="Footnote Text Char"/>
    <w:basedOn w:val="DefaultParagraphFont"/>
    <w:link w:val="FootnoteText"/>
    <w:uiPriority w:val="99"/>
    <w:semiHidden/>
    <w:rsid w:val="00CE2ED6"/>
    <w:rPr>
      <w:rFonts w:ascii="Arial" w:hAnsi="Arial" w:cs="Arial"/>
      <w:sz w:val="20"/>
      <w:szCs w:val="20"/>
    </w:rPr>
  </w:style>
  <w:style w:type="character" w:styleId="FootnoteReference">
    <w:name w:val="footnote reference"/>
    <w:basedOn w:val="DefaultParagraphFont"/>
    <w:uiPriority w:val="99"/>
    <w:semiHidden/>
    <w:unhideWhenUsed/>
    <w:rsid w:val="00CE2ED6"/>
    <w:rPr>
      <w:vertAlign w:val="superscript"/>
    </w:rPr>
  </w:style>
  <w:style w:type="table" w:customStyle="1" w:styleId="TableGrid2">
    <w:name w:val="Table Grid2"/>
    <w:basedOn w:val="TableNormal"/>
    <w:next w:val="TableGrid"/>
    <w:uiPriority w:val="59"/>
    <w:rsid w:val="00967158"/>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50121">
      <w:bodyDiv w:val="1"/>
      <w:marLeft w:val="0"/>
      <w:marRight w:val="0"/>
      <w:marTop w:val="0"/>
      <w:marBottom w:val="0"/>
      <w:divBdr>
        <w:top w:val="none" w:sz="0" w:space="0" w:color="auto"/>
        <w:left w:val="none" w:sz="0" w:space="0" w:color="auto"/>
        <w:bottom w:val="none" w:sz="0" w:space="0" w:color="auto"/>
        <w:right w:val="none" w:sz="0" w:space="0" w:color="auto"/>
      </w:divBdr>
    </w:div>
    <w:div w:id="192500417">
      <w:bodyDiv w:val="1"/>
      <w:marLeft w:val="0"/>
      <w:marRight w:val="0"/>
      <w:marTop w:val="0"/>
      <w:marBottom w:val="0"/>
      <w:divBdr>
        <w:top w:val="none" w:sz="0" w:space="0" w:color="auto"/>
        <w:left w:val="none" w:sz="0" w:space="0" w:color="auto"/>
        <w:bottom w:val="none" w:sz="0" w:space="0" w:color="auto"/>
        <w:right w:val="none" w:sz="0" w:space="0" w:color="auto"/>
      </w:divBdr>
    </w:div>
    <w:div w:id="590239052">
      <w:bodyDiv w:val="1"/>
      <w:marLeft w:val="0"/>
      <w:marRight w:val="0"/>
      <w:marTop w:val="0"/>
      <w:marBottom w:val="0"/>
      <w:divBdr>
        <w:top w:val="none" w:sz="0" w:space="0" w:color="auto"/>
        <w:left w:val="none" w:sz="0" w:space="0" w:color="auto"/>
        <w:bottom w:val="none" w:sz="0" w:space="0" w:color="auto"/>
        <w:right w:val="none" w:sz="0" w:space="0" w:color="auto"/>
      </w:divBdr>
    </w:div>
    <w:div w:id="940644388">
      <w:bodyDiv w:val="1"/>
      <w:marLeft w:val="0"/>
      <w:marRight w:val="0"/>
      <w:marTop w:val="0"/>
      <w:marBottom w:val="0"/>
      <w:divBdr>
        <w:top w:val="none" w:sz="0" w:space="0" w:color="auto"/>
        <w:left w:val="none" w:sz="0" w:space="0" w:color="auto"/>
        <w:bottom w:val="none" w:sz="0" w:space="0" w:color="auto"/>
        <w:right w:val="none" w:sz="0" w:space="0" w:color="auto"/>
      </w:divBdr>
    </w:div>
    <w:div w:id="1194614230">
      <w:bodyDiv w:val="1"/>
      <w:marLeft w:val="0"/>
      <w:marRight w:val="0"/>
      <w:marTop w:val="0"/>
      <w:marBottom w:val="0"/>
      <w:divBdr>
        <w:top w:val="none" w:sz="0" w:space="0" w:color="auto"/>
        <w:left w:val="none" w:sz="0" w:space="0" w:color="auto"/>
        <w:bottom w:val="none" w:sz="0" w:space="0" w:color="auto"/>
        <w:right w:val="none" w:sz="0" w:space="0" w:color="auto"/>
      </w:divBdr>
    </w:div>
    <w:div w:id="1230267880">
      <w:bodyDiv w:val="1"/>
      <w:marLeft w:val="0"/>
      <w:marRight w:val="0"/>
      <w:marTop w:val="0"/>
      <w:marBottom w:val="0"/>
      <w:divBdr>
        <w:top w:val="none" w:sz="0" w:space="0" w:color="auto"/>
        <w:left w:val="none" w:sz="0" w:space="0" w:color="auto"/>
        <w:bottom w:val="none" w:sz="0" w:space="0" w:color="auto"/>
        <w:right w:val="none" w:sz="0" w:space="0" w:color="auto"/>
      </w:divBdr>
    </w:div>
    <w:div w:id="1247879729">
      <w:bodyDiv w:val="1"/>
      <w:marLeft w:val="0"/>
      <w:marRight w:val="0"/>
      <w:marTop w:val="0"/>
      <w:marBottom w:val="0"/>
      <w:divBdr>
        <w:top w:val="none" w:sz="0" w:space="0" w:color="auto"/>
        <w:left w:val="none" w:sz="0" w:space="0" w:color="auto"/>
        <w:bottom w:val="none" w:sz="0" w:space="0" w:color="auto"/>
        <w:right w:val="none" w:sz="0" w:space="0" w:color="auto"/>
      </w:divBdr>
    </w:div>
    <w:div w:id="1375622420">
      <w:bodyDiv w:val="1"/>
      <w:marLeft w:val="0"/>
      <w:marRight w:val="0"/>
      <w:marTop w:val="0"/>
      <w:marBottom w:val="0"/>
      <w:divBdr>
        <w:top w:val="none" w:sz="0" w:space="0" w:color="auto"/>
        <w:left w:val="none" w:sz="0" w:space="0" w:color="auto"/>
        <w:bottom w:val="none" w:sz="0" w:space="0" w:color="auto"/>
        <w:right w:val="none" w:sz="0" w:space="0" w:color="auto"/>
      </w:divBdr>
    </w:div>
    <w:div w:id="1377004630">
      <w:bodyDiv w:val="1"/>
      <w:marLeft w:val="0"/>
      <w:marRight w:val="0"/>
      <w:marTop w:val="0"/>
      <w:marBottom w:val="0"/>
      <w:divBdr>
        <w:top w:val="none" w:sz="0" w:space="0" w:color="auto"/>
        <w:left w:val="none" w:sz="0" w:space="0" w:color="auto"/>
        <w:bottom w:val="none" w:sz="0" w:space="0" w:color="auto"/>
        <w:right w:val="none" w:sz="0" w:space="0" w:color="auto"/>
      </w:divBdr>
    </w:div>
    <w:div w:id="1734548953">
      <w:bodyDiv w:val="1"/>
      <w:marLeft w:val="0"/>
      <w:marRight w:val="0"/>
      <w:marTop w:val="0"/>
      <w:marBottom w:val="0"/>
      <w:divBdr>
        <w:top w:val="none" w:sz="0" w:space="0" w:color="auto"/>
        <w:left w:val="none" w:sz="0" w:space="0" w:color="auto"/>
        <w:bottom w:val="none" w:sz="0" w:space="0" w:color="auto"/>
        <w:right w:val="none" w:sz="0" w:space="0" w:color="auto"/>
      </w:divBdr>
    </w:div>
    <w:div w:id="1800343025">
      <w:bodyDiv w:val="1"/>
      <w:marLeft w:val="0"/>
      <w:marRight w:val="0"/>
      <w:marTop w:val="0"/>
      <w:marBottom w:val="0"/>
      <w:divBdr>
        <w:top w:val="none" w:sz="0" w:space="0" w:color="auto"/>
        <w:left w:val="none" w:sz="0" w:space="0" w:color="auto"/>
        <w:bottom w:val="none" w:sz="0" w:space="0" w:color="auto"/>
        <w:right w:val="none" w:sz="0" w:space="0" w:color="auto"/>
      </w:divBdr>
    </w:div>
    <w:div w:id="1838035330">
      <w:bodyDiv w:val="1"/>
      <w:marLeft w:val="0"/>
      <w:marRight w:val="0"/>
      <w:marTop w:val="0"/>
      <w:marBottom w:val="0"/>
      <w:divBdr>
        <w:top w:val="none" w:sz="0" w:space="0" w:color="auto"/>
        <w:left w:val="none" w:sz="0" w:space="0" w:color="auto"/>
        <w:bottom w:val="none" w:sz="0" w:space="0" w:color="auto"/>
        <w:right w:val="none" w:sz="0" w:space="0" w:color="auto"/>
      </w:divBdr>
    </w:div>
    <w:div w:id="213602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etny.webex.com/meetny/mc" TargetMode="External"/><Relationship Id="rId18" Type="http://schemas.openxmlformats.org/officeDocument/2006/relationships/hyperlink" Target="http://www.osc.state.ny.us/vendor_managemen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ogs.ny.gov/MWBE/Forms.asp" TargetMode="External"/><Relationship Id="rId7" Type="http://schemas.openxmlformats.org/officeDocument/2006/relationships/endnotes" Target="endnotes.xml"/><Relationship Id="rId12" Type="http://schemas.openxmlformats.org/officeDocument/2006/relationships/hyperlink" Target="https://meetny.webex.com/meetny/j.php?MTID=md3eb83efed8ab59438726734b12dea5e" TargetMode="External"/><Relationship Id="rId17" Type="http://schemas.openxmlformats.org/officeDocument/2006/relationships/hyperlink" Target="https://www.osc.state.ny.us/vendors/forms/ac3237s_fe.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nyspro.ogs.ny.gov/nyspro-bid-openings" TargetMode="External"/><Relationship Id="rId20" Type="http://schemas.openxmlformats.org/officeDocument/2006/relationships/hyperlink" Target="https://ny.newnycontracts.com/FrontEnd/VendorSearchPublic.asp?TN=ny&amp;XID=2528"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etny.webex.com/meetny/j.php?MTID=md3eb83efed8ab59438726734b12dea5e" TargetMode="External"/><Relationship Id="rId24" Type="http://schemas.openxmlformats.org/officeDocument/2006/relationships/hyperlink" Target="http://wpp.labor.state.ny.us/wpp/publicViewPWChanges.do?method=showIt" TargetMode="External"/><Relationship Id="rId5" Type="http://schemas.openxmlformats.org/officeDocument/2006/relationships/webSettings" Target="webSettings.xml"/><Relationship Id="rId15" Type="http://schemas.openxmlformats.org/officeDocument/2006/relationships/hyperlink" Target="https://www.nyscr.ny.gov" TargetMode="External"/><Relationship Id="rId23" Type="http://schemas.openxmlformats.org/officeDocument/2006/relationships/hyperlink" Target="http://wpp.labor.state.ny.us/wpp/publicViewProject.do?method=showIt&amp;id=1092219" TargetMode="External"/><Relationship Id="rId28" Type="http://schemas.openxmlformats.org/officeDocument/2006/relationships/fontTable" Target="fontTable.xml"/><Relationship Id="rId10" Type="http://schemas.openxmlformats.org/officeDocument/2006/relationships/hyperlink" Target="http://www.elevatorbooks.com/Products/2015SAFHB/2015-field-employees-safety-handbook.aspx" TargetMode="External"/><Relationship Id="rId19" Type="http://schemas.openxmlformats.org/officeDocument/2006/relationships/hyperlink" Target="http://www.ogs.ny.gov/aboutOgs/regulations/defaultSFL_139j-k.asp" TargetMode="External"/><Relationship Id="rId4" Type="http://schemas.openxmlformats.org/officeDocument/2006/relationships/settings" Target="settings.xml"/><Relationship Id="rId9" Type="http://schemas.openxmlformats.org/officeDocument/2006/relationships/hyperlink" Target="http://www.ogs.ny.gov/aboutOgs/regulations/defaultSFL_139j-k.asp" TargetMode="External"/><Relationship Id="rId14" Type="http://schemas.openxmlformats.org/officeDocument/2006/relationships/hyperlink" Target="mailto:tammy.althiser@ogs.ny.gov" TargetMode="External"/><Relationship Id="rId22" Type="http://schemas.openxmlformats.org/officeDocument/2006/relationships/hyperlink" Target="http://stats.bls.gov/"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79B4E-C6E8-47B9-9BEC-036CD2E0E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52</Pages>
  <Words>29841</Words>
  <Characters>170098</Characters>
  <Application>Microsoft Office Word</Application>
  <DocSecurity>0</DocSecurity>
  <Lines>1417</Lines>
  <Paragraphs>399</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199540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Bahan, Lori</dc:creator>
  <cp:lastModifiedBy>Althiser, Tammy</cp:lastModifiedBy>
  <cp:revision>4</cp:revision>
  <cp:lastPrinted>2015-09-17T12:46:00Z</cp:lastPrinted>
  <dcterms:created xsi:type="dcterms:W3CDTF">2016-11-09T14:42:00Z</dcterms:created>
  <dcterms:modified xsi:type="dcterms:W3CDTF">2016-11-10T17:35:00Z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-957021570</vt:i4>
  </property>
</Properties>
</file>